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C9AD" w14:textId="77777777" w:rsidR="00FD3C75" w:rsidRPr="00FD3C75" w:rsidRDefault="00FD3C75" w:rsidP="00FD3C75">
      <w:pPr>
        <w:spacing w:line="240" w:lineRule="auto"/>
        <w:rPr>
          <w:rFonts w:ascii="Arial" w:eastAsia="Times New Roman" w:hAnsi="Arial" w:cs="Times New Roman"/>
          <w:b/>
          <w:bCs/>
          <w:sz w:val="20"/>
          <w:szCs w:val="24"/>
          <w:lang w:val="en-GB"/>
        </w:rPr>
      </w:pPr>
      <w:r w:rsidRPr="00FD3C75">
        <w:rPr>
          <w:rFonts w:ascii="Arial" w:eastAsia="Times New Roman" w:hAnsi="Arial" w:cs="Times New Roman"/>
          <w:b/>
          <w:bCs/>
          <w:sz w:val="20"/>
          <w:szCs w:val="24"/>
          <w:lang w:val="en-GB"/>
        </w:rPr>
        <w:t>No.199 - 2022: Fourth Session, Sixth Legislature</w:t>
      </w:r>
    </w:p>
    <w:p w14:paraId="747ED0DB" w14:textId="77777777" w:rsidR="00FD3C75" w:rsidRPr="00FD3C75" w:rsidRDefault="00FD3C75" w:rsidP="00FD3C75">
      <w:pPr>
        <w:spacing w:line="240" w:lineRule="auto"/>
        <w:rPr>
          <w:rFonts w:ascii="Arial" w:eastAsia="Times New Roman" w:hAnsi="Arial" w:cs="Times New Roman"/>
          <w:sz w:val="20"/>
          <w:szCs w:val="24"/>
          <w:lang w:val="en-GB"/>
        </w:rPr>
      </w:pPr>
    </w:p>
    <w:p w14:paraId="0B0DF498" w14:textId="77777777" w:rsidR="00FD3C75" w:rsidRPr="00FD3C75" w:rsidRDefault="00FD3C75" w:rsidP="00FD3C75">
      <w:pPr>
        <w:spacing w:line="240" w:lineRule="auto"/>
        <w:rPr>
          <w:rFonts w:ascii="Arial" w:eastAsia="Times New Roman" w:hAnsi="Arial" w:cs="Times New Roman"/>
          <w:sz w:val="20"/>
          <w:szCs w:val="24"/>
          <w:lang w:val="en-GB"/>
        </w:rPr>
      </w:pPr>
    </w:p>
    <w:p w14:paraId="316D33E7" w14:textId="77777777" w:rsidR="00FD3C75" w:rsidRPr="00FD3C75" w:rsidRDefault="00FD3C75" w:rsidP="00FD3C75">
      <w:pPr>
        <w:spacing w:line="240" w:lineRule="auto"/>
        <w:rPr>
          <w:rFonts w:ascii="Arial" w:eastAsia="Times New Roman" w:hAnsi="Arial" w:cs="Times New Roman"/>
          <w:sz w:val="20"/>
          <w:szCs w:val="24"/>
          <w:lang w:val="en-GB"/>
        </w:rPr>
      </w:pPr>
    </w:p>
    <w:p w14:paraId="456CDFBD" w14:textId="77777777" w:rsidR="00FD3C75" w:rsidRPr="00FD3C75" w:rsidRDefault="00FD3C75" w:rsidP="00FD3C75">
      <w:pPr>
        <w:spacing w:line="240" w:lineRule="auto"/>
        <w:jc w:val="center"/>
        <w:rPr>
          <w:rFonts w:ascii="Times New Roman" w:eastAsia="Times New Roman" w:hAnsi="Times New Roman" w:cs="Times New Roman"/>
          <w:sz w:val="28"/>
          <w:szCs w:val="24"/>
          <w:lang w:val="en-GB"/>
        </w:rPr>
      </w:pPr>
      <w:r w:rsidRPr="00FD3C75">
        <w:rPr>
          <w:rFonts w:ascii="Times New Roman" w:eastAsia="Times New Roman" w:hAnsi="Times New Roman" w:cs="Times New Roman"/>
          <w:b/>
          <w:sz w:val="33"/>
          <w:szCs w:val="24"/>
          <w:lang w:val="en-GB"/>
        </w:rPr>
        <w:t>GAUTENG PROVINCIAL LEGISLATURE</w:t>
      </w:r>
    </w:p>
    <w:p w14:paraId="575C8E75" w14:textId="77777777" w:rsidR="00FD3C75" w:rsidRPr="00FD3C75" w:rsidRDefault="00FD3C75" w:rsidP="00FD3C75">
      <w:pPr>
        <w:spacing w:line="240" w:lineRule="auto"/>
        <w:jc w:val="center"/>
        <w:rPr>
          <w:rFonts w:ascii="Times New Roman" w:eastAsia="Times New Roman" w:hAnsi="Times New Roman" w:cs="Times New Roman"/>
          <w:sz w:val="28"/>
          <w:szCs w:val="24"/>
          <w:lang w:val="en-GB"/>
        </w:rPr>
      </w:pPr>
    </w:p>
    <w:p w14:paraId="14D21186" w14:textId="77777777" w:rsidR="00FD3C75" w:rsidRPr="00FD3C75" w:rsidRDefault="00FD3C75" w:rsidP="00FD3C75">
      <w:pPr>
        <w:spacing w:line="240" w:lineRule="auto"/>
        <w:jc w:val="center"/>
        <w:rPr>
          <w:rFonts w:ascii="Times New Roman" w:eastAsia="Times New Roman" w:hAnsi="Times New Roman" w:cs="Times New Roman"/>
          <w:b/>
          <w:spacing w:val="-20"/>
          <w:sz w:val="24"/>
          <w:szCs w:val="24"/>
          <w:lang w:val="en-GB"/>
        </w:rPr>
      </w:pPr>
      <w:r w:rsidRPr="00FD3C75">
        <w:rPr>
          <w:rFonts w:ascii="Times New Roman" w:eastAsia="Times New Roman" w:hAnsi="Times New Roman" w:cs="Times New Roman"/>
          <w:b/>
          <w:spacing w:val="-20"/>
          <w:sz w:val="24"/>
          <w:szCs w:val="24"/>
          <w:lang w:val="en-GB"/>
        </w:rPr>
        <w:t xml:space="preserve">======================== </w:t>
      </w:r>
    </w:p>
    <w:p w14:paraId="59F6EE30" w14:textId="77777777" w:rsidR="00FD3C75" w:rsidRPr="00FD3C75" w:rsidRDefault="00FD3C75" w:rsidP="00FD3C75">
      <w:pPr>
        <w:spacing w:line="240" w:lineRule="auto"/>
        <w:jc w:val="center"/>
        <w:rPr>
          <w:rFonts w:ascii="Times New Roman" w:eastAsia="Times New Roman" w:hAnsi="Times New Roman" w:cs="Times New Roman"/>
          <w:sz w:val="28"/>
          <w:szCs w:val="24"/>
          <w:lang w:val="en-GB"/>
        </w:rPr>
      </w:pPr>
    </w:p>
    <w:p w14:paraId="711C7D3A" w14:textId="77777777" w:rsidR="00FD3C75" w:rsidRPr="00FD3C75" w:rsidRDefault="00FD3C75" w:rsidP="00FD3C75">
      <w:pPr>
        <w:spacing w:line="240" w:lineRule="auto"/>
        <w:jc w:val="center"/>
        <w:rPr>
          <w:rFonts w:ascii="Times New Roman" w:eastAsia="Times New Roman" w:hAnsi="Times New Roman" w:cs="Times New Roman"/>
          <w:b/>
          <w:sz w:val="56"/>
          <w:szCs w:val="24"/>
          <w:lang w:val="en-GB"/>
        </w:rPr>
      </w:pPr>
      <w:r w:rsidRPr="00FD3C75">
        <w:rPr>
          <w:rFonts w:ascii="Times New Roman" w:eastAsia="Times New Roman" w:hAnsi="Times New Roman" w:cs="Times New Roman"/>
          <w:b/>
          <w:sz w:val="56"/>
          <w:szCs w:val="24"/>
          <w:lang w:val="en-GB"/>
        </w:rPr>
        <w:t>ANNOUNCEMENTS,</w:t>
      </w:r>
    </w:p>
    <w:p w14:paraId="6CFD1972" w14:textId="77777777" w:rsidR="00FD3C75" w:rsidRPr="00FD3C75" w:rsidRDefault="00FD3C75" w:rsidP="00FD3C75">
      <w:pPr>
        <w:spacing w:line="240" w:lineRule="auto"/>
        <w:jc w:val="center"/>
        <w:rPr>
          <w:rFonts w:ascii="Times New Roman" w:eastAsia="Times New Roman" w:hAnsi="Times New Roman" w:cs="Times New Roman"/>
          <w:b/>
          <w:sz w:val="56"/>
          <w:szCs w:val="24"/>
          <w:lang w:val="en-GB"/>
        </w:rPr>
      </w:pPr>
      <w:r w:rsidRPr="00FD3C75">
        <w:rPr>
          <w:rFonts w:ascii="Times New Roman" w:eastAsia="Times New Roman" w:hAnsi="Times New Roman" w:cs="Times New Roman"/>
          <w:b/>
          <w:sz w:val="56"/>
          <w:szCs w:val="24"/>
          <w:lang w:val="en-GB"/>
        </w:rPr>
        <w:t>TABLINGS AND</w:t>
      </w:r>
    </w:p>
    <w:p w14:paraId="44C62286" w14:textId="77777777" w:rsidR="00FD3C75" w:rsidRPr="00FD3C75" w:rsidRDefault="00FD3C75" w:rsidP="00FD3C75">
      <w:pPr>
        <w:spacing w:line="240" w:lineRule="auto"/>
        <w:jc w:val="center"/>
        <w:rPr>
          <w:rFonts w:ascii="Times New Roman" w:eastAsia="Times New Roman" w:hAnsi="Times New Roman" w:cs="Times New Roman"/>
          <w:b/>
          <w:sz w:val="56"/>
          <w:szCs w:val="24"/>
          <w:lang w:val="en-GB"/>
        </w:rPr>
      </w:pPr>
      <w:r w:rsidRPr="00FD3C75">
        <w:rPr>
          <w:rFonts w:ascii="Times New Roman" w:eastAsia="Times New Roman" w:hAnsi="Times New Roman" w:cs="Times New Roman"/>
          <w:b/>
          <w:sz w:val="56"/>
          <w:szCs w:val="24"/>
          <w:lang w:val="en-GB"/>
        </w:rPr>
        <w:t>COMMITTEE REPORTS</w:t>
      </w:r>
    </w:p>
    <w:p w14:paraId="00274F1E" w14:textId="77777777" w:rsidR="00FD3C75" w:rsidRPr="00FD3C75" w:rsidRDefault="00FD3C75" w:rsidP="00FD3C75">
      <w:pPr>
        <w:spacing w:line="240" w:lineRule="auto"/>
        <w:jc w:val="center"/>
        <w:rPr>
          <w:rFonts w:ascii="Times New Roman" w:eastAsia="Times New Roman" w:hAnsi="Times New Roman" w:cs="Times New Roman"/>
          <w:b/>
          <w:spacing w:val="-20"/>
          <w:sz w:val="24"/>
          <w:szCs w:val="24"/>
          <w:lang w:val="en-GB"/>
        </w:rPr>
      </w:pPr>
    </w:p>
    <w:p w14:paraId="7F12DC9B" w14:textId="77777777" w:rsidR="00FD3C75" w:rsidRPr="00FD3C75" w:rsidRDefault="00FD3C75" w:rsidP="00FD3C75">
      <w:pPr>
        <w:spacing w:line="240" w:lineRule="auto"/>
        <w:jc w:val="center"/>
        <w:rPr>
          <w:rFonts w:ascii="Times New Roman" w:eastAsia="Times New Roman" w:hAnsi="Times New Roman" w:cs="Times New Roman"/>
          <w:b/>
          <w:spacing w:val="-20"/>
          <w:sz w:val="24"/>
          <w:szCs w:val="24"/>
          <w:lang w:val="en-GB"/>
        </w:rPr>
      </w:pPr>
      <w:r w:rsidRPr="00FD3C75">
        <w:rPr>
          <w:rFonts w:ascii="Times New Roman" w:eastAsia="Times New Roman" w:hAnsi="Times New Roman" w:cs="Times New Roman"/>
          <w:b/>
          <w:spacing w:val="-20"/>
          <w:sz w:val="24"/>
          <w:szCs w:val="24"/>
          <w:lang w:val="en-GB"/>
        </w:rPr>
        <w:t>========================</w:t>
      </w:r>
    </w:p>
    <w:p w14:paraId="11A614AF" w14:textId="77777777" w:rsidR="00FD3C75" w:rsidRPr="00FD3C75" w:rsidRDefault="00FD3C75" w:rsidP="00FD3C75">
      <w:pPr>
        <w:spacing w:line="240" w:lineRule="auto"/>
        <w:jc w:val="center"/>
        <w:rPr>
          <w:rFonts w:ascii="Arial" w:eastAsia="Times New Roman" w:hAnsi="Arial" w:cs="Times New Roman"/>
          <w:sz w:val="20"/>
          <w:szCs w:val="24"/>
          <w:lang w:val="en-GB"/>
        </w:rPr>
      </w:pPr>
    </w:p>
    <w:p w14:paraId="2B742E81" w14:textId="77777777" w:rsidR="00FD3C75" w:rsidRPr="00FD3C75" w:rsidRDefault="00FD3C75" w:rsidP="00FD3C75">
      <w:pPr>
        <w:spacing w:line="240" w:lineRule="auto"/>
        <w:jc w:val="center"/>
        <w:rPr>
          <w:rFonts w:ascii="Arial" w:eastAsia="Times New Roman" w:hAnsi="Arial" w:cs="Times New Roman"/>
          <w:sz w:val="20"/>
          <w:szCs w:val="24"/>
          <w:lang w:val="en-GB"/>
        </w:rPr>
      </w:pPr>
      <w:r w:rsidRPr="00FD3C75">
        <w:rPr>
          <w:rFonts w:ascii="Arial" w:eastAsia="Times New Roman" w:hAnsi="Arial" w:cs="Times New Roman"/>
          <w:sz w:val="20"/>
          <w:szCs w:val="24"/>
          <w:lang w:val="en-GB"/>
        </w:rPr>
        <w:t>Monday, 20 June 2022</w:t>
      </w:r>
    </w:p>
    <w:p w14:paraId="2328D5CB" w14:textId="77777777" w:rsidR="00FD3C75" w:rsidRPr="00FD3C75" w:rsidRDefault="00FD3C75" w:rsidP="00FD3C75">
      <w:pPr>
        <w:spacing w:line="240" w:lineRule="auto"/>
        <w:jc w:val="center"/>
        <w:rPr>
          <w:rFonts w:ascii="Arial" w:eastAsia="Times New Roman" w:hAnsi="Arial" w:cs="Times New Roman"/>
          <w:sz w:val="20"/>
          <w:szCs w:val="24"/>
          <w:lang w:val="en-GB"/>
        </w:rPr>
      </w:pPr>
    </w:p>
    <w:p w14:paraId="709E98CC" w14:textId="77777777" w:rsidR="00FD3C75" w:rsidRPr="00FD3C75" w:rsidRDefault="00FD3C75" w:rsidP="00FD3C75">
      <w:pPr>
        <w:tabs>
          <w:tab w:val="left" w:pos="2127"/>
        </w:tabs>
        <w:spacing w:line="240" w:lineRule="auto"/>
        <w:jc w:val="center"/>
        <w:rPr>
          <w:rFonts w:ascii="Arial" w:eastAsia="Times New Roman" w:hAnsi="Arial" w:cs="Times New Roman"/>
          <w:sz w:val="20"/>
          <w:szCs w:val="24"/>
          <w:lang w:val="en-GB"/>
        </w:rPr>
      </w:pPr>
    </w:p>
    <w:p w14:paraId="0F58B1F7" w14:textId="77777777" w:rsidR="00FD3C75" w:rsidRPr="00FD3C75" w:rsidRDefault="00FD3C75" w:rsidP="00FD3C75">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FD3C75">
        <w:rPr>
          <w:rFonts w:ascii="Arial" w:eastAsia="Times New Roman" w:hAnsi="Arial" w:cs="Arial"/>
          <w:b/>
          <w:snapToGrid w:val="0"/>
          <w:sz w:val="24"/>
          <w:szCs w:val="24"/>
          <w:lang w:val="en-GB"/>
        </w:rPr>
        <w:t>ANNOUNCEMENTS</w:t>
      </w:r>
    </w:p>
    <w:p w14:paraId="58AFFAEA" w14:textId="77777777" w:rsidR="00FD3C75" w:rsidRPr="00FD3C75" w:rsidRDefault="00FD3C75" w:rsidP="00FD3C75">
      <w:pPr>
        <w:spacing w:line="240" w:lineRule="auto"/>
        <w:ind w:firstLine="720"/>
        <w:jc w:val="left"/>
        <w:rPr>
          <w:rFonts w:ascii="Arial" w:eastAsia="Times New Roman" w:hAnsi="Arial" w:cs="Arial"/>
          <w:bCs/>
          <w:i/>
          <w:sz w:val="20"/>
          <w:szCs w:val="24"/>
          <w:lang w:val="en-GB"/>
        </w:rPr>
      </w:pPr>
      <w:r w:rsidRPr="00FD3C75">
        <w:rPr>
          <w:rFonts w:ascii="Arial" w:eastAsia="Times New Roman" w:hAnsi="Arial" w:cs="Arial"/>
          <w:bCs/>
          <w:sz w:val="20"/>
          <w:szCs w:val="20"/>
          <w:lang w:val="en-GB"/>
        </w:rPr>
        <w:t>none</w:t>
      </w:r>
    </w:p>
    <w:p w14:paraId="7239C6F6" w14:textId="77777777" w:rsidR="00FD3C75" w:rsidRPr="00FD3C75" w:rsidRDefault="00FD3C75" w:rsidP="00FD3C75">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2D92B10C" w14:textId="77777777" w:rsidR="00FD3C75" w:rsidRPr="00FD3C75" w:rsidRDefault="00FD3C75" w:rsidP="00FD3C75">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6F9EDF91" w14:textId="77777777" w:rsidR="00FD3C75" w:rsidRPr="00FD3C75" w:rsidRDefault="00FD3C75" w:rsidP="00FD3C75">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FD3C75">
        <w:rPr>
          <w:rFonts w:ascii="Arial" w:eastAsia="Times New Roman" w:hAnsi="Arial" w:cs="Times New Roman"/>
          <w:b/>
          <w:snapToGrid w:val="0"/>
          <w:sz w:val="24"/>
          <w:szCs w:val="20"/>
          <w:lang w:val="en-GB"/>
        </w:rPr>
        <w:t>TABLINGS</w:t>
      </w:r>
    </w:p>
    <w:p w14:paraId="3CF39F15" w14:textId="77777777" w:rsidR="00FD3C75" w:rsidRPr="00FD3C75" w:rsidRDefault="00FD3C75" w:rsidP="00FD3C75">
      <w:pPr>
        <w:spacing w:line="240" w:lineRule="auto"/>
        <w:ind w:firstLine="720"/>
        <w:jc w:val="left"/>
        <w:rPr>
          <w:rFonts w:ascii="Arial" w:eastAsia="Times New Roman" w:hAnsi="Arial" w:cs="Arial"/>
          <w:sz w:val="20"/>
          <w:szCs w:val="20"/>
          <w:lang w:val="en-GB"/>
        </w:rPr>
      </w:pPr>
      <w:r w:rsidRPr="00FD3C75">
        <w:rPr>
          <w:rFonts w:ascii="Arial" w:eastAsia="Times New Roman" w:hAnsi="Arial" w:cs="Arial"/>
          <w:bCs/>
          <w:sz w:val="20"/>
          <w:szCs w:val="20"/>
          <w:lang w:val="en-GB"/>
        </w:rPr>
        <w:t>none</w:t>
      </w:r>
    </w:p>
    <w:p w14:paraId="692AC790" w14:textId="77777777" w:rsidR="00FD3C75" w:rsidRPr="00FD3C75" w:rsidRDefault="00FD3C75" w:rsidP="00FD3C75">
      <w:pPr>
        <w:keepNext/>
        <w:widowControl w:val="0"/>
        <w:spacing w:line="240" w:lineRule="auto"/>
        <w:outlineLvl w:val="6"/>
        <w:rPr>
          <w:rFonts w:ascii="Arial" w:eastAsia="Times New Roman" w:hAnsi="Arial" w:cs="Arial"/>
          <w:b/>
          <w:snapToGrid w:val="0"/>
          <w:sz w:val="24"/>
          <w:szCs w:val="20"/>
        </w:rPr>
      </w:pPr>
    </w:p>
    <w:p w14:paraId="2936BE79" w14:textId="77777777" w:rsidR="00FD3C75" w:rsidRPr="00FD3C75" w:rsidRDefault="00FD3C75" w:rsidP="00FD3C75">
      <w:pPr>
        <w:spacing w:line="240" w:lineRule="auto"/>
        <w:jc w:val="left"/>
        <w:rPr>
          <w:rFonts w:ascii="Arial" w:eastAsia="Times New Roman" w:hAnsi="Arial" w:cs="Arial"/>
          <w:b/>
          <w:sz w:val="20"/>
          <w:szCs w:val="24"/>
          <w:lang w:val="en-GB"/>
        </w:rPr>
      </w:pPr>
    </w:p>
    <w:p w14:paraId="3435F5A9" w14:textId="77777777" w:rsidR="00FD3C75" w:rsidRPr="00FD3C75" w:rsidRDefault="00FD3C75" w:rsidP="00FD3C75">
      <w:pPr>
        <w:keepNext/>
        <w:widowControl w:val="0"/>
        <w:spacing w:line="240" w:lineRule="auto"/>
        <w:outlineLvl w:val="6"/>
        <w:rPr>
          <w:rFonts w:ascii="Arial" w:eastAsia="Times New Roman" w:hAnsi="Arial" w:cs="Arial"/>
          <w:b/>
          <w:snapToGrid w:val="0"/>
          <w:sz w:val="24"/>
          <w:szCs w:val="20"/>
        </w:rPr>
      </w:pPr>
      <w:r w:rsidRPr="00FD3C75">
        <w:rPr>
          <w:rFonts w:ascii="Arial" w:eastAsia="Times New Roman" w:hAnsi="Arial" w:cs="Arial"/>
          <w:b/>
          <w:snapToGrid w:val="0"/>
          <w:sz w:val="24"/>
          <w:szCs w:val="20"/>
        </w:rPr>
        <w:t>COMMITTEE REPORTS</w:t>
      </w:r>
    </w:p>
    <w:p w14:paraId="151E15BC" w14:textId="77777777" w:rsidR="00FD3C75" w:rsidRPr="00FD3C75" w:rsidRDefault="00FD3C75" w:rsidP="00FD3C75">
      <w:pPr>
        <w:keepNext/>
        <w:widowControl w:val="0"/>
        <w:spacing w:line="240" w:lineRule="auto"/>
        <w:ind w:left="720" w:hanging="720"/>
        <w:outlineLvl w:val="6"/>
        <w:rPr>
          <w:rFonts w:ascii="Arial" w:eastAsia="Times New Roman" w:hAnsi="Arial" w:cs="Arial"/>
          <w:b/>
          <w:sz w:val="20"/>
          <w:szCs w:val="20"/>
        </w:rPr>
      </w:pPr>
      <w:r w:rsidRPr="00FD3C75">
        <w:rPr>
          <w:rFonts w:ascii="Arial" w:eastAsia="Times New Roman" w:hAnsi="Arial" w:cs="Arial"/>
          <w:b/>
          <w:snapToGrid w:val="0"/>
          <w:sz w:val="20"/>
          <w:szCs w:val="20"/>
        </w:rPr>
        <w:t>1.</w:t>
      </w:r>
      <w:r w:rsidRPr="00FD3C75">
        <w:rPr>
          <w:rFonts w:ascii="Arial" w:eastAsia="Times New Roman" w:hAnsi="Arial" w:cs="Arial"/>
          <w:b/>
          <w:snapToGrid w:val="0"/>
          <w:sz w:val="20"/>
          <w:szCs w:val="20"/>
        </w:rPr>
        <w:tab/>
      </w:r>
      <w:r w:rsidRPr="00FD3C75">
        <w:rPr>
          <w:rFonts w:ascii="Arial" w:eastAsia="Times New Roman" w:hAnsi="Arial" w:cs="Arial"/>
          <w:b/>
          <w:sz w:val="20"/>
          <w:szCs w:val="20"/>
        </w:rPr>
        <w:t>The Chairperson of the Finance Portfolio Committee, Hon. J Mpisi, tabled the Committee’s Oversight Report on the Fourth Quarterly Performance Report of the Department of e-Government for the 2021/2022 financial year, as attached:</w:t>
      </w:r>
    </w:p>
    <w:p w14:paraId="3E348FC2" w14:textId="77777777" w:rsidR="00FD3C75" w:rsidRPr="00FD3C75" w:rsidRDefault="00FD3C75" w:rsidP="00FD3C75">
      <w:pPr>
        <w:spacing w:line="240" w:lineRule="auto"/>
        <w:jc w:val="left"/>
        <w:rPr>
          <w:rFonts w:ascii="Times New Roman" w:eastAsia="Times New Roman" w:hAnsi="Times New Roman" w:cs="Times New Roman"/>
          <w:sz w:val="24"/>
          <w:szCs w:val="24"/>
        </w:rPr>
      </w:pPr>
    </w:p>
    <w:p w14:paraId="4789BAFA" w14:textId="5A2F01DB" w:rsidR="00FD3C75" w:rsidRDefault="00FD3C75" w:rsidP="00374995">
      <w:pPr>
        <w:jc w:val="center"/>
        <w:rPr>
          <w:rFonts w:ascii="Arial Narrow" w:hAnsi="Arial Narrow"/>
          <w:b/>
          <w:bCs/>
          <w:color w:val="000000" w:themeColor="text1"/>
        </w:rPr>
      </w:pPr>
    </w:p>
    <w:p w14:paraId="4B4692F2" w14:textId="5DE118A7" w:rsidR="00ED156E" w:rsidRPr="00E537A2" w:rsidRDefault="00FD3C75" w:rsidP="00FD3C75">
      <w:pPr>
        <w:spacing w:after="200" w:line="276" w:lineRule="auto"/>
        <w:jc w:val="left"/>
        <w:rPr>
          <w:rFonts w:ascii="Arial" w:hAnsi="Arial" w:cs="Arial"/>
          <w:b/>
          <w:bCs/>
          <w:color w:val="000000" w:themeColor="text1"/>
          <w:sz w:val="32"/>
          <w:szCs w:val="32"/>
        </w:rPr>
      </w:pPr>
      <w:r>
        <w:rPr>
          <w:rFonts w:ascii="Arial Narrow" w:hAnsi="Arial Narrow"/>
          <w:b/>
          <w:bCs/>
          <w:color w:val="000000" w:themeColor="text1"/>
        </w:rPr>
        <w:br w:type="page"/>
      </w:r>
      <w:bookmarkStart w:id="0" w:name="_GoBack"/>
      <w:bookmarkEnd w:id="0"/>
      <w:r w:rsidR="004E2C21" w:rsidRPr="00E537A2">
        <w:rPr>
          <w:rFonts w:ascii="Arial" w:hAnsi="Arial" w:cs="Arial"/>
          <w:b/>
          <w:bCs/>
          <w:color w:val="000000" w:themeColor="text1"/>
          <w:sz w:val="32"/>
          <w:szCs w:val="32"/>
        </w:rPr>
        <w:lastRenderedPageBreak/>
        <w:t>COMMITTEES QUARTER OVERSIGHT REPORT</w:t>
      </w:r>
      <w:r w:rsidR="006F5174" w:rsidRPr="00E537A2">
        <w:rPr>
          <w:rFonts w:ascii="Arial" w:hAnsi="Arial" w:cs="Arial"/>
          <w:b/>
          <w:bCs/>
          <w:color w:val="000000" w:themeColor="text1"/>
          <w:sz w:val="32"/>
          <w:szCs w:val="32"/>
        </w:rPr>
        <w:t xml:space="preserve"> ON </w:t>
      </w:r>
      <w:r w:rsidR="00D74068" w:rsidRPr="00E537A2">
        <w:rPr>
          <w:rFonts w:ascii="Arial" w:hAnsi="Arial" w:cs="Arial"/>
          <w:b/>
          <w:bCs/>
          <w:color w:val="000000" w:themeColor="text1"/>
          <w:sz w:val="32"/>
          <w:szCs w:val="32"/>
        </w:rPr>
        <w:t>DEPARTMENT / ENTITY</w:t>
      </w:r>
      <w:r w:rsidR="001F644C" w:rsidRPr="00E537A2">
        <w:rPr>
          <w:rFonts w:ascii="Arial" w:hAnsi="Arial" w:cs="Arial"/>
          <w:b/>
          <w:bCs/>
          <w:color w:val="000000" w:themeColor="text1"/>
          <w:sz w:val="32"/>
          <w:szCs w:val="32"/>
        </w:rPr>
        <w:t xml:space="preserve"> </w:t>
      </w:r>
      <w:r w:rsidR="006F5174" w:rsidRPr="00E537A2">
        <w:rPr>
          <w:rFonts w:ascii="Arial" w:hAnsi="Arial" w:cs="Arial"/>
          <w:b/>
          <w:bCs/>
          <w:color w:val="000000" w:themeColor="text1"/>
          <w:sz w:val="32"/>
          <w:szCs w:val="32"/>
        </w:rPr>
        <w:t>PERFORMANCE</w:t>
      </w:r>
    </w:p>
    <w:p w14:paraId="6D803995" w14:textId="77777777" w:rsidR="00ED156E" w:rsidRPr="00E537A2" w:rsidRDefault="00ED156E" w:rsidP="00AF0E97">
      <w:pPr>
        <w:jc w:val="center"/>
        <w:rPr>
          <w:rFonts w:ascii="Arial" w:hAnsi="Arial" w:cs="Arial"/>
          <w:b/>
          <w:bCs/>
          <w:color w:val="000000" w:themeColor="text1"/>
          <w:sz w:val="32"/>
          <w:szCs w:val="32"/>
        </w:rPr>
      </w:pPr>
    </w:p>
    <w:p w14:paraId="6B2E0A01" w14:textId="60E94087" w:rsidR="00EF7123" w:rsidRPr="00E537A2" w:rsidRDefault="004E2C21" w:rsidP="00AF0E97">
      <w:pPr>
        <w:jc w:val="center"/>
        <w:rPr>
          <w:rFonts w:ascii="Arial" w:hAnsi="Arial" w:cs="Arial"/>
          <w:b/>
          <w:bCs/>
          <w:color w:val="000000" w:themeColor="text1"/>
          <w:sz w:val="32"/>
          <w:szCs w:val="32"/>
        </w:rPr>
      </w:pPr>
      <w:r w:rsidRPr="00E537A2">
        <w:rPr>
          <w:rFonts w:ascii="Arial" w:hAnsi="Arial" w:cs="Arial"/>
          <w:b/>
          <w:bCs/>
          <w:color w:val="000000" w:themeColor="text1"/>
          <w:sz w:val="32"/>
          <w:szCs w:val="32"/>
        </w:rPr>
        <w:t xml:space="preserve">Portfolio </w:t>
      </w:r>
      <w:r w:rsidR="00EF7123" w:rsidRPr="00E537A2">
        <w:rPr>
          <w:rFonts w:ascii="Arial" w:hAnsi="Arial" w:cs="Arial"/>
          <w:b/>
          <w:bCs/>
          <w:color w:val="000000" w:themeColor="text1"/>
          <w:sz w:val="32"/>
          <w:szCs w:val="32"/>
        </w:rPr>
        <w:t xml:space="preserve">Committee on </w:t>
      </w:r>
      <w:r w:rsidR="009D1D7F" w:rsidRPr="00E537A2">
        <w:rPr>
          <w:rFonts w:ascii="Arial" w:hAnsi="Arial" w:cs="Arial"/>
          <w:b/>
          <w:bCs/>
          <w:color w:val="000000" w:themeColor="text1"/>
          <w:sz w:val="32"/>
          <w:szCs w:val="32"/>
        </w:rPr>
        <w:t>Finance</w:t>
      </w:r>
      <w:r w:rsidR="00EF7123" w:rsidRPr="00E537A2">
        <w:rPr>
          <w:rFonts w:ascii="Arial" w:hAnsi="Arial" w:cs="Arial"/>
          <w:b/>
          <w:bCs/>
          <w:color w:val="000000" w:themeColor="text1"/>
          <w:sz w:val="32"/>
          <w:szCs w:val="32"/>
        </w:rPr>
        <w:t xml:space="preserve"> Oversight Report on the</w:t>
      </w:r>
      <w:r w:rsidR="003A4E79" w:rsidRPr="00E537A2">
        <w:rPr>
          <w:rFonts w:ascii="Arial" w:hAnsi="Arial" w:cs="Arial"/>
          <w:b/>
          <w:bCs/>
          <w:color w:val="000000" w:themeColor="text1"/>
          <w:sz w:val="32"/>
          <w:szCs w:val="32"/>
        </w:rPr>
        <w:t xml:space="preserve"> </w:t>
      </w:r>
      <w:r w:rsidR="009E7A99" w:rsidRPr="00E537A2">
        <w:rPr>
          <w:rFonts w:ascii="Arial" w:hAnsi="Arial" w:cs="Arial"/>
          <w:b/>
          <w:bCs/>
          <w:color w:val="000000" w:themeColor="text1"/>
          <w:sz w:val="32"/>
          <w:szCs w:val="32"/>
        </w:rPr>
        <w:t>4</w:t>
      </w:r>
      <w:r w:rsidR="009E7A99" w:rsidRPr="00E537A2">
        <w:rPr>
          <w:rFonts w:ascii="Arial" w:hAnsi="Arial" w:cs="Arial"/>
          <w:b/>
          <w:bCs/>
          <w:color w:val="000000" w:themeColor="text1"/>
          <w:sz w:val="32"/>
          <w:szCs w:val="32"/>
          <w:vertAlign w:val="superscript"/>
        </w:rPr>
        <w:t>th</w:t>
      </w:r>
      <w:r w:rsidR="009E7A99" w:rsidRPr="00E537A2">
        <w:rPr>
          <w:rFonts w:ascii="Arial" w:hAnsi="Arial" w:cs="Arial"/>
          <w:b/>
          <w:bCs/>
          <w:color w:val="000000" w:themeColor="text1"/>
          <w:sz w:val="32"/>
          <w:szCs w:val="32"/>
        </w:rPr>
        <w:t xml:space="preserve"> </w:t>
      </w:r>
      <w:r w:rsidR="00EF7123" w:rsidRPr="00E537A2">
        <w:rPr>
          <w:rFonts w:ascii="Arial" w:hAnsi="Arial" w:cs="Arial"/>
          <w:b/>
          <w:bCs/>
          <w:color w:val="000000" w:themeColor="text1"/>
          <w:sz w:val="32"/>
          <w:szCs w:val="32"/>
        </w:rPr>
        <w:t xml:space="preserve">Quarterly Report of the </w:t>
      </w:r>
      <w:r w:rsidR="009D1D7F" w:rsidRPr="00E537A2">
        <w:rPr>
          <w:rFonts w:ascii="Arial" w:hAnsi="Arial" w:cs="Arial"/>
          <w:b/>
          <w:bCs/>
          <w:color w:val="000000" w:themeColor="text1"/>
          <w:sz w:val="32"/>
          <w:szCs w:val="32"/>
        </w:rPr>
        <w:t>Department of e-Government</w:t>
      </w:r>
      <w:r w:rsidR="003C42A4" w:rsidRPr="00E537A2">
        <w:rPr>
          <w:rFonts w:ascii="Arial" w:hAnsi="Arial" w:cs="Arial"/>
          <w:b/>
          <w:bCs/>
          <w:color w:val="000000" w:themeColor="text1"/>
          <w:sz w:val="32"/>
          <w:szCs w:val="32"/>
        </w:rPr>
        <w:t xml:space="preserve"> </w:t>
      </w:r>
      <w:r w:rsidR="00EF7123" w:rsidRPr="00E537A2">
        <w:rPr>
          <w:rFonts w:ascii="Arial" w:hAnsi="Arial" w:cs="Arial"/>
          <w:b/>
          <w:bCs/>
          <w:color w:val="000000" w:themeColor="text1"/>
          <w:sz w:val="32"/>
          <w:szCs w:val="32"/>
        </w:rPr>
        <w:t xml:space="preserve">for the </w:t>
      </w:r>
      <w:r w:rsidR="009D1D7F" w:rsidRPr="00E537A2">
        <w:rPr>
          <w:rFonts w:ascii="Arial" w:hAnsi="Arial" w:cs="Arial"/>
          <w:b/>
          <w:bCs/>
          <w:color w:val="000000" w:themeColor="text1"/>
          <w:sz w:val="32"/>
          <w:szCs w:val="32"/>
        </w:rPr>
        <w:t>202</w:t>
      </w:r>
      <w:r w:rsidR="005B24A7" w:rsidRPr="00E537A2">
        <w:rPr>
          <w:rFonts w:ascii="Arial" w:hAnsi="Arial" w:cs="Arial"/>
          <w:b/>
          <w:bCs/>
          <w:color w:val="000000" w:themeColor="text1"/>
          <w:sz w:val="32"/>
          <w:szCs w:val="32"/>
        </w:rPr>
        <w:t>1</w:t>
      </w:r>
      <w:r w:rsidR="00746033" w:rsidRPr="00E537A2">
        <w:rPr>
          <w:rFonts w:ascii="Arial" w:hAnsi="Arial" w:cs="Arial"/>
          <w:b/>
          <w:bCs/>
          <w:color w:val="000000" w:themeColor="text1"/>
          <w:sz w:val="32"/>
          <w:szCs w:val="32"/>
        </w:rPr>
        <w:t>/2</w:t>
      </w:r>
      <w:r w:rsidR="005B24A7" w:rsidRPr="00E537A2">
        <w:rPr>
          <w:rFonts w:ascii="Arial" w:hAnsi="Arial" w:cs="Arial"/>
          <w:b/>
          <w:bCs/>
          <w:color w:val="000000" w:themeColor="text1"/>
          <w:sz w:val="32"/>
          <w:szCs w:val="32"/>
        </w:rPr>
        <w:t>2</w:t>
      </w:r>
      <w:r w:rsidR="00EF7123" w:rsidRPr="00E537A2">
        <w:rPr>
          <w:rFonts w:ascii="Arial" w:hAnsi="Arial" w:cs="Arial"/>
          <w:b/>
          <w:bCs/>
          <w:color w:val="000000" w:themeColor="text1"/>
          <w:sz w:val="32"/>
          <w:szCs w:val="32"/>
        </w:rPr>
        <w:t xml:space="preserve"> </w:t>
      </w:r>
      <w:r w:rsidRPr="00E537A2">
        <w:rPr>
          <w:rFonts w:ascii="Arial" w:hAnsi="Arial" w:cs="Arial"/>
          <w:b/>
          <w:bCs/>
          <w:color w:val="000000" w:themeColor="text1"/>
          <w:sz w:val="32"/>
          <w:szCs w:val="32"/>
        </w:rPr>
        <w:t>F</w:t>
      </w:r>
      <w:r w:rsidR="00EF7123" w:rsidRPr="00E537A2">
        <w:rPr>
          <w:rFonts w:ascii="Arial" w:hAnsi="Arial" w:cs="Arial"/>
          <w:b/>
          <w:bCs/>
          <w:color w:val="000000" w:themeColor="text1"/>
          <w:sz w:val="32"/>
          <w:szCs w:val="32"/>
        </w:rPr>
        <w:t xml:space="preserve">inancial </w:t>
      </w:r>
      <w:r w:rsidRPr="00E537A2">
        <w:rPr>
          <w:rFonts w:ascii="Arial" w:hAnsi="Arial" w:cs="Arial"/>
          <w:b/>
          <w:bCs/>
          <w:color w:val="000000" w:themeColor="text1"/>
          <w:sz w:val="32"/>
          <w:szCs w:val="32"/>
        </w:rPr>
        <w:t>Y</w:t>
      </w:r>
      <w:r w:rsidR="00EF7123" w:rsidRPr="00E537A2">
        <w:rPr>
          <w:rFonts w:ascii="Arial" w:hAnsi="Arial" w:cs="Arial"/>
          <w:b/>
          <w:bCs/>
          <w:color w:val="000000" w:themeColor="text1"/>
          <w:sz w:val="32"/>
          <w:szCs w:val="32"/>
        </w:rPr>
        <w:t>ear</w:t>
      </w:r>
    </w:p>
    <w:p w14:paraId="6042B263" w14:textId="77777777" w:rsidR="006774F0" w:rsidRPr="00E537A2" w:rsidRDefault="006774F0" w:rsidP="00AF0E97">
      <w:pPr>
        <w:jc w:val="center"/>
        <w:rPr>
          <w:rFonts w:ascii="Arial Narrow" w:hAnsi="Arial Narrow"/>
          <w:bCs/>
          <w:i/>
          <w:color w:val="000000" w:themeColor="text1"/>
          <w:sz w:val="32"/>
          <w:szCs w:val="32"/>
        </w:rPr>
      </w:pPr>
    </w:p>
    <w:p w14:paraId="16A21981" w14:textId="63B92E1F" w:rsidR="00D74068" w:rsidRPr="00E537A2" w:rsidRDefault="00D74068">
      <w:pPr>
        <w:spacing w:after="200" w:line="276" w:lineRule="auto"/>
        <w:jc w:val="left"/>
        <w:rPr>
          <w:rFonts w:ascii="Arial Narrow" w:hAnsi="Arial Narrow"/>
          <w:b/>
          <w:i/>
          <w:color w:val="000000" w:themeColor="text1"/>
          <w:sz w:val="32"/>
          <w:szCs w:val="32"/>
        </w:rPr>
      </w:pPr>
      <w:r w:rsidRPr="00E537A2">
        <w:rPr>
          <w:rFonts w:ascii="Arial Narrow" w:hAnsi="Arial Narrow"/>
          <w:b/>
          <w:i/>
          <w:color w:val="000000" w:themeColor="text1"/>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E537A2" w14:paraId="422D54DD" w14:textId="77777777" w:rsidTr="00C52E7A">
        <w:trPr>
          <w:tblHeader/>
        </w:trPr>
        <w:tc>
          <w:tcPr>
            <w:tcW w:w="7388" w:type="dxa"/>
            <w:gridSpan w:val="2"/>
            <w:shd w:val="clear" w:color="auto" w:fill="D6E3BC" w:themeFill="accent3" w:themeFillTint="66"/>
          </w:tcPr>
          <w:p w14:paraId="1B05DDF5" w14:textId="77777777" w:rsidR="005116D2" w:rsidRPr="00E537A2" w:rsidRDefault="005116D2" w:rsidP="00AF0E97">
            <w:pPr>
              <w:jc w:val="center"/>
              <w:rPr>
                <w:rFonts w:ascii="Arial" w:eastAsiaTheme="majorEastAsia" w:hAnsi="Arial" w:cs="Arial"/>
                <w:b/>
                <w:bCs/>
                <w:color w:val="000000" w:themeColor="text1"/>
                <w:lang w:val="en-GB"/>
              </w:rPr>
            </w:pPr>
            <w:r w:rsidRPr="00E537A2">
              <w:rPr>
                <w:rFonts w:ascii="Arial" w:hAnsi="Arial" w:cs="Arial"/>
                <w:b/>
                <w:bCs/>
                <w:i/>
                <w:iCs/>
                <w:color w:val="000000" w:themeColor="text1"/>
              </w:rPr>
              <w:lastRenderedPageBreak/>
              <w:br w:type="page"/>
            </w:r>
            <w:r w:rsidRPr="00E537A2">
              <w:rPr>
                <w:rFonts w:ascii="Arial" w:eastAsiaTheme="majorEastAsia" w:hAnsi="Arial" w:cs="Arial"/>
                <w:b/>
                <w:bCs/>
                <w:color w:val="000000" w:themeColor="text1"/>
                <w:lang w:val="en-GB"/>
              </w:rPr>
              <w:t>Committee Details</w:t>
            </w:r>
          </w:p>
        </w:tc>
        <w:tc>
          <w:tcPr>
            <w:tcW w:w="6782" w:type="dxa"/>
            <w:gridSpan w:val="2"/>
            <w:shd w:val="clear" w:color="auto" w:fill="D6E3BC" w:themeFill="accent3" w:themeFillTint="66"/>
          </w:tcPr>
          <w:p w14:paraId="4B20BE32" w14:textId="52D28AB3" w:rsidR="005116D2" w:rsidRPr="00E537A2" w:rsidRDefault="00D74068" w:rsidP="00AF0E97">
            <w:pPr>
              <w:jc w:val="cente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Department / Entity</w:t>
            </w:r>
            <w:r w:rsidR="005116D2" w:rsidRPr="00E537A2">
              <w:rPr>
                <w:rFonts w:ascii="Arial" w:eastAsiaTheme="majorEastAsia" w:hAnsi="Arial" w:cs="Arial"/>
                <w:b/>
                <w:bCs/>
                <w:color w:val="000000" w:themeColor="text1"/>
                <w:lang w:val="en-GB"/>
              </w:rPr>
              <w:t xml:space="preserve"> Details</w:t>
            </w:r>
          </w:p>
        </w:tc>
      </w:tr>
      <w:tr w:rsidR="005116D2" w:rsidRPr="00E537A2" w14:paraId="1756D559" w14:textId="77777777" w:rsidTr="00C52E7A">
        <w:trPr>
          <w:tblHeader/>
        </w:trPr>
        <w:tc>
          <w:tcPr>
            <w:tcW w:w="2235" w:type="dxa"/>
            <w:shd w:val="clear" w:color="auto" w:fill="D9D9D9" w:themeFill="background1" w:themeFillShade="D9"/>
          </w:tcPr>
          <w:p w14:paraId="601D6DD0" w14:textId="77777777" w:rsidR="005116D2" w:rsidRPr="00E537A2" w:rsidRDefault="005116D2"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Name of Committee</w:t>
            </w:r>
          </w:p>
        </w:tc>
        <w:tc>
          <w:tcPr>
            <w:tcW w:w="5153" w:type="dxa"/>
            <w:shd w:val="clear" w:color="auto" w:fill="auto"/>
          </w:tcPr>
          <w:p w14:paraId="640AA1FF" w14:textId="4FCDC97E" w:rsidR="005116D2" w:rsidRPr="00E537A2" w:rsidRDefault="00E51DF6"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Finance Portfolio Committee</w:t>
            </w:r>
          </w:p>
        </w:tc>
        <w:tc>
          <w:tcPr>
            <w:tcW w:w="2246" w:type="dxa"/>
            <w:shd w:val="clear" w:color="auto" w:fill="D9D9D9" w:themeFill="background1" w:themeFillShade="D9"/>
          </w:tcPr>
          <w:p w14:paraId="06F5A0E3" w14:textId="002CBFB3" w:rsidR="005116D2" w:rsidRPr="00E537A2" w:rsidRDefault="005116D2"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 xml:space="preserve">Name of </w:t>
            </w:r>
            <w:r w:rsidR="00D74068" w:rsidRPr="00E537A2">
              <w:rPr>
                <w:rFonts w:ascii="Arial" w:eastAsiaTheme="majorEastAsia" w:hAnsi="Arial" w:cs="Arial"/>
                <w:b/>
                <w:bCs/>
                <w:color w:val="000000" w:themeColor="text1"/>
                <w:lang w:val="en-GB"/>
              </w:rPr>
              <w:t>Department / Entity</w:t>
            </w:r>
          </w:p>
        </w:tc>
        <w:tc>
          <w:tcPr>
            <w:tcW w:w="4536" w:type="dxa"/>
            <w:shd w:val="clear" w:color="auto" w:fill="auto"/>
          </w:tcPr>
          <w:p w14:paraId="1829D180" w14:textId="6B14247A" w:rsidR="005116D2" w:rsidRPr="00E537A2" w:rsidRDefault="00E51DF6"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e-Government</w:t>
            </w:r>
          </w:p>
        </w:tc>
      </w:tr>
      <w:tr w:rsidR="005116D2" w:rsidRPr="00E537A2" w14:paraId="47263547" w14:textId="77777777" w:rsidTr="00C52E7A">
        <w:trPr>
          <w:tblHeader/>
        </w:trPr>
        <w:tc>
          <w:tcPr>
            <w:tcW w:w="2235" w:type="dxa"/>
            <w:shd w:val="clear" w:color="auto" w:fill="D9D9D9" w:themeFill="background1" w:themeFillShade="D9"/>
          </w:tcPr>
          <w:p w14:paraId="7943737F" w14:textId="77777777" w:rsidR="005116D2" w:rsidRPr="00E537A2" w:rsidRDefault="005116D2"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Which Financial Year</w:t>
            </w:r>
          </w:p>
        </w:tc>
        <w:tc>
          <w:tcPr>
            <w:tcW w:w="5153" w:type="dxa"/>
            <w:shd w:val="clear" w:color="auto" w:fill="auto"/>
          </w:tcPr>
          <w:p w14:paraId="2BB2C9DF" w14:textId="17D8BA00" w:rsidR="005116D2" w:rsidRPr="00E537A2" w:rsidRDefault="00E51DF6"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202</w:t>
            </w:r>
            <w:r w:rsidR="0074168F" w:rsidRPr="00E537A2">
              <w:rPr>
                <w:rFonts w:ascii="Arial" w:eastAsiaTheme="majorEastAsia" w:hAnsi="Arial" w:cs="Arial"/>
                <w:b/>
                <w:bCs/>
                <w:color w:val="000000" w:themeColor="text1"/>
                <w:lang w:val="en-GB"/>
              </w:rPr>
              <w:t>1</w:t>
            </w:r>
            <w:r w:rsidR="00467379" w:rsidRPr="00E537A2">
              <w:rPr>
                <w:rFonts w:ascii="Arial" w:eastAsiaTheme="majorEastAsia" w:hAnsi="Arial" w:cs="Arial"/>
                <w:b/>
                <w:bCs/>
                <w:color w:val="000000" w:themeColor="text1"/>
                <w:lang w:val="en-GB"/>
              </w:rPr>
              <w:t>/2</w:t>
            </w:r>
            <w:r w:rsidR="0074168F" w:rsidRPr="00E537A2">
              <w:rPr>
                <w:rFonts w:ascii="Arial" w:eastAsiaTheme="majorEastAsia" w:hAnsi="Arial" w:cs="Arial"/>
                <w:b/>
                <w:bCs/>
                <w:color w:val="000000" w:themeColor="text1"/>
                <w:lang w:val="en-GB"/>
              </w:rPr>
              <w:t>2</w:t>
            </w:r>
          </w:p>
        </w:tc>
        <w:tc>
          <w:tcPr>
            <w:tcW w:w="2246" w:type="dxa"/>
            <w:shd w:val="clear" w:color="auto" w:fill="D9D9D9" w:themeFill="background1" w:themeFillShade="D9"/>
          </w:tcPr>
          <w:p w14:paraId="04F737DF" w14:textId="77777777" w:rsidR="005116D2" w:rsidRPr="00E537A2" w:rsidRDefault="005116D2"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Dept. Budget Vote Nr.</w:t>
            </w:r>
          </w:p>
        </w:tc>
        <w:tc>
          <w:tcPr>
            <w:tcW w:w="4536" w:type="dxa"/>
            <w:shd w:val="clear" w:color="auto" w:fill="auto"/>
          </w:tcPr>
          <w:p w14:paraId="1B2720E8" w14:textId="38CFC6FB" w:rsidR="005116D2" w:rsidRPr="00E537A2" w:rsidRDefault="00E51DF6"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13</w:t>
            </w:r>
          </w:p>
        </w:tc>
      </w:tr>
      <w:tr w:rsidR="005116D2" w:rsidRPr="00E537A2" w14:paraId="0A5164BF" w14:textId="77777777" w:rsidTr="00C52E7A">
        <w:trPr>
          <w:tblHeader/>
        </w:trPr>
        <w:tc>
          <w:tcPr>
            <w:tcW w:w="2235" w:type="dxa"/>
            <w:shd w:val="clear" w:color="auto" w:fill="D9D9D9" w:themeFill="background1" w:themeFillShade="D9"/>
          </w:tcPr>
          <w:p w14:paraId="1FD6CC32" w14:textId="77777777" w:rsidR="005116D2" w:rsidRPr="00E537A2" w:rsidRDefault="005116D2"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Which Quarter</w:t>
            </w:r>
          </w:p>
        </w:tc>
        <w:tc>
          <w:tcPr>
            <w:tcW w:w="5153" w:type="dxa"/>
            <w:shd w:val="clear" w:color="auto" w:fill="auto"/>
          </w:tcPr>
          <w:p w14:paraId="0E64671E" w14:textId="0C64E3BF" w:rsidR="005116D2" w:rsidRPr="00E537A2" w:rsidRDefault="009E7A99"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4</w:t>
            </w:r>
            <w:r w:rsidRPr="00E537A2">
              <w:rPr>
                <w:rFonts w:ascii="Arial" w:eastAsiaTheme="majorEastAsia" w:hAnsi="Arial" w:cs="Arial"/>
                <w:b/>
                <w:bCs/>
                <w:color w:val="000000" w:themeColor="text1"/>
                <w:vertAlign w:val="superscript"/>
                <w:lang w:val="en-GB"/>
              </w:rPr>
              <w:t>th</w:t>
            </w:r>
            <w:r w:rsidRPr="00E537A2">
              <w:rPr>
                <w:rFonts w:ascii="Arial" w:eastAsiaTheme="majorEastAsia" w:hAnsi="Arial" w:cs="Arial"/>
                <w:b/>
                <w:bCs/>
                <w:color w:val="000000" w:themeColor="text1"/>
                <w:lang w:val="en-GB"/>
              </w:rPr>
              <w:t xml:space="preserve"> </w:t>
            </w:r>
          </w:p>
        </w:tc>
        <w:tc>
          <w:tcPr>
            <w:tcW w:w="2246" w:type="dxa"/>
            <w:shd w:val="clear" w:color="auto" w:fill="D9D9D9" w:themeFill="background1" w:themeFillShade="D9"/>
          </w:tcPr>
          <w:p w14:paraId="3CD4B248" w14:textId="77777777" w:rsidR="005116D2" w:rsidRPr="00E537A2" w:rsidRDefault="001A7721"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 xml:space="preserve">Hon. </w:t>
            </w:r>
            <w:r w:rsidR="00B379BA" w:rsidRPr="00E537A2">
              <w:rPr>
                <w:rFonts w:ascii="Arial" w:eastAsiaTheme="majorEastAsia" w:hAnsi="Arial" w:cs="Arial"/>
                <w:b/>
                <w:bCs/>
                <w:color w:val="000000" w:themeColor="text1"/>
                <w:lang w:val="en-GB"/>
              </w:rPr>
              <w:t xml:space="preserve">Minister / </w:t>
            </w:r>
            <w:r w:rsidR="005116D2" w:rsidRPr="00E537A2">
              <w:rPr>
                <w:rFonts w:ascii="Arial" w:eastAsiaTheme="majorEastAsia" w:hAnsi="Arial" w:cs="Arial"/>
                <w:b/>
                <w:bCs/>
                <w:color w:val="000000" w:themeColor="text1"/>
                <w:lang w:val="en-GB"/>
              </w:rPr>
              <w:t>MEC</w:t>
            </w:r>
          </w:p>
        </w:tc>
        <w:tc>
          <w:tcPr>
            <w:tcW w:w="4536" w:type="dxa"/>
            <w:shd w:val="clear" w:color="auto" w:fill="auto"/>
          </w:tcPr>
          <w:p w14:paraId="46C83977" w14:textId="03056325" w:rsidR="005116D2" w:rsidRPr="00E537A2" w:rsidRDefault="00EA7E60"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Nomantu Nkomo-Ralehoko</w:t>
            </w:r>
          </w:p>
        </w:tc>
      </w:tr>
      <w:tr w:rsidR="004B7663" w:rsidRPr="00E537A2" w14:paraId="6A852205" w14:textId="77777777" w:rsidTr="00C52E7A">
        <w:trPr>
          <w:tblHeader/>
        </w:trPr>
        <w:tc>
          <w:tcPr>
            <w:tcW w:w="14170" w:type="dxa"/>
            <w:gridSpan w:val="4"/>
            <w:shd w:val="clear" w:color="auto" w:fill="D6E3BC" w:themeFill="accent3" w:themeFillTint="66"/>
          </w:tcPr>
          <w:p w14:paraId="6F92B70B" w14:textId="77777777" w:rsidR="004B7663" w:rsidRPr="00E537A2" w:rsidRDefault="004B7663" w:rsidP="00AF0E97">
            <w:pPr>
              <w:jc w:val="cente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Committee Approvals</w:t>
            </w:r>
          </w:p>
        </w:tc>
      </w:tr>
      <w:tr w:rsidR="00124369" w:rsidRPr="00E537A2" w14:paraId="6C4DB3ED" w14:textId="77777777" w:rsidTr="00C52E7A">
        <w:trPr>
          <w:tblHeader/>
        </w:trPr>
        <w:tc>
          <w:tcPr>
            <w:tcW w:w="2235" w:type="dxa"/>
            <w:shd w:val="clear" w:color="auto" w:fill="D9D9D9" w:themeFill="background1" w:themeFillShade="D9"/>
          </w:tcPr>
          <w:p w14:paraId="107711EE" w14:textId="77777777" w:rsidR="00124369" w:rsidRPr="00E537A2" w:rsidRDefault="00124369" w:rsidP="00AF0E97">
            <w:pPr>
              <w:rPr>
                <w:rFonts w:ascii="Arial" w:eastAsiaTheme="majorEastAsia" w:hAnsi="Arial" w:cs="Arial"/>
                <w:b/>
                <w:bCs/>
                <w:color w:val="000000" w:themeColor="text1"/>
                <w:lang w:val="en-GB"/>
              </w:rPr>
            </w:pPr>
          </w:p>
        </w:tc>
        <w:tc>
          <w:tcPr>
            <w:tcW w:w="7399" w:type="dxa"/>
            <w:gridSpan w:val="2"/>
            <w:shd w:val="clear" w:color="auto" w:fill="D9D9D9" w:themeFill="background1" w:themeFillShade="D9"/>
          </w:tcPr>
          <w:p w14:paraId="42F79175" w14:textId="77777777" w:rsidR="00124369" w:rsidRPr="00E537A2" w:rsidRDefault="00124369"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Name</w:t>
            </w:r>
          </w:p>
        </w:tc>
        <w:tc>
          <w:tcPr>
            <w:tcW w:w="4536" w:type="dxa"/>
            <w:shd w:val="clear" w:color="auto" w:fill="D9D9D9" w:themeFill="background1" w:themeFillShade="D9"/>
          </w:tcPr>
          <w:p w14:paraId="7EC1CFCC" w14:textId="1DFD475E" w:rsidR="00124369" w:rsidRPr="00E537A2" w:rsidRDefault="00124369"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 xml:space="preserve">Date </w:t>
            </w:r>
            <w:r w:rsidR="00C67137" w:rsidRPr="00E537A2">
              <w:rPr>
                <w:rFonts w:ascii="Arial" w:eastAsiaTheme="majorEastAsia" w:hAnsi="Arial" w:cs="Arial"/>
                <w:b/>
                <w:bCs/>
                <w:color w:val="000000" w:themeColor="text1"/>
                <w:lang w:val="en-GB"/>
              </w:rPr>
              <w:t xml:space="preserve">Considered </w:t>
            </w:r>
            <w:r w:rsidR="00C52E7A" w:rsidRPr="00E537A2">
              <w:rPr>
                <w:rFonts w:ascii="Arial" w:eastAsiaTheme="majorEastAsia" w:hAnsi="Arial" w:cs="Arial"/>
                <w:b/>
                <w:bCs/>
                <w:color w:val="000000" w:themeColor="text1"/>
                <w:lang w:val="en-GB"/>
              </w:rPr>
              <w:t>by Committee</w:t>
            </w:r>
          </w:p>
        </w:tc>
      </w:tr>
      <w:tr w:rsidR="00124369" w:rsidRPr="00E537A2" w14:paraId="781C313C" w14:textId="77777777" w:rsidTr="00C52E7A">
        <w:trPr>
          <w:tblHeader/>
        </w:trPr>
        <w:tc>
          <w:tcPr>
            <w:tcW w:w="2235" w:type="dxa"/>
            <w:shd w:val="clear" w:color="auto" w:fill="D9D9D9" w:themeFill="background1" w:themeFillShade="D9"/>
          </w:tcPr>
          <w:p w14:paraId="7BFC7DCF" w14:textId="77777777" w:rsidR="00124369" w:rsidRPr="00E537A2" w:rsidRDefault="00124369"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Hon. Chairperson</w:t>
            </w:r>
          </w:p>
        </w:tc>
        <w:tc>
          <w:tcPr>
            <w:tcW w:w="7399" w:type="dxa"/>
            <w:gridSpan w:val="2"/>
            <w:shd w:val="clear" w:color="auto" w:fill="auto"/>
          </w:tcPr>
          <w:p w14:paraId="20737200" w14:textId="326C6613" w:rsidR="00124369" w:rsidRPr="00E537A2" w:rsidRDefault="00EA7E60" w:rsidP="00AF0E97">
            <w:pPr>
              <w:rPr>
                <w:rFonts w:ascii="Arial" w:hAnsi="Arial" w:cs="Arial"/>
                <w:b/>
                <w:bCs/>
                <w:color w:val="000000" w:themeColor="text1"/>
              </w:rPr>
            </w:pPr>
            <w:r w:rsidRPr="00E537A2">
              <w:rPr>
                <w:rFonts w:ascii="Arial" w:hAnsi="Arial" w:cs="Arial"/>
                <w:b/>
                <w:bCs/>
                <w:color w:val="000000" w:themeColor="text1"/>
              </w:rPr>
              <w:t>Joe Mpisi</w:t>
            </w:r>
          </w:p>
        </w:tc>
        <w:tc>
          <w:tcPr>
            <w:tcW w:w="4536" w:type="dxa"/>
            <w:shd w:val="clear" w:color="auto" w:fill="auto"/>
          </w:tcPr>
          <w:p w14:paraId="79D193B3" w14:textId="374B3536" w:rsidR="00124369" w:rsidRPr="00E537A2" w:rsidRDefault="009E7A99" w:rsidP="00AF0E97">
            <w:pPr>
              <w:rPr>
                <w:rFonts w:ascii="Arial" w:hAnsi="Arial" w:cs="Arial"/>
                <w:b/>
                <w:bCs/>
                <w:color w:val="000000" w:themeColor="text1"/>
              </w:rPr>
            </w:pPr>
            <w:r w:rsidRPr="00E537A2">
              <w:rPr>
                <w:rFonts w:ascii="Arial" w:hAnsi="Arial" w:cs="Arial"/>
                <w:b/>
                <w:bCs/>
                <w:color w:val="000000" w:themeColor="text1"/>
              </w:rPr>
              <w:t>10 June 2022</w:t>
            </w:r>
          </w:p>
        </w:tc>
      </w:tr>
      <w:tr w:rsidR="00351DA4" w:rsidRPr="00E537A2" w14:paraId="63021143" w14:textId="77777777" w:rsidTr="00C52E7A">
        <w:trPr>
          <w:tblHeader/>
        </w:trPr>
        <w:tc>
          <w:tcPr>
            <w:tcW w:w="14170" w:type="dxa"/>
            <w:gridSpan w:val="4"/>
            <w:shd w:val="clear" w:color="auto" w:fill="D6E3BC" w:themeFill="accent3" w:themeFillTint="66"/>
          </w:tcPr>
          <w:p w14:paraId="6C99CAB2" w14:textId="77777777" w:rsidR="00351DA4" w:rsidRPr="00E537A2" w:rsidRDefault="00351DA4" w:rsidP="00AF0E97">
            <w:pPr>
              <w:jc w:val="cente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Adoption and Tabling</w:t>
            </w:r>
          </w:p>
        </w:tc>
      </w:tr>
      <w:tr w:rsidR="00351DA4" w:rsidRPr="00E537A2" w14:paraId="619F6650" w14:textId="77777777" w:rsidTr="00C52E7A">
        <w:trPr>
          <w:tblHeader/>
        </w:trPr>
        <w:tc>
          <w:tcPr>
            <w:tcW w:w="9634" w:type="dxa"/>
            <w:gridSpan w:val="3"/>
            <w:shd w:val="clear" w:color="auto" w:fill="D9D9D9" w:themeFill="background1" w:themeFillShade="D9"/>
          </w:tcPr>
          <w:p w14:paraId="615D2841" w14:textId="77777777" w:rsidR="00351DA4" w:rsidRPr="00E537A2" w:rsidRDefault="00351DA4" w:rsidP="00AF0E97">
            <w:pPr>
              <w:rPr>
                <w:rFonts w:ascii="Arial" w:hAnsi="Arial" w:cs="Arial"/>
                <w:color w:val="000000" w:themeColor="text1"/>
              </w:rPr>
            </w:pPr>
            <w:r w:rsidRPr="00E537A2">
              <w:rPr>
                <w:rFonts w:ascii="Arial" w:eastAsiaTheme="majorEastAsia" w:hAnsi="Arial" w:cs="Arial"/>
                <w:b/>
                <w:bCs/>
                <w:color w:val="000000" w:themeColor="text1"/>
                <w:lang w:val="en-GB"/>
              </w:rPr>
              <w:t>Date of Final Adoption</w:t>
            </w:r>
            <w:r w:rsidR="005E0CDA" w:rsidRPr="00E537A2">
              <w:rPr>
                <w:rFonts w:ascii="Arial" w:eastAsiaTheme="majorEastAsia" w:hAnsi="Arial" w:cs="Arial"/>
                <w:b/>
                <w:bCs/>
                <w:color w:val="000000" w:themeColor="text1"/>
                <w:lang w:val="en-GB"/>
              </w:rPr>
              <w:t xml:space="preserve"> by Committee </w:t>
            </w:r>
          </w:p>
        </w:tc>
        <w:tc>
          <w:tcPr>
            <w:tcW w:w="4536" w:type="dxa"/>
            <w:shd w:val="clear" w:color="auto" w:fill="D9D9D9" w:themeFill="background1" w:themeFillShade="D9"/>
          </w:tcPr>
          <w:p w14:paraId="4DDE3B8D" w14:textId="77777777" w:rsidR="00351DA4" w:rsidRPr="00E537A2" w:rsidRDefault="00351DA4" w:rsidP="00AF0E97">
            <w:pPr>
              <w:rPr>
                <w:rFonts w:ascii="Arial" w:hAnsi="Arial" w:cs="Arial"/>
                <w:color w:val="000000" w:themeColor="text1"/>
              </w:rPr>
            </w:pPr>
            <w:r w:rsidRPr="00E537A2">
              <w:rPr>
                <w:rFonts w:ascii="Arial" w:hAnsi="Arial" w:cs="Arial"/>
                <w:b/>
                <w:color w:val="000000" w:themeColor="text1"/>
              </w:rPr>
              <w:t>Scheduled date of House Tabling</w:t>
            </w:r>
          </w:p>
        </w:tc>
      </w:tr>
      <w:tr w:rsidR="00351DA4" w:rsidRPr="00E537A2" w14:paraId="4F6F23C6" w14:textId="77777777" w:rsidTr="00124369">
        <w:trPr>
          <w:tblHeader/>
        </w:trPr>
        <w:tc>
          <w:tcPr>
            <w:tcW w:w="9634" w:type="dxa"/>
            <w:gridSpan w:val="3"/>
            <w:shd w:val="clear" w:color="auto" w:fill="auto"/>
          </w:tcPr>
          <w:p w14:paraId="3B24FFF4" w14:textId="698F89CC" w:rsidR="00351DA4" w:rsidRPr="00E537A2" w:rsidRDefault="009E7A99" w:rsidP="00AF0E97">
            <w:pPr>
              <w:rPr>
                <w:rFonts w:ascii="Arial" w:eastAsiaTheme="majorEastAsia" w:hAnsi="Arial" w:cs="Arial"/>
                <w:b/>
                <w:bCs/>
                <w:color w:val="000000" w:themeColor="text1"/>
                <w:lang w:val="en-GB"/>
              </w:rPr>
            </w:pPr>
            <w:r w:rsidRPr="00E537A2">
              <w:rPr>
                <w:rFonts w:ascii="Arial" w:eastAsiaTheme="majorEastAsia" w:hAnsi="Arial" w:cs="Arial"/>
                <w:b/>
                <w:bCs/>
                <w:color w:val="000000" w:themeColor="text1"/>
                <w:lang w:val="en-GB"/>
              </w:rPr>
              <w:t>10 June 2022</w:t>
            </w:r>
          </w:p>
        </w:tc>
        <w:tc>
          <w:tcPr>
            <w:tcW w:w="4536" w:type="dxa"/>
            <w:shd w:val="clear" w:color="auto" w:fill="auto"/>
          </w:tcPr>
          <w:p w14:paraId="157BF4E8" w14:textId="2CB636A8" w:rsidR="00351DA4" w:rsidRPr="00E537A2" w:rsidRDefault="00E57E8F" w:rsidP="00E57E8F">
            <w:pPr>
              <w:tabs>
                <w:tab w:val="center" w:pos="2160"/>
              </w:tabs>
              <w:rPr>
                <w:rFonts w:ascii="Arial" w:hAnsi="Arial" w:cs="Arial"/>
                <w:b/>
                <w:color w:val="000000" w:themeColor="text1"/>
              </w:rPr>
            </w:pPr>
            <w:r>
              <w:rPr>
                <w:rFonts w:ascii="Arial" w:hAnsi="Arial" w:cs="Arial"/>
                <w:b/>
                <w:color w:val="000000" w:themeColor="text1"/>
              </w:rPr>
              <w:t>21 June 2022</w:t>
            </w:r>
          </w:p>
        </w:tc>
      </w:tr>
    </w:tbl>
    <w:p w14:paraId="75BC454F" w14:textId="77777777" w:rsidR="00880E01" w:rsidRPr="00E537A2" w:rsidRDefault="00880E01" w:rsidP="00AF0E97">
      <w:pPr>
        <w:rPr>
          <w:rFonts w:ascii="Arial" w:hAnsi="Arial" w:cs="Arial"/>
          <w:b/>
          <w:bCs/>
          <w:color w:val="000000" w:themeColor="text1"/>
        </w:rPr>
      </w:pPr>
    </w:p>
    <w:p w14:paraId="52BBD47F" w14:textId="77777777" w:rsidR="00880E01" w:rsidRPr="00E537A2" w:rsidRDefault="00880E01" w:rsidP="00AF0E97">
      <w:pPr>
        <w:spacing w:after="200"/>
        <w:jc w:val="left"/>
        <w:rPr>
          <w:rFonts w:ascii="Arial" w:hAnsi="Arial" w:cs="Arial"/>
          <w:b/>
          <w:bCs/>
          <w:color w:val="000000" w:themeColor="text1"/>
        </w:rPr>
      </w:pPr>
      <w:r w:rsidRPr="00E537A2">
        <w:rPr>
          <w:rFonts w:ascii="Arial" w:hAnsi="Arial" w:cs="Arial"/>
          <w:b/>
          <w:bCs/>
          <w:color w:val="000000" w:themeColor="text1"/>
        </w:rPr>
        <w:br w:type="page"/>
      </w:r>
    </w:p>
    <w:sdt>
      <w:sdtPr>
        <w:rPr>
          <w:rFonts w:ascii="Arial" w:eastAsiaTheme="minorHAnsi" w:hAnsi="Arial" w:cs="Arial"/>
          <w:b w:val="0"/>
          <w:bCs w:val="0"/>
          <w:color w:val="000000" w:themeColor="text1"/>
          <w:sz w:val="22"/>
          <w:szCs w:val="22"/>
          <w:lang w:val="en-ZA" w:eastAsia="en-US"/>
        </w:rPr>
        <w:id w:val="-877084920"/>
        <w:docPartObj>
          <w:docPartGallery w:val="Table of Contents"/>
          <w:docPartUnique/>
        </w:docPartObj>
      </w:sdtPr>
      <w:sdtEndPr>
        <w:rPr>
          <w:noProof/>
        </w:rPr>
      </w:sdtEndPr>
      <w:sdtContent>
        <w:p w14:paraId="7AD8BE4D" w14:textId="77777777" w:rsidR="00D754DB" w:rsidRPr="00E537A2" w:rsidRDefault="00D754DB" w:rsidP="00AF0E97">
          <w:pPr>
            <w:pStyle w:val="TOCHeading"/>
            <w:spacing w:line="360" w:lineRule="auto"/>
            <w:rPr>
              <w:rFonts w:ascii="Arial" w:hAnsi="Arial" w:cs="Arial"/>
              <w:color w:val="000000" w:themeColor="text1"/>
              <w:sz w:val="22"/>
              <w:szCs w:val="22"/>
            </w:rPr>
          </w:pPr>
          <w:r w:rsidRPr="00E537A2">
            <w:rPr>
              <w:rFonts w:ascii="Arial" w:hAnsi="Arial" w:cs="Arial"/>
              <w:color w:val="000000" w:themeColor="text1"/>
              <w:sz w:val="22"/>
              <w:szCs w:val="22"/>
            </w:rPr>
            <w:t>Contents</w:t>
          </w:r>
        </w:p>
        <w:p w14:paraId="74369987" w14:textId="2FD33778" w:rsidR="004A74A6" w:rsidRPr="00E537A2" w:rsidRDefault="00D754DB">
          <w:pPr>
            <w:pStyle w:val="TOC1"/>
            <w:tabs>
              <w:tab w:val="right" w:leader="dot" w:pos="13948"/>
            </w:tabs>
            <w:rPr>
              <w:rFonts w:eastAsiaTheme="minorEastAsia"/>
              <w:noProof/>
              <w:color w:val="000000" w:themeColor="text1"/>
              <w:lang w:eastAsia="en-ZA"/>
            </w:rPr>
          </w:pPr>
          <w:r w:rsidRPr="00E537A2">
            <w:rPr>
              <w:rFonts w:ascii="Arial" w:hAnsi="Arial" w:cs="Arial"/>
              <w:color w:val="000000" w:themeColor="text1"/>
            </w:rPr>
            <w:fldChar w:fldCharType="begin"/>
          </w:r>
          <w:r w:rsidRPr="00E537A2">
            <w:rPr>
              <w:rFonts w:ascii="Arial" w:hAnsi="Arial" w:cs="Arial"/>
              <w:color w:val="000000" w:themeColor="text1"/>
            </w:rPr>
            <w:instrText xml:space="preserve"> TOC \o "1-3" \h \z \u </w:instrText>
          </w:r>
          <w:r w:rsidRPr="00E537A2">
            <w:rPr>
              <w:rFonts w:ascii="Arial" w:hAnsi="Arial" w:cs="Arial"/>
              <w:color w:val="000000" w:themeColor="text1"/>
            </w:rPr>
            <w:fldChar w:fldCharType="separate"/>
          </w:r>
          <w:hyperlink w:anchor="_Toc66044525" w:history="1">
            <w:r w:rsidR="004A74A6" w:rsidRPr="00E537A2">
              <w:rPr>
                <w:rStyle w:val="Hyperlink"/>
                <w:rFonts w:ascii="Arial" w:hAnsi="Arial" w:cs="Arial"/>
                <w:noProof/>
                <w:color w:val="000000" w:themeColor="text1"/>
              </w:rPr>
              <w:t>i.</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ABBREVIATIONS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_Toc66044525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4</w:t>
            </w:r>
            <w:r w:rsidR="004A74A6" w:rsidRPr="00E537A2">
              <w:rPr>
                <w:noProof/>
                <w:webHidden/>
                <w:color w:val="000000" w:themeColor="text1"/>
              </w:rPr>
              <w:fldChar w:fldCharType="end"/>
            </w:r>
          </w:hyperlink>
        </w:p>
        <w:p w14:paraId="6DACC108" w14:textId="03775B67" w:rsidR="004A74A6" w:rsidRPr="00E537A2" w:rsidRDefault="0092495B">
          <w:pPr>
            <w:pStyle w:val="TOC1"/>
            <w:tabs>
              <w:tab w:val="right" w:leader="dot" w:pos="13948"/>
            </w:tabs>
            <w:rPr>
              <w:rFonts w:eastAsiaTheme="minorEastAsia"/>
              <w:noProof/>
              <w:color w:val="000000" w:themeColor="text1"/>
              <w:lang w:eastAsia="en-ZA"/>
            </w:rPr>
          </w:pPr>
          <w:hyperlink w:anchor="_Toc66044526" w:history="1">
            <w:r w:rsidR="004A74A6" w:rsidRPr="00E537A2">
              <w:rPr>
                <w:rStyle w:val="Hyperlink"/>
                <w:rFonts w:ascii="Arial" w:hAnsi="Arial" w:cs="Arial"/>
                <w:noProof/>
                <w:color w:val="000000" w:themeColor="text1"/>
              </w:rPr>
              <w:t>ii.</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SUMMARY</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_Toc66044526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5</w:t>
            </w:r>
            <w:r w:rsidR="004A74A6" w:rsidRPr="00E537A2">
              <w:rPr>
                <w:noProof/>
                <w:webHidden/>
                <w:color w:val="000000" w:themeColor="text1"/>
              </w:rPr>
              <w:fldChar w:fldCharType="end"/>
            </w:r>
          </w:hyperlink>
        </w:p>
        <w:p w14:paraId="17764CD1" w14:textId="50D4262B" w:rsidR="004A74A6" w:rsidRPr="00E537A2" w:rsidRDefault="0092495B">
          <w:pPr>
            <w:pStyle w:val="TOC1"/>
            <w:tabs>
              <w:tab w:val="right" w:leader="dot" w:pos="13948"/>
            </w:tabs>
            <w:rPr>
              <w:rFonts w:eastAsiaTheme="minorEastAsia"/>
              <w:noProof/>
              <w:color w:val="000000" w:themeColor="text1"/>
              <w:lang w:eastAsia="en-ZA"/>
            </w:rPr>
          </w:pPr>
          <w:hyperlink w:anchor="_Toc66044527" w:history="1">
            <w:r w:rsidR="004A74A6" w:rsidRPr="00E537A2">
              <w:rPr>
                <w:rStyle w:val="Hyperlink"/>
                <w:rFonts w:ascii="Arial" w:hAnsi="Arial" w:cs="Arial"/>
                <w:noProof/>
                <w:color w:val="000000" w:themeColor="text1"/>
              </w:rPr>
              <w:t>iii.</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INTRODUCTION</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_Toc66044527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8</w:t>
            </w:r>
            <w:r w:rsidR="004A74A6" w:rsidRPr="00E537A2">
              <w:rPr>
                <w:noProof/>
                <w:webHidden/>
                <w:color w:val="000000" w:themeColor="text1"/>
              </w:rPr>
              <w:fldChar w:fldCharType="end"/>
            </w:r>
          </w:hyperlink>
        </w:p>
        <w:p w14:paraId="306D999C" w14:textId="6E951159" w:rsidR="004A74A6" w:rsidRPr="00E537A2" w:rsidRDefault="0092495B">
          <w:pPr>
            <w:pStyle w:val="TOC1"/>
            <w:tabs>
              <w:tab w:val="right" w:leader="dot" w:pos="13948"/>
            </w:tabs>
            <w:rPr>
              <w:rFonts w:eastAsiaTheme="minorEastAsia"/>
              <w:noProof/>
              <w:color w:val="000000" w:themeColor="text1"/>
              <w:lang w:eastAsia="en-ZA"/>
            </w:rPr>
          </w:pPr>
          <w:hyperlink w:anchor="_Toc66044528" w:history="1">
            <w:r w:rsidR="004A74A6" w:rsidRPr="00E537A2">
              <w:rPr>
                <w:rStyle w:val="Hyperlink"/>
                <w:rFonts w:ascii="Arial" w:hAnsi="Arial" w:cs="Arial"/>
                <w:noProof/>
                <w:color w:val="000000" w:themeColor="text1"/>
              </w:rPr>
              <w:t>iv.</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PROCESS FOLLOWED</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_Toc66044528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8</w:t>
            </w:r>
            <w:r w:rsidR="004A74A6" w:rsidRPr="00E537A2">
              <w:rPr>
                <w:noProof/>
                <w:webHidden/>
                <w:color w:val="000000" w:themeColor="text1"/>
              </w:rPr>
              <w:fldChar w:fldCharType="end"/>
            </w:r>
          </w:hyperlink>
        </w:p>
        <w:p w14:paraId="77AACB89" w14:textId="04A32B3E" w:rsidR="004A74A6" w:rsidRPr="00E537A2" w:rsidRDefault="0092495B">
          <w:pPr>
            <w:pStyle w:val="TOC1"/>
            <w:tabs>
              <w:tab w:val="right" w:leader="dot" w:pos="13948"/>
            </w:tabs>
            <w:rPr>
              <w:rFonts w:eastAsiaTheme="minorEastAsia"/>
              <w:noProof/>
              <w:color w:val="000000" w:themeColor="text1"/>
              <w:lang w:eastAsia="en-ZA"/>
            </w:rPr>
          </w:pPr>
          <w:hyperlink w:anchor="_Toc66044529" w:history="1">
            <w:r w:rsidR="004A74A6" w:rsidRPr="00E537A2">
              <w:rPr>
                <w:rStyle w:val="Hyperlink"/>
                <w:rFonts w:ascii="Arial" w:hAnsi="Arial" w:cs="Arial"/>
                <w:noProof/>
                <w:color w:val="000000" w:themeColor="text1"/>
              </w:rPr>
              <w:t>1.</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ACHIEVEMENT OF STRATEGIC PRIORITIES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_Toc66044529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9</w:t>
            </w:r>
            <w:r w:rsidR="004A74A6" w:rsidRPr="00E537A2">
              <w:rPr>
                <w:noProof/>
                <w:webHidden/>
                <w:color w:val="000000" w:themeColor="text1"/>
              </w:rPr>
              <w:fldChar w:fldCharType="end"/>
            </w:r>
          </w:hyperlink>
        </w:p>
        <w:p w14:paraId="6E4F4D1D" w14:textId="4170DB52" w:rsidR="004A74A6" w:rsidRPr="00E537A2" w:rsidRDefault="0092495B">
          <w:pPr>
            <w:pStyle w:val="TOC1"/>
            <w:tabs>
              <w:tab w:val="right" w:leader="dot" w:pos="13948"/>
            </w:tabs>
            <w:rPr>
              <w:rFonts w:eastAsiaTheme="minorEastAsia"/>
              <w:noProof/>
              <w:color w:val="000000" w:themeColor="text1"/>
              <w:lang w:eastAsia="en-ZA"/>
            </w:rPr>
          </w:pPr>
          <w:hyperlink w:anchor="_Toc66044530" w:history="1">
            <w:r w:rsidR="004A74A6" w:rsidRPr="00E537A2">
              <w:rPr>
                <w:rStyle w:val="Hyperlink"/>
                <w:rFonts w:ascii="Arial" w:hAnsi="Arial" w:cs="Arial"/>
                <w:noProof/>
                <w:color w:val="000000" w:themeColor="text1"/>
              </w:rPr>
              <w:t>2</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ACHIEVEMENT OF APP TARGETS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_Toc66044530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10</w:t>
            </w:r>
            <w:r w:rsidR="004A74A6" w:rsidRPr="00E537A2">
              <w:rPr>
                <w:noProof/>
                <w:webHidden/>
                <w:color w:val="000000" w:themeColor="text1"/>
              </w:rPr>
              <w:fldChar w:fldCharType="end"/>
            </w:r>
          </w:hyperlink>
        </w:p>
        <w:p w14:paraId="734E4599" w14:textId="49E68570" w:rsidR="004A74A6" w:rsidRPr="00E537A2" w:rsidRDefault="0092495B">
          <w:pPr>
            <w:pStyle w:val="TOC1"/>
            <w:tabs>
              <w:tab w:val="right" w:leader="dot" w:pos="13948"/>
            </w:tabs>
            <w:rPr>
              <w:rFonts w:eastAsiaTheme="minorEastAsia"/>
              <w:noProof/>
              <w:color w:val="000000" w:themeColor="text1"/>
              <w:lang w:eastAsia="en-ZA"/>
            </w:rPr>
          </w:pPr>
          <w:hyperlink w:anchor="_Toc66044531" w:history="1">
            <w:r w:rsidR="004A74A6" w:rsidRPr="00E537A2">
              <w:rPr>
                <w:rStyle w:val="Hyperlink"/>
                <w:rFonts w:ascii="Arial" w:hAnsi="Arial" w:cs="Arial"/>
                <w:noProof/>
                <w:color w:val="000000" w:themeColor="text1"/>
              </w:rPr>
              <w:t>3</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PROJECT MANAGEMENT</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_Toc66044531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14</w:t>
            </w:r>
            <w:r w:rsidR="004A74A6" w:rsidRPr="00E537A2">
              <w:rPr>
                <w:noProof/>
                <w:webHidden/>
                <w:color w:val="000000" w:themeColor="text1"/>
              </w:rPr>
              <w:fldChar w:fldCharType="end"/>
            </w:r>
          </w:hyperlink>
        </w:p>
        <w:p w14:paraId="1CD0E65C" w14:textId="5F7BFBA7" w:rsidR="004A74A6" w:rsidRPr="00E537A2" w:rsidRDefault="0092495B">
          <w:pPr>
            <w:pStyle w:val="TOC1"/>
            <w:tabs>
              <w:tab w:val="right" w:leader="dot" w:pos="13948"/>
            </w:tabs>
            <w:rPr>
              <w:rFonts w:eastAsiaTheme="minorEastAsia"/>
              <w:noProof/>
              <w:color w:val="000000" w:themeColor="text1"/>
              <w:lang w:eastAsia="en-ZA"/>
            </w:rPr>
          </w:pPr>
          <w:hyperlink w:anchor="_Toc66044532" w:history="1">
            <w:r w:rsidR="004A74A6" w:rsidRPr="00E537A2">
              <w:rPr>
                <w:rStyle w:val="Hyperlink"/>
                <w:rFonts w:ascii="Arial" w:hAnsi="Arial" w:cs="Arial"/>
                <w:noProof/>
                <w:color w:val="000000" w:themeColor="text1"/>
              </w:rPr>
              <w:t>4</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FINANCIAL PERFORMANCE</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_Toc66044532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15</w:t>
            </w:r>
            <w:r w:rsidR="004A74A6" w:rsidRPr="00E537A2">
              <w:rPr>
                <w:noProof/>
                <w:webHidden/>
                <w:color w:val="000000" w:themeColor="text1"/>
              </w:rPr>
              <w:fldChar w:fldCharType="end"/>
            </w:r>
          </w:hyperlink>
        </w:p>
        <w:p w14:paraId="152220EE" w14:textId="0BCE9F13" w:rsidR="004A74A6" w:rsidRPr="00E537A2" w:rsidRDefault="0092495B">
          <w:pPr>
            <w:pStyle w:val="TOC1"/>
            <w:tabs>
              <w:tab w:val="right" w:leader="dot" w:pos="13948"/>
            </w:tabs>
            <w:rPr>
              <w:rFonts w:eastAsiaTheme="minorEastAsia"/>
              <w:noProof/>
              <w:color w:val="000000" w:themeColor="text1"/>
              <w:lang w:eastAsia="en-ZA"/>
            </w:rPr>
          </w:pPr>
          <w:hyperlink w:anchor="_Toc66044533" w:history="1">
            <w:r w:rsidR="004A74A6" w:rsidRPr="00E537A2">
              <w:rPr>
                <w:rStyle w:val="Hyperlink"/>
                <w:rFonts w:ascii="Arial" w:hAnsi="Arial" w:cs="Arial"/>
                <w:noProof/>
                <w:color w:val="000000" w:themeColor="text1"/>
              </w:rPr>
              <w:t>5</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RESOLUTIONS AND PETITIONS MANAGEMENT</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_Toc66044533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18</w:t>
            </w:r>
            <w:r w:rsidR="004A74A6" w:rsidRPr="00E537A2">
              <w:rPr>
                <w:noProof/>
                <w:webHidden/>
                <w:color w:val="000000" w:themeColor="text1"/>
              </w:rPr>
              <w:fldChar w:fldCharType="end"/>
            </w:r>
          </w:hyperlink>
        </w:p>
        <w:p w14:paraId="59560534" w14:textId="2CC32423" w:rsidR="004A74A6" w:rsidRPr="00E537A2" w:rsidRDefault="0092495B">
          <w:pPr>
            <w:pStyle w:val="TOC1"/>
            <w:tabs>
              <w:tab w:val="right" w:leader="dot" w:pos="13948"/>
            </w:tabs>
            <w:rPr>
              <w:rFonts w:eastAsiaTheme="minorEastAsia"/>
              <w:noProof/>
              <w:color w:val="000000" w:themeColor="text1"/>
              <w:lang w:eastAsia="en-ZA"/>
            </w:rPr>
          </w:pPr>
          <w:hyperlink w:anchor="_Toc66044534" w:history="1">
            <w:r w:rsidR="004A74A6" w:rsidRPr="00E537A2">
              <w:rPr>
                <w:rStyle w:val="Hyperlink"/>
                <w:rFonts w:ascii="Arial" w:hAnsi="Arial" w:cs="Arial"/>
                <w:noProof/>
                <w:color w:val="000000" w:themeColor="text1"/>
              </w:rPr>
              <w:t>6</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PUBLIC ENGAGEMENT</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_Toc66044534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19</w:t>
            </w:r>
            <w:r w:rsidR="004A74A6" w:rsidRPr="00E537A2">
              <w:rPr>
                <w:noProof/>
                <w:webHidden/>
                <w:color w:val="000000" w:themeColor="text1"/>
              </w:rPr>
              <w:fldChar w:fldCharType="end"/>
            </w:r>
          </w:hyperlink>
        </w:p>
        <w:p w14:paraId="54128550" w14:textId="3DBE00FE" w:rsidR="004A74A6" w:rsidRPr="00E537A2" w:rsidRDefault="0092495B">
          <w:pPr>
            <w:pStyle w:val="TOC1"/>
            <w:tabs>
              <w:tab w:val="right" w:leader="dot" w:pos="13948"/>
            </w:tabs>
            <w:rPr>
              <w:rFonts w:eastAsiaTheme="minorEastAsia"/>
              <w:noProof/>
              <w:color w:val="000000" w:themeColor="text1"/>
              <w:lang w:eastAsia="en-ZA"/>
            </w:rPr>
          </w:pPr>
          <w:hyperlink w:anchor="_Toc66044535" w:history="1">
            <w:r w:rsidR="004A74A6" w:rsidRPr="00E537A2">
              <w:rPr>
                <w:rStyle w:val="Hyperlink"/>
                <w:rFonts w:ascii="Arial" w:hAnsi="Arial" w:cs="Arial"/>
                <w:noProof/>
                <w:color w:val="000000" w:themeColor="text1"/>
              </w:rPr>
              <w:t>7</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INTERNATIONAL TREATISE / AGREEMENTS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_Toc66044535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20</w:t>
            </w:r>
            <w:r w:rsidR="004A74A6" w:rsidRPr="00E537A2">
              <w:rPr>
                <w:noProof/>
                <w:webHidden/>
                <w:color w:val="000000" w:themeColor="text1"/>
              </w:rPr>
              <w:fldChar w:fldCharType="end"/>
            </w:r>
          </w:hyperlink>
        </w:p>
        <w:p w14:paraId="65913DB4" w14:textId="68C4ED85" w:rsidR="004A74A6" w:rsidRPr="00E537A2" w:rsidRDefault="0092495B">
          <w:pPr>
            <w:pStyle w:val="TOC1"/>
            <w:tabs>
              <w:tab w:val="right" w:leader="dot" w:pos="13948"/>
            </w:tabs>
            <w:rPr>
              <w:rFonts w:eastAsiaTheme="minorEastAsia"/>
              <w:noProof/>
              <w:color w:val="000000" w:themeColor="text1"/>
              <w:lang w:eastAsia="en-ZA"/>
            </w:rPr>
          </w:pPr>
          <w:hyperlink w:anchor="_Toc66044536" w:history="1">
            <w:r w:rsidR="004A74A6" w:rsidRPr="00E537A2">
              <w:rPr>
                <w:rStyle w:val="Hyperlink"/>
                <w:rFonts w:ascii="Arial" w:hAnsi="Arial" w:cs="Arial"/>
                <w:noProof/>
                <w:color w:val="000000" w:themeColor="text1"/>
              </w:rPr>
              <w:t>8</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GEYODI EMPOWERMENT</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_Toc66044536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20</w:t>
            </w:r>
            <w:r w:rsidR="004A74A6" w:rsidRPr="00E537A2">
              <w:rPr>
                <w:noProof/>
                <w:webHidden/>
                <w:color w:val="000000" w:themeColor="text1"/>
              </w:rPr>
              <w:fldChar w:fldCharType="end"/>
            </w:r>
          </w:hyperlink>
        </w:p>
        <w:p w14:paraId="0FF914F6" w14:textId="25A03C98" w:rsidR="004A74A6" w:rsidRPr="00E537A2" w:rsidRDefault="0092495B">
          <w:pPr>
            <w:pStyle w:val="TOC1"/>
            <w:tabs>
              <w:tab w:val="right" w:leader="dot" w:pos="13948"/>
            </w:tabs>
            <w:rPr>
              <w:rFonts w:eastAsiaTheme="minorEastAsia"/>
              <w:noProof/>
              <w:color w:val="000000" w:themeColor="text1"/>
              <w:lang w:eastAsia="en-ZA"/>
            </w:rPr>
          </w:pPr>
          <w:hyperlink w:anchor="_Toc66044537" w:history="1">
            <w:r w:rsidR="004A74A6" w:rsidRPr="00E537A2">
              <w:rPr>
                <w:rStyle w:val="Hyperlink"/>
                <w:rFonts w:ascii="Arial" w:hAnsi="Arial" w:cs="Arial"/>
                <w:noProof/>
                <w:color w:val="000000" w:themeColor="text1"/>
              </w:rPr>
              <w:t>9</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DEPARTMENT / ENTITY COMPLIANCE WITH FIDUCIARY REQUIREMENTS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_Toc66044537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20</w:t>
            </w:r>
            <w:r w:rsidR="004A74A6" w:rsidRPr="00E537A2">
              <w:rPr>
                <w:noProof/>
                <w:webHidden/>
                <w:color w:val="000000" w:themeColor="text1"/>
              </w:rPr>
              <w:fldChar w:fldCharType="end"/>
            </w:r>
          </w:hyperlink>
        </w:p>
        <w:p w14:paraId="61A5CA6D" w14:textId="4B332A20" w:rsidR="004A74A6" w:rsidRPr="00E537A2" w:rsidRDefault="0092495B">
          <w:pPr>
            <w:pStyle w:val="TOC1"/>
            <w:tabs>
              <w:tab w:val="right" w:leader="dot" w:pos="13948"/>
            </w:tabs>
            <w:rPr>
              <w:rFonts w:eastAsiaTheme="minorEastAsia"/>
              <w:noProof/>
              <w:color w:val="000000" w:themeColor="text1"/>
              <w:lang w:eastAsia="en-ZA"/>
            </w:rPr>
          </w:pPr>
          <w:hyperlink w:anchor="_Toc66044538" w:history="1">
            <w:r w:rsidR="004A74A6" w:rsidRPr="00E537A2">
              <w:rPr>
                <w:rStyle w:val="Hyperlink"/>
                <w:rFonts w:ascii="Arial" w:hAnsi="Arial" w:cs="Arial"/>
                <w:noProof/>
                <w:color w:val="000000" w:themeColor="text1"/>
              </w:rPr>
              <w:t>10</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A CAPACITATED PUBLIC SERVICE</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_Toc66044538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21</w:t>
            </w:r>
            <w:r w:rsidR="004A74A6" w:rsidRPr="00E537A2">
              <w:rPr>
                <w:noProof/>
                <w:webHidden/>
                <w:color w:val="000000" w:themeColor="text1"/>
              </w:rPr>
              <w:fldChar w:fldCharType="end"/>
            </w:r>
          </w:hyperlink>
        </w:p>
        <w:p w14:paraId="3053A61E" w14:textId="7FB0EF2A" w:rsidR="004A74A6" w:rsidRPr="00E537A2" w:rsidRDefault="0092495B">
          <w:pPr>
            <w:pStyle w:val="TOC1"/>
            <w:tabs>
              <w:tab w:val="right" w:leader="dot" w:pos="13948"/>
            </w:tabs>
            <w:rPr>
              <w:rFonts w:eastAsiaTheme="minorEastAsia"/>
              <w:noProof/>
              <w:color w:val="000000" w:themeColor="text1"/>
              <w:lang w:eastAsia="en-ZA"/>
            </w:rPr>
          </w:pPr>
          <w:hyperlink w:anchor="_Toc66044539" w:history="1">
            <w:r w:rsidR="004A74A6" w:rsidRPr="00E537A2">
              <w:rPr>
                <w:rStyle w:val="Hyperlink"/>
                <w:rFonts w:ascii="Arial" w:hAnsi="Arial" w:cs="Arial"/>
                <w:noProof/>
                <w:color w:val="000000" w:themeColor="text1"/>
              </w:rPr>
              <w:t>11</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OVERSIGHT ON ANY OTHER COMMITTEE FOCUS AREA</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_Toc66044539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21</w:t>
            </w:r>
            <w:r w:rsidR="004A74A6" w:rsidRPr="00E537A2">
              <w:rPr>
                <w:noProof/>
                <w:webHidden/>
                <w:color w:val="000000" w:themeColor="text1"/>
              </w:rPr>
              <w:fldChar w:fldCharType="end"/>
            </w:r>
          </w:hyperlink>
        </w:p>
        <w:p w14:paraId="1418A3AB" w14:textId="7AA21665" w:rsidR="004A74A6" w:rsidRPr="00E537A2" w:rsidRDefault="0092495B">
          <w:pPr>
            <w:pStyle w:val="TOC1"/>
            <w:tabs>
              <w:tab w:val="right" w:leader="dot" w:pos="13948"/>
            </w:tabs>
            <w:rPr>
              <w:rFonts w:eastAsiaTheme="minorEastAsia"/>
              <w:noProof/>
              <w:color w:val="000000" w:themeColor="text1"/>
              <w:lang w:eastAsia="en-ZA"/>
            </w:rPr>
          </w:pPr>
          <w:hyperlink w:anchor="_Toc66044540" w:history="1">
            <w:r w:rsidR="004A74A6" w:rsidRPr="00E537A2">
              <w:rPr>
                <w:rStyle w:val="Hyperlink"/>
                <w:rFonts w:ascii="Arial" w:hAnsi="Arial" w:cs="Arial"/>
                <w:noProof/>
                <w:color w:val="000000" w:themeColor="text1"/>
              </w:rPr>
              <w:t>12</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COMMITTEE FINDINGS / CONCERNS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_Toc66044540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22</w:t>
            </w:r>
            <w:r w:rsidR="004A74A6" w:rsidRPr="00E537A2">
              <w:rPr>
                <w:noProof/>
                <w:webHidden/>
                <w:color w:val="000000" w:themeColor="text1"/>
              </w:rPr>
              <w:fldChar w:fldCharType="end"/>
            </w:r>
          </w:hyperlink>
        </w:p>
        <w:p w14:paraId="104B97A3" w14:textId="3AC9850F" w:rsidR="004A74A6" w:rsidRPr="00E537A2" w:rsidRDefault="0092495B">
          <w:pPr>
            <w:pStyle w:val="TOC1"/>
            <w:tabs>
              <w:tab w:val="right" w:leader="dot" w:pos="13948"/>
            </w:tabs>
            <w:rPr>
              <w:rFonts w:eastAsiaTheme="minorEastAsia"/>
              <w:noProof/>
              <w:color w:val="000000" w:themeColor="text1"/>
              <w:lang w:eastAsia="en-ZA"/>
            </w:rPr>
          </w:pPr>
          <w:hyperlink w:anchor="_Toc66044541" w:history="1">
            <w:r w:rsidR="004A74A6" w:rsidRPr="00E537A2">
              <w:rPr>
                <w:rStyle w:val="Hyperlink"/>
                <w:rFonts w:ascii="Arial" w:hAnsi="Arial" w:cs="Arial"/>
                <w:noProof/>
                <w:color w:val="000000" w:themeColor="text1"/>
              </w:rPr>
              <w:t>13</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COMMITTEE RECOMMENDATIONS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_Toc66044541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22</w:t>
            </w:r>
            <w:r w:rsidR="004A74A6" w:rsidRPr="00E537A2">
              <w:rPr>
                <w:noProof/>
                <w:webHidden/>
                <w:color w:val="000000" w:themeColor="text1"/>
              </w:rPr>
              <w:fldChar w:fldCharType="end"/>
            </w:r>
          </w:hyperlink>
        </w:p>
        <w:p w14:paraId="3F050AC0" w14:textId="5F80E714" w:rsidR="004A74A6" w:rsidRPr="00E537A2" w:rsidRDefault="0092495B">
          <w:pPr>
            <w:pStyle w:val="TOC1"/>
            <w:tabs>
              <w:tab w:val="right" w:leader="dot" w:pos="13948"/>
            </w:tabs>
            <w:rPr>
              <w:rFonts w:eastAsiaTheme="minorEastAsia"/>
              <w:noProof/>
              <w:color w:val="000000" w:themeColor="text1"/>
              <w:lang w:eastAsia="en-ZA"/>
            </w:rPr>
          </w:pPr>
          <w:hyperlink w:anchor="_Toc66044542" w:history="1">
            <w:r w:rsidR="004A74A6" w:rsidRPr="00E537A2">
              <w:rPr>
                <w:rStyle w:val="Hyperlink"/>
                <w:rFonts w:ascii="Arial" w:hAnsi="Arial" w:cs="Arial"/>
                <w:noProof/>
                <w:color w:val="000000" w:themeColor="text1"/>
              </w:rPr>
              <w:t>14</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ACKNOWLEDGEMENTS</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_Toc66044542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23</w:t>
            </w:r>
            <w:r w:rsidR="004A74A6" w:rsidRPr="00E537A2">
              <w:rPr>
                <w:noProof/>
                <w:webHidden/>
                <w:color w:val="000000" w:themeColor="text1"/>
              </w:rPr>
              <w:fldChar w:fldCharType="end"/>
            </w:r>
          </w:hyperlink>
        </w:p>
        <w:p w14:paraId="3F7A4CFA" w14:textId="2EF4263B" w:rsidR="004A74A6" w:rsidRPr="00E537A2" w:rsidRDefault="0092495B">
          <w:pPr>
            <w:pStyle w:val="TOC1"/>
            <w:tabs>
              <w:tab w:val="right" w:leader="dot" w:pos="13948"/>
            </w:tabs>
            <w:rPr>
              <w:rFonts w:eastAsiaTheme="minorEastAsia"/>
              <w:noProof/>
              <w:color w:val="000000" w:themeColor="text1"/>
              <w:lang w:eastAsia="en-ZA"/>
            </w:rPr>
          </w:pPr>
          <w:hyperlink w:anchor="_Toc66044543" w:history="1">
            <w:r w:rsidR="004A74A6" w:rsidRPr="00E537A2">
              <w:rPr>
                <w:rStyle w:val="Hyperlink"/>
                <w:rFonts w:ascii="Arial" w:hAnsi="Arial" w:cs="Arial"/>
                <w:noProof/>
                <w:color w:val="000000" w:themeColor="text1"/>
              </w:rPr>
              <w:t>15</w:t>
            </w:r>
            <w:r w:rsidR="004A74A6" w:rsidRPr="00E537A2">
              <w:rPr>
                <w:rFonts w:eastAsiaTheme="minorEastAsia"/>
                <w:noProof/>
                <w:color w:val="000000" w:themeColor="text1"/>
                <w:lang w:eastAsia="en-ZA"/>
              </w:rPr>
              <w:tab/>
            </w:r>
            <w:r w:rsidR="004A74A6" w:rsidRPr="00E537A2">
              <w:rPr>
                <w:rStyle w:val="Hyperlink"/>
                <w:rFonts w:ascii="Arial" w:hAnsi="Arial" w:cs="Arial"/>
                <w:noProof/>
                <w:color w:val="000000" w:themeColor="text1"/>
              </w:rPr>
              <w:t>ADOPTION</w:t>
            </w:r>
            <w:r w:rsidR="004A74A6" w:rsidRPr="00E537A2">
              <w:rPr>
                <w:noProof/>
                <w:webHidden/>
                <w:color w:val="000000" w:themeColor="text1"/>
              </w:rPr>
              <w:tab/>
            </w:r>
            <w:r w:rsidR="004A74A6" w:rsidRPr="00E537A2">
              <w:rPr>
                <w:noProof/>
                <w:webHidden/>
                <w:color w:val="000000" w:themeColor="text1"/>
              </w:rPr>
              <w:fldChar w:fldCharType="begin"/>
            </w:r>
            <w:r w:rsidR="004A74A6" w:rsidRPr="00E537A2">
              <w:rPr>
                <w:noProof/>
                <w:webHidden/>
                <w:color w:val="000000" w:themeColor="text1"/>
              </w:rPr>
              <w:instrText xml:space="preserve"> PAGEREF _Toc66044543 \h </w:instrText>
            </w:r>
            <w:r w:rsidR="004A74A6" w:rsidRPr="00E537A2">
              <w:rPr>
                <w:noProof/>
                <w:webHidden/>
                <w:color w:val="000000" w:themeColor="text1"/>
              </w:rPr>
            </w:r>
            <w:r w:rsidR="004A74A6" w:rsidRPr="00E537A2">
              <w:rPr>
                <w:noProof/>
                <w:webHidden/>
                <w:color w:val="000000" w:themeColor="text1"/>
              </w:rPr>
              <w:fldChar w:fldCharType="separate"/>
            </w:r>
            <w:r w:rsidR="004A74A6" w:rsidRPr="00E537A2">
              <w:rPr>
                <w:noProof/>
                <w:webHidden/>
                <w:color w:val="000000" w:themeColor="text1"/>
              </w:rPr>
              <w:t>23</w:t>
            </w:r>
            <w:r w:rsidR="004A74A6" w:rsidRPr="00E537A2">
              <w:rPr>
                <w:noProof/>
                <w:webHidden/>
                <w:color w:val="000000" w:themeColor="text1"/>
              </w:rPr>
              <w:fldChar w:fldCharType="end"/>
            </w:r>
          </w:hyperlink>
        </w:p>
        <w:p w14:paraId="030564FD" w14:textId="51E7FBDE" w:rsidR="00D754DB" w:rsidRPr="00E537A2" w:rsidRDefault="00D754DB" w:rsidP="00AF0E97">
          <w:pPr>
            <w:rPr>
              <w:rFonts w:ascii="Arial" w:hAnsi="Arial" w:cs="Arial"/>
              <w:color w:val="000000" w:themeColor="text1"/>
            </w:rPr>
          </w:pPr>
          <w:r w:rsidRPr="00E537A2">
            <w:rPr>
              <w:rFonts w:ascii="Arial" w:hAnsi="Arial" w:cs="Arial"/>
              <w:b/>
              <w:bCs/>
              <w:noProof/>
              <w:color w:val="000000" w:themeColor="text1"/>
            </w:rPr>
            <w:fldChar w:fldCharType="end"/>
          </w:r>
        </w:p>
      </w:sdtContent>
    </w:sdt>
    <w:p w14:paraId="73864F89" w14:textId="39BF56BB" w:rsidR="004B7663" w:rsidRPr="00E537A2" w:rsidRDefault="009A46D6" w:rsidP="00FC26E4">
      <w:pPr>
        <w:pStyle w:val="Heading1"/>
        <w:numPr>
          <w:ilvl w:val="0"/>
          <w:numId w:val="2"/>
        </w:numPr>
        <w:shd w:val="clear" w:color="auto" w:fill="D9D9D9" w:themeFill="background1" w:themeFillShade="D9"/>
        <w:ind w:left="567" w:hanging="567"/>
        <w:rPr>
          <w:rFonts w:ascii="Arial" w:hAnsi="Arial" w:cs="Arial"/>
          <w:color w:val="000000" w:themeColor="text1"/>
          <w:sz w:val="22"/>
          <w:szCs w:val="22"/>
        </w:rPr>
      </w:pPr>
      <w:bookmarkStart w:id="1" w:name="_Toc66044525"/>
      <w:r w:rsidRPr="00E537A2">
        <w:rPr>
          <w:rFonts w:ascii="Arial" w:hAnsi="Arial" w:cs="Arial"/>
          <w:color w:val="000000" w:themeColor="text1"/>
          <w:sz w:val="22"/>
          <w:szCs w:val="22"/>
        </w:rPr>
        <w:t>ABBREVIATIONS</w:t>
      </w:r>
      <w:bookmarkEnd w:id="1"/>
    </w:p>
    <w:p w14:paraId="02A63859" w14:textId="77777777" w:rsidR="004B7663" w:rsidRPr="00E537A2" w:rsidRDefault="004B7663" w:rsidP="00AF0E97">
      <w:pPr>
        <w:jc w:val="left"/>
        <w:rPr>
          <w:rFonts w:ascii="Arial" w:hAnsi="Arial" w:cs="Arial"/>
          <w:color w:val="000000" w:themeColor="text1"/>
        </w:rPr>
      </w:pPr>
    </w:p>
    <w:tbl>
      <w:tblPr>
        <w:tblStyle w:val="TableGrid"/>
        <w:tblW w:w="14029" w:type="dxa"/>
        <w:tblLook w:val="04A0" w:firstRow="1" w:lastRow="0" w:firstColumn="1" w:lastColumn="0" w:noHBand="0" w:noVBand="1"/>
      </w:tblPr>
      <w:tblGrid>
        <w:gridCol w:w="3080"/>
        <w:gridCol w:w="10949"/>
      </w:tblGrid>
      <w:tr w:rsidR="009A46D6" w:rsidRPr="00E537A2" w14:paraId="1E9A3220" w14:textId="77777777" w:rsidTr="00C67137">
        <w:trPr>
          <w:tblHeader/>
        </w:trPr>
        <w:tc>
          <w:tcPr>
            <w:tcW w:w="3080" w:type="dxa"/>
            <w:shd w:val="clear" w:color="auto" w:fill="D6E3BC" w:themeFill="accent3" w:themeFillTint="66"/>
          </w:tcPr>
          <w:p w14:paraId="3DCC5F43" w14:textId="77777777" w:rsidR="009A46D6" w:rsidRPr="00E537A2" w:rsidRDefault="009A46D6" w:rsidP="00AF0E97">
            <w:pPr>
              <w:jc w:val="left"/>
              <w:rPr>
                <w:rFonts w:ascii="Arial" w:hAnsi="Arial" w:cs="Arial"/>
                <w:b/>
                <w:bCs/>
                <w:color w:val="000000" w:themeColor="text1"/>
              </w:rPr>
            </w:pPr>
            <w:r w:rsidRPr="00E537A2">
              <w:rPr>
                <w:rFonts w:ascii="Arial" w:hAnsi="Arial" w:cs="Arial"/>
                <w:b/>
                <w:bCs/>
                <w:color w:val="000000" w:themeColor="text1"/>
              </w:rPr>
              <w:t>Abbreviation</w:t>
            </w:r>
          </w:p>
        </w:tc>
        <w:tc>
          <w:tcPr>
            <w:tcW w:w="10949" w:type="dxa"/>
            <w:shd w:val="clear" w:color="auto" w:fill="D6E3BC" w:themeFill="accent3" w:themeFillTint="66"/>
          </w:tcPr>
          <w:p w14:paraId="646F5845" w14:textId="77777777" w:rsidR="009A46D6" w:rsidRPr="00E537A2" w:rsidRDefault="009A46D6" w:rsidP="00AF0E97">
            <w:pPr>
              <w:jc w:val="left"/>
              <w:rPr>
                <w:rFonts w:ascii="Arial" w:hAnsi="Arial" w:cs="Arial"/>
                <w:b/>
                <w:bCs/>
                <w:color w:val="000000" w:themeColor="text1"/>
              </w:rPr>
            </w:pPr>
            <w:r w:rsidRPr="00E537A2">
              <w:rPr>
                <w:rFonts w:ascii="Arial" w:hAnsi="Arial" w:cs="Arial"/>
                <w:b/>
                <w:bCs/>
                <w:color w:val="000000" w:themeColor="text1"/>
              </w:rPr>
              <w:t>Full Wording</w:t>
            </w:r>
          </w:p>
        </w:tc>
      </w:tr>
      <w:tr w:rsidR="00F852C4" w:rsidRPr="00E537A2" w14:paraId="0C07D113" w14:textId="77777777" w:rsidTr="00F852C4">
        <w:tc>
          <w:tcPr>
            <w:tcW w:w="3080" w:type="dxa"/>
            <w:shd w:val="clear" w:color="auto" w:fill="FFFFFF" w:themeFill="background1"/>
          </w:tcPr>
          <w:p w14:paraId="1C81AE0C" w14:textId="77777777" w:rsidR="00F852C4" w:rsidRPr="00E537A2" w:rsidRDefault="00F852C4" w:rsidP="00AF0E97">
            <w:pPr>
              <w:jc w:val="left"/>
              <w:rPr>
                <w:rFonts w:ascii="Arial" w:hAnsi="Arial" w:cs="Arial"/>
                <w:bCs/>
                <w:color w:val="000000" w:themeColor="text1"/>
              </w:rPr>
            </w:pPr>
            <w:r w:rsidRPr="00E537A2">
              <w:rPr>
                <w:rFonts w:ascii="Arial" w:hAnsi="Arial" w:cs="Arial"/>
                <w:bCs/>
                <w:color w:val="000000" w:themeColor="text1"/>
              </w:rPr>
              <w:t>APP</w:t>
            </w:r>
          </w:p>
        </w:tc>
        <w:tc>
          <w:tcPr>
            <w:tcW w:w="10949" w:type="dxa"/>
            <w:shd w:val="clear" w:color="auto" w:fill="FFFFFF" w:themeFill="background1"/>
          </w:tcPr>
          <w:p w14:paraId="35FED395" w14:textId="77777777" w:rsidR="00F852C4" w:rsidRPr="00E537A2" w:rsidRDefault="00F852C4" w:rsidP="00AF0E97">
            <w:pPr>
              <w:jc w:val="left"/>
              <w:rPr>
                <w:rFonts w:ascii="Arial" w:hAnsi="Arial" w:cs="Arial"/>
                <w:bCs/>
                <w:color w:val="000000" w:themeColor="text1"/>
              </w:rPr>
            </w:pPr>
            <w:r w:rsidRPr="00E537A2">
              <w:rPr>
                <w:rFonts w:ascii="Arial" w:hAnsi="Arial" w:cs="Arial"/>
                <w:bCs/>
                <w:color w:val="000000" w:themeColor="text1"/>
              </w:rPr>
              <w:t>Annual Performance Plan</w:t>
            </w:r>
          </w:p>
        </w:tc>
      </w:tr>
      <w:tr w:rsidR="00941CB3" w:rsidRPr="00E537A2" w14:paraId="23B21123" w14:textId="77777777" w:rsidTr="00F852C4">
        <w:tc>
          <w:tcPr>
            <w:tcW w:w="3080" w:type="dxa"/>
            <w:shd w:val="clear" w:color="auto" w:fill="FFFFFF" w:themeFill="background1"/>
          </w:tcPr>
          <w:p w14:paraId="031B917F" w14:textId="6F8EF199" w:rsidR="00941CB3" w:rsidRPr="00E537A2" w:rsidRDefault="00941CB3" w:rsidP="00AF0E97">
            <w:pPr>
              <w:jc w:val="left"/>
              <w:rPr>
                <w:rFonts w:ascii="Arial" w:hAnsi="Arial" w:cs="Arial"/>
                <w:bCs/>
                <w:color w:val="000000" w:themeColor="text1"/>
              </w:rPr>
            </w:pPr>
            <w:r w:rsidRPr="00E537A2">
              <w:rPr>
                <w:rFonts w:ascii="Arial" w:hAnsi="Arial" w:cs="Arial"/>
                <w:bCs/>
                <w:color w:val="000000" w:themeColor="text1"/>
              </w:rPr>
              <w:t>ERP</w:t>
            </w:r>
          </w:p>
        </w:tc>
        <w:tc>
          <w:tcPr>
            <w:tcW w:w="10949" w:type="dxa"/>
            <w:shd w:val="clear" w:color="auto" w:fill="FFFFFF" w:themeFill="background1"/>
          </w:tcPr>
          <w:p w14:paraId="53A95F18" w14:textId="52F4F8E5" w:rsidR="00941CB3" w:rsidRPr="00E537A2" w:rsidRDefault="00941CB3" w:rsidP="00AF0E97">
            <w:pPr>
              <w:jc w:val="left"/>
              <w:rPr>
                <w:rFonts w:ascii="Arial" w:hAnsi="Arial" w:cs="Arial"/>
                <w:bCs/>
                <w:color w:val="000000" w:themeColor="text1"/>
              </w:rPr>
            </w:pPr>
            <w:r w:rsidRPr="00E537A2">
              <w:rPr>
                <w:rFonts w:ascii="Arial" w:hAnsi="Arial" w:cs="Arial"/>
                <w:color w:val="000000" w:themeColor="text1"/>
              </w:rPr>
              <w:t>Enterprise Resource Planning</w:t>
            </w:r>
          </w:p>
        </w:tc>
      </w:tr>
      <w:tr w:rsidR="00113DCC" w:rsidRPr="00E537A2" w14:paraId="342ECF54" w14:textId="77777777" w:rsidTr="00F852C4">
        <w:tc>
          <w:tcPr>
            <w:tcW w:w="3080" w:type="dxa"/>
            <w:shd w:val="clear" w:color="auto" w:fill="FFFFFF" w:themeFill="background1"/>
          </w:tcPr>
          <w:p w14:paraId="2DAF39E4" w14:textId="29211A4E" w:rsidR="00113DCC" w:rsidRPr="00E537A2" w:rsidRDefault="00113DCC" w:rsidP="00113DCC">
            <w:pPr>
              <w:jc w:val="left"/>
              <w:rPr>
                <w:rFonts w:ascii="Arial" w:hAnsi="Arial" w:cs="Arial"/>
                <w:bCs/>
                <w:color w:val="000000" w:themeColor="text1"/>
              </w:rPr>
            </w:pPr>
            <w:r w:rsidRPr="00E537A2">
              <w:rPr>
                <w:rFonts w:ascii="Arial" w:hAnsi="Arial" w:cs="Arial"/>
                <w:color w:val="000000" w:themeColor="text1"/>
              </w:rPr>
              <w:t>GCR</w:t>
            </w:r>
          </w:p>
        </w:tc>
        <w:tc>
          <w:tcPr>
            <w:tcW w:w="10949" w:type="dxa"/>
            <w:shd w:val="clear" w:color="auto" w:fill="FFFFFF" w:themeFill="background1"/>
          </w:tcPr>
          <w:p w14:paraId="364C9CF9" w14:textId="75FAE16C" w:rsidR="00113DCC" w:rsidRPr="00E537A2" w:rsidRDefault="00113DCC" w:rsidP="00113DCC">
            <w:pPr>
              <w:jc w:val="left"/>
              <w:rPr>
                <w:rFonts w:ascii="Arial" w:hAnsi="Arial" w:cs="Arial"/>
                <w:color w:val="000000" w:themeColor="text1"/>
              </w:rPr>
            </w:pPr>
            <w:r w:rsidRPr="00E537A2">
              <w:rPr>
                <w:rFonts w:ascii="Arial" w:hAnsi="Arial" w:cs="Arial"/>
                <w:color w:val="000000" w:themeColor="text1"/>
              </w:rPr>
              <w:t>Gauteng City Region</w:t>
            </w:r>
          </w:p>
        </w:tc>
      </w:tr>
      <w:tr w:rsidR="00837830" w:rsidRPr="00E537A2" w14:paraId="6E940CB6" w14:textId="77777777" w:rsidTr="00F852C4">
        <w:tc>
          <w:tcPr>
            <w:tcW w:w="3080" w:type="dxa"/>
            <w:shd w:val="clear" w:color="auto" w:fill="FFFFFF" w:themeFill="background1"/>
          </w:tcPr>
          <w:p w14:paraId="3EFB6D78" w14:textId="1615C680" w:rsidR="00837830" w:rsidRPr="00E537A2" w:rsidRDefault="00837830" w:rsidP="00AF0E97">
            <w:pPr>
              <w:jc w:val="left"/>
              <w:rPr>
                <w:rFonts w:ascii="Arial" w:hAnsi="Arial" w:cs="Arial"/>
                <w:bCs/>
                <w:color w:val="000000" w:themeColor="text1"/>
              </w:rPr>
            </w:pPr>
            <w:r w:rsidRPr="00E537A2">
              <w:rPr>
                <w:rFonts w:ascii="Arial" w:hAnsi="Arial" w:cs="Arial"/>
                <w:bCs/>
                <w:color w:val="000000" w:themeColor="text1"/>
              </w:rPr>
              <w:t>GEYODI</w:t>
            </w:r>
          </w:p>
        </w:tc>
        <w:tc>
          <w:tcPr>
            <w:tcW w:w="10949" w:type="dxa"/>
            <w:shd w:val="clear" w:color="auto" w:fill="FFFFFF" w:themeFill="background1"/>
          </w:tcPr>
          <w:p w14:paraId="4EA36CDC" w14:textId="1828FF27" w:rsidR="00837830" w:rsidRPr="00E537A2" w:rsidRDefault="00837830" w:rsidP="00AF0E97">
            <w:pPr>
              <w:jc w:val="left"/>
              <w:rPr>
                <w:rFonts w:ascii="Arial" w:hAnsi="Arial" w:cs="Arial"/>
                <w:bCs/>
                <w:color w:val="000000" w:themeColor="text1"/>
              </w:rPr>
            </w:pPr>
            <w:r w:rsidRPr="00E537A2">
              <w:rPr>
                <w:rFonts w:ascii="Arial" w:hAnsi="Arial" w:cs="Arial"/>
                <w:bCs/>
                <w:color w:val="000000" w:themeColor="text1"/>
              </w:rPr>
              <w:t>Gender, Youth, Persons living with Disabilities</w:t>
            </w:r>
          </w:p>
        </w:tc>
      </w:tr>
      <w:tr w:rsidR="00837830" w:rsidRPr="00E537A2" w14:paraId="4BB9FBBB" w14:textId="77777777" w:rsidTr="00F852C4">
        <w:tc>
          <w:tcPr>
            <w:tcW w:w="3080" w:type="dxa"/>
            <w:shd w:val="clear" w:color="auto" w:fill="FFFFFF" w:themeFill="background1"/>
          </w:tcPr>
          <w:p w14:paraId="6E28B53C" w14:textId="332C5BCD" w:rsidR="00837830" w:rsidRPr="00E537A2" w:rsidRDefault="00837830" w:rsidP="00AF0E97">
            <w:pPr>
              <w:jc w:val="left"/>
              <w:rPr>
                <w:rFonts w:ascii="Arial" w:hAnsi="Arial" w:cs="Arial"/>
                <w:bCs/>
                <w:color w:val="000000" w:themeColor="text1"/>
              </w:rPr>
            </w:pPr>
            <w:r w:rsidRPr="00E537A2">
              <w:rPr>
                <w:rFonts w:ascii="Arial" w:hAnsi="Arial" w:cs="Arial"/>
                <w:bCs/>
                <w:color w:val="000000" w:themeColor="text1"/>
              </w:rPr>
              <w:t>GGT-2030</w:t>
            </w:r>
          </w:p>
        </w:tc>
        <w:tc>
          <w:tcPr>
            <w:tcW w:w="10949" w:type="dxa"/>
            <w:shd w:val="clear" w:color="auto" w:fill="FFFFFF" w:themeFill="background1"/>
          </w:tcPr>
          <w:p w14:paraId="2ABDBAF4" w14:textId="0F9CE111" w:rsidR="00837830" w:rsidRPr="00E537A2" w:rsidRDefault="00837830" w:rsidP="00AF0E97">
            <w:pPr>
              <w:jc w:val="left"/>
              <w:rPr>
                <w:rFonts w:ascii="Arial" w:hAnsi="Arial" w:cs="Arial"/>
                <w:bCs/>
                <w:color w:val="000000" w:themeColor="text1"/>
              </w:rPr>
            </w:pPr>
            <w:r w:rsidRPr="00E537A2">
              <w:rPr>
                <w:rFonts w:ascii="Arial" w:hAnsi="Arial" w:cs="Arial"/>
                <w:bCs/>
                <w:color w:val="000000" w:themeColor="text1"/>
              </w:rPr>
              <w:t>Growing Gauteng Together</w:t>
            </w:r>
            <w:r w:rsidR="001F644C" w:rsidRPr="00E537A2">
              <w:rPr>
                <w:rFonts w:ascii="Arial" w:hAnsi="Arial" w:cs="Arial"/>
                <w:bCs/>
                <w:color w:val="000000" w:themeColor="text1"/>
              </w:rPr>
              <w:t xml:space="preserve"> – Our Vision 2030</w:t>
            </w:r>
          </w:p>
        </w:tc>
      </w:tr>
      <w:tr w:rsidR="00837830" w:rsidRPr="00E537A2" w14:paraId="00C3824D" w14:textId="77777777" w:rsidTr="00F852C4">
        <w:tc>
          <w:tcPr>
            <w:tcW w:w="3080" w:type="dxa"/>
            <w:shd w:val="clear" w:color="auto" w:fill="FFFFFF" w:themeFill="background1"/>
          </w:tcPr>
          <w:p w14:paraId="6C0C570D" w14:textId="17D78AEF" w:rsidR="00837830" w:rsidRPr="00E537A2" w:rsidRDefault="00837830" w:rsidP="00AF0E97">
            <w:pPr>
              <w:jc w:val="left"/>
              <w:rPr>
                <w:rFonts w:ascii="Arial" w:hAnsi="Arial" w:cs="Arial"/>
                <w:bCs/>
                <w:color w:val="000000" w:themeColor="text1"/>
              </w:rPr>
            </w:pPr>
            <w:r w:rsidRPr="00E537A2">
              <w:rPr>
                <w:rFonts w:ascii="Arial" w:hAnsi="Arial" w:cs="Arial"/>
                <w:bCs/>
                <w:color w:val="000000" w:themeColor="text1"/>
              </w:rPr>
              <w:t>GPL</w:t>
            </w:r>
          </w:p>
        </w:tc>
        <w:tc>
          <w:tcPr>
            <w:tcW w:w="10949" w:type="dxa"/>
            <w:shd w:val="clear" w:color="auto" w:fill="FFFFFF" w:themeFill="background1"/>
          </w:tcPr>
          <w:p w14:paraId="3074829D" w14:textId="6FCAB6A6" w:rsidR="00837830" w:rsidRPr="00E537A2" w:rsidRDefault="00837830" w:rsidP="00AF0E97">
            <w:pPr>
              <w:jc w:val="left"/>
              <w:rPr>
                <w:rFonts w:ascii="Arial" w:hAnsi="Arial" w:cs="Arial"/>
                <w:bCs/>
                <w:color w:val="000000" w:themeColor="text1"/>
              </w:rPr>
            </w:pPr>
            <w:r w:rsidRPr="00E537A2">
              <w:rPr>
                <w:rFonts w:ascii="Arial" w:hAnsi="Arial" w:cs="Arial"/>
                <w:bCs/>
                <w:color w:val="000000" w:themeColor="text1"/>
              </w:rPr>
              <w:t>Gauteng Provincial Legislature</w:t>
            </w:r>
          </w:p>
        </w:tc>
      </w:tr>
      <w:tr w:rsidR="00113DCC" w:rsidRPr="00E537A2" w14:paraId="0BCF4C57" w14:textId="77777777" w:rsidTr="00F852C4">
        <w:tc>
          <w:tcPr>
            <w:tcW w:w="3080" w:type="dxa"/>
            <w:shd w:val="clear" w:color="auto" w:fill="FFFFFF" w:themeFill="background1"/>
          </w:tcPr>
          <w:p w14:paraId="20D6B9C3" w14:textId="0D614643" w:rsidR="00113DCC" w:rsidRPr="00E537A2" w:rsidRDefault="00113DCC" w:rsidP="00113DCC">
            <w:pPr>
              <w:jc w:val="left"/>
              <w:rPr>
                <w:rFonts w:ascii="Arial" w:hAnsi="Arial" w:cs="Arial"/>
                <w:bCs/>
                <w:color w:val="000000" w:themeColor="text1"/>
              </w:rPr>
            </w:pPr>
            <w:r w:rsidRPr="00E537A2">
              <w:rPr>
                <w:rFonts w:ascii="Arial" w:hAnsi="Arial" w:cs="Arial"/>
                <w:color w:val="000000" w:themeColor="text1"/>
              </w:rPr>
              <w:t>LAN</w:t>
            </w:r>
          </w:p>
        </w:tc>
        <w:tc>
          <w:tcPr>
            <w:tcW w:w="10949" w:type="dxa"/>
            <w:shd w:val="clear" w:color="auto" w:fill="FFFFFF" w:themeFill="background1"/>
          </w:tcPr>
          <w:p w14:paraId="68A13731" w14:textId="67D12598" w:rsidR="00113DCC" w:rsidRPr="00E537A2" w:rsidRDefault="00113DCC" w:rsidP="00113DCC">
            <w:pPr>
              <w:jc w:val="left"/>
              <w:rPr>
                <w:rFonts w:ascii="Arial" w:hAnsi="Arial" w:cs="Arial"/>
                <w:bCs/>
                <w:color w:val="000000" w:themeColor="text1"/>
              </w:rPr>
            </w:pPr>
            <w:r w:rsidRPr="00E537A2">
              <w:rPr>
                <w:rFonts w:ascii="Arial" w:hAnsi="Arial" w:cs="Arial"/>
                <w:color w:val="000000" w:themeColor="text1"/>
              </w:rPr>
              <w:t>Local Area Network</w:t>
            </w:r>
          </w:p>
        </w:tc>
      </w:tr>
      <w:tr w:rsidR="00F852C4" w:rsidRPr="00E537A2" w14:paraId="7A414C6E" w14:textId="77777777" w:rsidTr="00D754DB">
        <w:tc>
          <w:tcPr>
            <w:tcW w:w="3080" w:type="dxa"/>
          </w:tcPr>
          <w:p w14:paraId="1BBD35FB" w14:textId="77777777" w:rsidR="00F852C4" w:rsidRPr="00E537A2" w:rsidRDefault="00F852C4" w:rsidP="00AF0E97">
            <w:pPr>
              <w:jc w:val="left"/>
              <w:rPr>
                <w:rFonts w:ascii="Arial" w:hAnsi="Arial" w:cs="Arial"/>
                <w:bCs/>
                <w:color w:val="000000" w:themeColor="text1"/>
              </w:rPr>
            </w:pPr>
            <w:r w:rsidRPr="00E537A2">
              <w:rPr>
                <w:rFonts w:ascii="Arial" w:hAnsi="Arial" w:cs="Arial"/>
                <w:bCs/>
                <w:color w:val="000000" w:themeColor="text1"/>
              </w:rPr>
              <w:t>MTSF</w:t>
            </w:r>
          </w:p>
        </w:tc>
        <w:tc>
          <w:tcPr>
            <w:tcW w:w="10949" w:type="dxa"/>
          </w:tcPr>
          <w:p w14:paraId="44CCA777" w14:textId="10674B68" w:rsidR="00F852C4" w:rsidRPr="00E537A2" w:rsidRDefault="00F852C4" w:rsidP="00AF0E97">
            <w:pPr>
              <w:jc w:val="left"/>
              <w:rPr>
                <w:rFonts w:ascii="Arial" w:hAnsi="Arial" w:cs="Arial"/>
                <w:bCs/>
                <w:color w:val="000000" w:themeColor="text1"/>
              </w:rPr>
            </w:pPr>
            <w:r w:rsidRPr="00E537A2">
              <w:rPr>
                <w:rFonts w:ascii="Arial" w:hAnsi="Arial" w:cs="Arial"/>
                <w:bCs/>
                <w:color w:val="000000" w:themeColor="text1"/>
              </w:rPr>
              <w:t>Medium Term Strategic Framework</w:t>
            </w:r>
          </w:p>
        </w:tc>
      </w:tr>
      <w:tr w:rsidR="009A46D6" w:rsidRPr="00E537A2" w14:paraId="0467090D" w14:textId="77777777" w:rsidTr="00D754DB">
        <w:tc>
          <w:tcPr>
            <w:tcW w:w="3080" w:type="dxa"/>
          </w:tcPr>
          <w:p w14:paraId="361E0DC0" w14:textId="77777777" w:rsidR="009A46D6" w:rsidRPr="00E537A2" w:rsidRDefault="008830AE" w:rsidP="00AF0E97">
            <w:pPr>
              <w:jc w:val="left"/>
              <w:rPr>
                <w:rFonts w:ascii="Arial" w:hAnsi="Arial" w:cs="Arial"/>
                <w:bCs/>
                <w:color w:val="000000" w:themeColor="text1"/>
              </w:rPr>
            </w:pPr>
            <w:r w:rsidRPr="00E537A2">
              <w:rPr>
                <w:rFonts w:ascii="Arial" w:hAnsi="Arial" w:cs="Arial"/>
                <w:bCs/>
                <w:color w:val="000000" w:themeColor="text1"/>
              </w:rPr>
              <w:t>NDP</w:t>
            </w:r>
          </w:p>
        </w:tc>
        <w:tc>
          <w:tcPr>
            <w:tcW w:w="10949" w:type="dxa"/>
          </w:tcPr>
          <w:p w14:paraId="3A0246E8" w14:textId="77777777" w:rsidR="009A46D6" w:rsidRPr="00E537A2" w:rsidRDefault="008830AE" w:rsidP="00AF0E97">
            <w:pPr>
              <w:jc w:val="left"/>
              <w:rPr>
                <w:rFonts w:ascii="Arial" w:hAnsi="Arial" w:cs="Arial"/>
                <w:bCs/>
                <w:color w:val="000000" w:themeColor="text1"/>
              </w:rPr>
            </w:pPr>
            <w:r w:rsidRPr="00E537A2">
              <w:rPr>
                <w:rFonts w:ascii="Arial" w:hAnsi="Arial" w:cs="Arial"/>
                <w:bCs/>
                <w:color w:val="000000" w:themeColor="text1"/>
              </w:rPr>
              <w:t>National Development Plan</w:t>
            </w:r>
          </w:p>
        </w:tc>
      </w:tr>
      <w:tr w:rsidR="009A46D6" w:rsidRPr="00E537A2" w14:paraId="57FCD7E4" w14:textId="77777777" w:rsidTr="00D754DB">
        <w:tc>
          <w:tcPr>
            <w:tcW w:w="3080" w:type="dxa"/>
          </w:tcPr>
          <w:p w14:paraId="7FD2F83B" w14:textId="77777777" w:rsidR="009A46D6" w:rsidRPr="00E537A2" w:rsidRDefault="008830AE" w:rsidP="00AF0E97">
            <w:pPr>
              <w:jc w:val="left"/>
              <w:rPr>
                <w:rFonts w:ascii="Arial" w:hAnsi="Arial" w:cs="Arial"/>
                <w:bCs/>
                <w:color w:val="000000" w:themeColor="text1"/>
              </w:rPr>
            </w:pPr>
            <w:r w:rsidRPr="00E537A2">
              <w:rPr>
                <w:rFonts w:ascii="Arial" w:hAnsi="Arial" w:cs="Arial"/>
                <w:bCs/>
                <w:color w:val="000000" w:themeColor="text1"/>
              </w:rPr>
              <w:t>PGDP</w:t>
            </w:r>
          </w:p>
        </w:tc>
        <w:tc>
          <w:tcPr>
            <w:tcW w:w="10949" w:type="dxa"/>
          </w:tcPr>
          <w:p w14:paraId="5B89FEB2" w14:textId="77777777" w:rsidR="009A46D6" w:rsidRPr="00E537A2" w:rsidRDefault="008830AE" w:rsidP="00AF0E97">
            <w:pPr>
              <w:jc w:val="left"/>
              <w:rPr>
                <w:rFonts w:ascii="Arial" w:hAnsi="Arial" w:cs="Arial"/>
                <w:bCs/>
                <w:color w:val="000000" w:themeColor="text1"/>
              </w:rPr>
            </w:pPr>
            <w:r w:rsidRPr="00E537A2">
              <w:rPr>
                <w:rFonts w:ascii="Arial" w:hAnsi="Arial" w:cs="Arial"/>
                <w:bCs/>
                <w:color w:val="000000" w:themeColor="text1"/>
              </w:rPr>
              <w:t>Provincial Growth and Development Plan</w:t>
            </w:r>
          </w:p>
        </w:tc>
      </w:tr>
      <w:tr w:rsidR="00BE0065" w:rsidRPr="00E537A2" w14:paraId="630C56EB" w14:textId="77777777" w:rsidTr="00D754DB">
        <w:tc>
          <w:tcPr>
            <w:tcW w:w="3080" w:type="dxa"/>
          </w:tcPr>
          <w:p w14:paraId="040549CA" w14:textId="6844D594" w:rsidR="00BE0065" w:rsidRPr="00E537A2" w:rsidRDefault="00BE0065" w:rsidP="00AF0E97">
            <w:pPr>
              <w:jc w:val="left"/>
              <w:rPr>
                <w:rFonts w:ascii="Arial" w:hAnsi="Arial" w:cs="Arial"/>
                <w:bCs/>
                <w:color w:val="000000" w:themeColor="text1"/>
              </w:rPr>
            </w:pPr>
            <w:r w:rsidRPr="00E537A2">
              <w:rPr>
                <w:rFonts w:ascii="Arial" w:hAnsi="Arial" w:cs="Arial"/>
                <w:bCs/>
                <w:color w:val="000000" w:themeColor="text1"/>
              </w:rPr>
              <w:t>PSC</w:t>
            </w:r>
          </w:p>
        </w:tc>
        <w:tc>
          <w:tcPr>
            <w:tcW w:w="10949" w:type="dxa"/>
          </w:tcPr>
          <w:p w14:paraId="59EC8DE4" w14:textId="7664D893" w:rsidR="00BE0065" w:rsidRPr="00E537A2" w:rsidRDefault="00363C55" w:rsidP="00AF0E97">
            <w:pPr>
              <w:jc w:val="left"/>
              <w:rPr>
                <w:rFonts w:ascii="Arial" w:hAnsi="Arial" w:cs="Arial"/>
                <w:bCs/>
                <w:color w:val="000000" w:themeColor="text1"/>
              </w:rPr>
            </w:pPr>
            <w:r w:rsidRPr="00E537A2">
              <w:rPr>
                <w:rFonts w:ascii="Arial" w:hAnsi="Arial" w:cs="Arial"/>
                <w:bCs/>
                <w:color w:val="000000" w:themeColor="text1"/>
              </w:rPr>
              <w:t>Public Service Commission</w:t>
            </w:r>
          </w:p>
        </w:tc>
      </w:tr>
      <w:tr w:rsidR="00D754DB" w:rsidRPr="00E537A2" w14:paraId="1D84A0F1" w14:textId="77777777" w:rsidTr="00D754DB">
        <w:tc>
          <w:tcPr>
            <w:tcW w:w="3080" w:type="dxa"/>
          </w:tcPr>
          <w:p w14:paraId="19F32EE1" w14:textId="77777777" w:rsidR="00D754DB" w:rsidRPr="00E537A2" w:rsidRDefault="00D754DB" w:rsidP="00AF0E97">
            <w:pPr>
              <w:jc w:val="left"/>
              <w:rPr>
                <w:rFonts w:ascii="Arial" w:hAnsi="Arial" w:cs="Arial"/>
                <w:bCs/>
                <w:color w:val="000000" w:themeColor="text1"/>
              </w:rPr>
            </w:pPr>
            <w:proofErr w:type="spellStart"/>
            <w:r w:rsidRPr="00E537A2">
              <w:rPr>
                <w:rFonts w:ascii="Arial" w:hAnsi="Arial" w:cs="Arial"/>
                <w:bCs/>
                <w:color w:val="000000" w:themeColor="text1"/>
              </w:rPr>
              <w:t>PwDs</w:t>
            </w:r>
            <w:proofErr w:type="spellEnd"/>
          </w:p>
        </w:tc>
        <w:tc>
          <w:tcPr>
            <w:tcW w:w="10949" w:type="dxa"/>
          </w:tcPr>
          <w:p w14:paraId="215A3A8B" w14:textId="77777777" w:rsidR="00D754DB" w:rsidRPr="00E537A2" w:rsidRDefault="00D754DB" w:rsidP="00AF0E97">
            <w:pPr>
              <w:jc w:val="left"/>
              <w:rPr>
                <w:rFonts w:ascii="Arial" w:hAnsi="Arial" w:cs="Arial"/>
                <w:bCs/>
                <w:color w:val="000000" w:themeColor="text1"/>
              </w:rPr>
            </w:pPr>
            <w:r w:rsidRPr="00E537A2">
              <w:rPr>
                <w:rFonts w:ascii="Arial" w:hAnsi="Arial" w:cs="Arial"/>
                <w:bCs/>
                <w:color w:val="000000" w:themeColor="text1"/>
              </w:rPr>
              <w:t>Persons living with Disabilities</w:t>
            </w:r>
          </w:p>
        </w:tc>
      </w:tr>
      <w:tr w:rsidR="008830AE" w:rsidRPr="00E537A2" w14:paraId="6BC72FED" w14:textId="77777777" w:rsidTr="00D754DB">
        <w:tc>
          <w:tcPr>
            <w:tcW w:w="3080" w:type="dxa"/>
          </w:tcPr>
          <w:p w14:paraId="0F976F4E" w14:textId="77777777" w:rsidR="008830AE" w:rsidRPr="00E537A2" w:rsidRDefault="008830AE" w:rsidP="00AF0E97">
            <w:pPr>
              <w:jc w:val="left"/>
              <w:rPr>
                <w:rFonts w:ascii="Arial" w:hAnsi="Arial" w:cs="Arial"/>
                <w:bCs/>
                <w:color w:val="000000" w:themeColor="text1"/>
              </w:rPr>
            </w:pPr>
            <w:r w:rsidRPr="00E537A2">
              <w:rPr>
                <w:rFonts w:ascii="Arial" w:hAnsi="Arial" w:cs="Arial"/>
                <w:bCs/>
                <w:color w:val="000000" w:themeColor="text1"/>
              </w:rPr>
              <w:t>SDGs</w:t>
            </w:r>
          </w:p>
        </w:tc>
        <w:tc>
          <w:tcPr>
            <w:tcW w:w="10949" w:type="dxa"/>
          </w:tcPr>
          <w:p w14:paraId="3F95AAD3" w14:textId="77777777" w:rsidR="008830AE" w:rsidRPr="00E537A2" w:rsidRDefault="008830AE" w:rsidP="00AF0E97">
            <w:pPr>
              <w:jc w:val="left"/>
              <w:rPr>
                <w:rFonts w:ascii="Arial" w:hAnsi="Arial" w:cs="Arial"/>
                <w:bCs/>
                <w:color w:val="000000" w:themeColor="text1"/>
              </w:rPr>
            </w:pPr>
            <w:r w:rsidRPr="00E537A2">
              <w:rPr>
                <w:rFonts w:ascii="Arial" w:hAnsi="Arial" w:cs="Arial"/>
                <w:bCs/>
                <w:color w:val="000000" w:themeColor="text1"/>
              </w:rPr>
              <w:t>Sustainable Development Goals</w:t>
            </w:r>
          </w:p>
        </w:tc>
      </w:tr>
      <w:tr w:rsidR="000F714B" w:rsidRPr="00E537A2" w14:paraId="53C2F3D0" w14:textId="77777777" w:rsidTr="00D754DB">
        <w:tc>
          <w:tcPr>
            <w:tcW w:w="3080" w:type="dxa"/>
          </w:tcPr>
          <w:p w14:paraId="7190CCFE" w14:textId="6C4F54B5" w:rsidR="000F714B" w:rsidRPr="00E537A2" w:rsidRDefault="000F714B" w:rsidP="00AF0E97">
            <w:pPr>
              <w:jc w:val="left"/>
              <w:rPr>
                <w:rFonts w:ascii="Arial" w:hAnsi="Arial" w:cs="Arial"/>
                <w:bCs/>
                <w:color w:val="000000" w:themeColor="text1"/>
              </w:rPr>
            </w:pPr>
            <w:r w:rsidRPr="00E537A2">
              <w:rPr>
                <w:rFonts w:ascii="Arial" w:hAnsi="Arial" w:cs="Arial"/>
                <w:bCs/>
                <w:color w:val="000000" w:themeColor="text1"/>
              </w:rPr>
              <w:t>SITA</w:t>
            </w:r>
          </w:p>
        </w:tc>
        <w:tc>
          <w:tcPr>
            <w:tcW w:w="10949" w:type="dxa"/>
          </w:tcPr>
          <w:p w14:paraId="5B151B3E" w14:textId="6BEE664B" w:rsidR="000F714B" w:rsidRPr="00E537A2" w:rsidRDefault="000F714B" w:rsidP="00AF0E97">
            <w:pPr>
              <w:jc w:val="left"/>
              <w:rPr>
                <w:rFonts w:ascii="Arial" w:hAnsi="Arial" w:cs="Arial"/>
                <w:bCs/>
                <w:color w:val="000000" w:themeColor="text1"/>
              </w:rPr>
            </w:pPr>
            <w:r w:rsidRPr="00E537A2">
              <w:rPr>
                <w:rFonts w:ascii="Arial" w:hAnsi="Arial" w:cs="Arial"/>
                <w:bCs/>
                <w:color w:val="000000" w:themeColor="text1"/>
              </w:rPr>
              <w:t>State Information Technology Agency</w:t>
            </w:r>
          </w:p>
        </w:tc>
      </w:tr>
      <w:tr w:rsidR="00113DCC" w:rsidRPr="00E537A2" w14:paraId="318EC250" w14:textId="77777777" w:rsidTr="00D754DB">
        <w:tc>
          <w:tcPr>
            <w:tcW w:w="3080" w:type="dxa"/>
          </w:tcPr>
          <w:p w14:paraId="5E7B50AF" w14:textId="55F7A5EB" w:rsidR="00113DCC" w:rsidRPr="00E537A2" w:rsidRDefault="00113DCC" w:rsidP="00113DCC">
            <w:pPr>
              <w:jc w:val="left"/>
              <w:rPr>
                <w:rFonts w:ascii="Arial" w:hAnsi="Arial" w:cs="Arial"/>
                <w:color w:val="000000" w:themeColor="text1"/>
              </w:rPr>
            </w:pPr>
            <w:r w:rsidRPr="00E537A2">
              <w:rPr>
                <w:rFonts w:ascii="Arial" w:hAnsi="Arial" w:cs="Arial"/>
                <w:bCs/>
                <w:color w:val="000000" w:themeColor="text1"/>
              </w:rPr>
              <w:t>SOM</w:t>
            </w:r>
          </w:p>
        </w:tc>
        <w:tc>
          <w:tcPr>
            <w:tcW w:w="10949" w:type="dxa"/>
          </w:tcPr>
          <w:p w14:paraId="3BD33B17" w14:textId="18A51DB6" w:rsidR="00113DCC" w:rsidRPr="00E537A2" w:rsidRDefault="00113DCC" w:rsidP="00113DCC">
            <w:pPr>
              <w:jc w:val="left"/>
              <w:rPr>
                <w:rFonts w:ascii="Arial" w:hAnsi="Arial" w:cs="Arial"/>
                <w:bCs/>
                <w:color w:val="000000" w:themeColor="text1"/>
              </w:rPr>
            </w:pPr>
            <w:r w:rsidRPr="00E537A2">
              <w:rPr>
                <w:rFonts w:ascii="Arial" w:hAnsi="Arial" w:cs="Arial"/>
                <w:bCs/>
                <w:color w:val="000000" w:themeColor="text1"/>
              </w:rPr>
              <w:t>Sector Oversight Model</w:t>
            </w:r>
          </w:p>
        </w:tc>
      </w:tr>
    </w:tbl>
    <w:p w14:paraId="565F1A0C" w14:textId="314BF891" w:rsidR="004B7663" w:rsidRPr="00E537A2" w:rsidRDefault="009A46D6" w:rsidP="00FC26E4">
      <w:pPr>
        <w:pStyle w:val="Heading1"/>
        <w:numPr>
          <w:ilvl w:val="0"/>
          <w:numId w:val="2"/>
        </w:numPr>
        <w:shd w:val="clear" w:color="auto" w:fill="D9D9D9" w:themeFill="background1" w:themeFillShade="D9"/>
        <w:ind w:left="567" w:hanging="567"/>
        <w:rPr>
          <w:rFonts w:ascii="Arial" w:hAnsi="Arial" w:cs="Arial"/>
          <w:color w:val="000000" w:themeColor="text1"/>
          <w:sz w:val="22"/>
          <w:szCs w:val="22"/>
        </w:rPr>
      </w:pPr>
      <w:bookmarkStart w:id="2" w:name="_Toc66044526"/>
      <w:r w:rsidRPr="00E537A2">
        <w:rPr>
          <w:rFonts w:ascii="Arial" w:hAnsi="Arial" w:cs="Arial"/>
          <w:color w:val="000000" w:themeColor="text1"/>
          <w:sz w:val="22"/>
          <w:szCs w:val="22"/>
        </w:rPr>
        <w:lastRenderedPageBreak/>
        <w:t>SUMMARY</w:t>
      </w:r>
      <w:bookmarkEnd w:id="2"/>
    </w:p>
    <w:p w14:paraId="1977204B" w14:textId="77777777" w:rsidR="00F9671F" w:rsidRPr="00E537A2" w:rsidRDefault="00F9671F" w:rsidP="00AF0E97">
      <w:pPr>
        <w:ind w:left="284"/>
        <w:jc w:val="left"/>
        <w:rPr>
          <w:rFonts w:ascii="Arial" w:hAnsi="Arial" w:cs="Arial"/>
          <w:bCs/>
          <w:color w:val="000000" w:themeColor="text1"/>
        </w:rPr>
      </w:pPr>
    </w:p>
    <w:tbl>
      <w:tblPr>
        <w:tblStyle w:val="TableGrid"/>
        <w:tblW w:w="5183" w:type="pct"/>
        <w:tblInd w:w="-5" w:type="dxa"/>
        <w:tblLook w:val="04A0" w:firstRow="1" w:lastRow="0" w:firstColumn="1" w:lastColumn="0" w:noHBand="0" w:noVBand="1"/>
      </w:tblPr>
      <w:tblGrid>
        <w:gridCol w:w="14458"/>
      </w:tblGrid>
      <w:tr w:rsidR="006E1F6C" w:rsidRPr="00E537A2" w14:paraId="74F552DA" w14:textId="77777777" w:rsidTr="00512854">
        <w:trPr>
          <w:tblHeader/>
        </w:trPr>
        <w:tc>
          <w:tcPr>
            <w:tcW w:w="5000" w:type="pct"/>
            <w:shd w:val="clear" w:color="auto" w:fill="D6E3BC" w:themeFill="accent3" w:themeFillTint="66"/>
          </w:tcPr>
          <w:p w14:paraId="14E5AEE3" w14:textId="0C51FC67" w:rsidR="006E1F6C" w:rsidRPr="00E537A2" w:rsidRDefault="00C918E0" w:rsidP="00AF0E97">
            <w:pPr>
              <w:jc w:val="left"/>
              <w:rPr>
                <w:rFonts w:ascii="Arial" w:hAnsi="Arial" w:cs="Arial"/>
                <w:b/>
                <w:color w:val="000000" w:themeColor="text1"/>
              </w:rPr>
            </w:pPr>
            <w:r w:rsidRPr="00E537A2">
              <w:rPr>
                <w:rFonts w:ascii="Arial" w:hAnsi="Arial" w:cs="Arial"/>
                <w:b/>
                <w:color w:val="000000" w:themeColor="text1"/>
              </w:rPr>
              <w:t>ii. [</w:t>
            </w:r>
            <w:r w:rsidR="006E1F6C" w:rsidRPr="00E537A2">
              <w:rPr>
                <w:rFonts w:ascii="Arial" w:hAnsi="Arial" w:cs="Arial"/>
                <w:b/>
                <w:color w:val="000000" w:themeColor="text1"/>
              </w:rPr>
              <w:t>Summary</w:t>
            </w:r>
            <w:r w:rsidR="00763562" w:rsidRPr="00E537A2">
              <w:rPr>
                <w:rFonts w:ascii="Arial" w:hAnsi="Arial" w:cs="Arial"/>
                <w:b/>
                <w:color w:val="000000" w:themeColor="text1"/>
              </w:rPr>
              <w:t xml:space="preserve"> of the report</w:t>
            </w:r>
            <w:r w:rsidRPr="00E537A2">
              <w:rPr>
                <w:rFonts w:ascii="Arial" w:hAnsi="Arial" w:cs="Arial"/>
                <w:b/>
                <w:color w:val="000000" w:themeColor="text1"/>
              </w:rPr>
              <w:t>]</w:t>
            </w:r>
          </w:p>
        </w:tc>
      </w:tr>
      <w:tr w:rsidR="00600AFA" w:rsidRPr="00E537A2" w14:paraId="7A2EB4C6" w14:textId="77777777" w:rsidTr="00512854">
        <w:tc>
          <w:tcPr>
            <w:tcW w:w="5000" w:type="pct"/>
            <w:shd w:val="clear" w:color="auto" w:fill="F2DBDB" w:themeFill="accent2" w:themeFillTint="33"/>
          </w:tcPr>
          <w:p w14:paraId="2D7D930D" w14:textId="77777777" w:rsidR="006149D2" w:rsidRPr="00E537A2" w:rsidRDefault="006149D2" w:rsidP="008A202D">
            <w:pPr>
              <w:rPr>
                <w:rFonts w:ascii="Arial" w:hAnsi="Arial" w:cs="Arial"/>
                <w:b/>
                <w:bCs/>
                <w:i/>
                <w:iCs/>
                <w:color w:val="000000" w:themeColor="text1"/>
              </w:rPr>
            </w:pPr>
            <w:r w:rsidRPr="00E537A2">
              <w:rPr>
                <w:rFonts w:ascii="Arial" w:hAnsi="Arial" w:cs="Arial"/>
                <w:b/>
                <w:bCs/>
                <w:i/>
                <w:iCs/>
                <w:color w:val="000000" w:themeColor="text1"/>
              </w:rPr>
              <w:t>Strategic Priorities</w:t>
            </w:r>
          </w:p>
          <w:p w14:paraId="4FB8A8C0" w14:textId="46282ED8" w:rsidR="00600AFA" w:rsidRPr="00E537A2" w:rsidRDefault="00600AFA" w:rsidP="008A202D">
            <w:pPr>
              <w:rPr>
                <w:rFonts w:ascii="Arial" w:hAnsi="Arial" w:cs="Arial"/>
                <w:i/>
                <w:iCs/>
                <w:color w:val="000000" w:themeColor="text1"/>
              </w:rPr>
            </w:pPr>
            <w:r w:rsidRPr="00E537A2">
              <w:rPr>
                <w:rFonts w:ascii="Arial" w:hAnsi="Arial" w:cs="Arial"/>
                <w:i/>
                <w:iCs/>
                <w:color w:val="000000" w:themeColor="text1"/>
              </w:rPr>
              <w:t xml:space="preserve">High level summary of Committee’s overall assessment of the </w:t>
            </w:r>
            <w:r w:rsidR="00D74068" w:rsidRPr="00E537A2">
              <w:rPr>
                <w:rFonts w:ascii="Arial" w:hAnsi="Arial" w:cs="Arial"/>
                <w:i/>
                <w:iCs/>
                <w:color w:val="000000" w:themeColor="text1"/>
              </w:rPr>
              <w:t>Department / Entity</w:t>
            </w:r>
            <w:r w:rsidR="006149D2" w:rsidRPr="00E537A2">
              <w:rPr>
                <w:rFonts w:ascii="Arial" w:hAnsi="Arial" w:cs="Arial"/>
                <w:i/>
                <w:iCs/>
                <w:color w:val="000000" w:themeColor="text1"/>
              </w:rPr>
              <w:t xml:space="preserve"> achievement of relevant strategic priorities </w:t>
            </w:r>
            <w:r w:rsidRPr="00E537A2">
              <w:rPr>
                <w:rFonts w:ascii="Arial" w:hAnsi="Arial" w:cs="Arial"/>
                <w:i/>
                <w:iCs/>
                <w:color w:val="000000" w:themeColor="text1"/>
              </w:rPr>
              <w:t>for the period under Review</w:t>
            </w:r>
          </w:p>
        </w:tc>
      </w:tr>
      <w:tr w:rsidR="00E537A2" w:rsidRPr="00E537A2" w14:paraId="386F20A2" w14:textId="77777777" w:rsidTr="00512854">
        <w:tc>
          <w:tcPr>
            <w:tcW w:w="5000" w:type="pct"/>
          </w:tcPr>
          <w:p w14:paraId="4F868472" w14:textId="77777777" w:rsidR="0047006D" w:rsidRPr="00E537A2" w:rsidRDefault="0047006D" w:rsidP="0047006D">
            <w:pPr>
              <w:rPr>
                <w:rFonts w:ascii="Arial" w:hAnsi="Arial" w:cs="Arial"/>
                <w:b/>
                <w:bCs/>
                <w:color w:val="000000" w:themeColor="text1"/>
                <w:u w:val="single"/>
              </w:rPr>
            </w:pPr>
            <w:r w:rsidRPr="00E537A2">
              <w:rPr>
                <w:rFonts w:ascii="Arial" w:hAnsi="Arial" w:cs="Arial"/>
                <w:b/>
                <w:bCs/>
                <w:color w:val="000000" w:themeColor="text1"/>
                <w:u w:val="single"/>
              </w:rPr>
              <w:t>Financial Performance</w:t>
            </w:r>
          </w:p>
          <w:p w14:paraId="24005516" w14:textId="022BC9D0" w:rsidR="0047006D" w:rsidRPr="00E537A2" w:rsidRDefault="0047006D" w:rsidP="0047006D">
            <w:pPr>
              <w:rPr>
                <w:rFonts w:ascii="Arial" w:hAnsi="Arial" w:cs="Arial"/>
                <w:color w:val="000000" w:themeColor="text1"/>
              </w:rPr>
            </w:pPr>
            <w:r w:rsidRPr="00E537A2">
              <w:rPr>
                <w:rFonts w:ascii="Arial" w:hAnsi="Arial" w:cs="Arial"/>
                <w:color w:val="000000" w:themeColor="text1"/>
              </w:rPr>
              <w:t>The Department’s summarised financial performance for the quarter under review, as follows:</w:t>
            </w:r>
          </w:p>
          <w:p w14:paraId="3BA4571D" w14:textId="4923009C" w:rsidR="0047006D" w:rsidRPr="00E537A2" w:rsidRDefault="0047006D" w:rsidP="0047006D">
            <w:pPr>
              <w:pStyle w:val="ListParagraph"/>
              <w:numPr>
                <w:ilvl w:val="0"/>
                <w:numId w:val="22"/>
              </w:numPr>
              <w:rPr>
                <w:rFonts w:ascii="Arial" w:hAnsi="Arial" w:cs="Arial"/>
                <w:color w:val="000000" w:themeColor="text1"/>
              </w:rPr>
            </w:pPr>
            <w:r w:rsidRPr="00E537A2">
              <w:rPr>
                <w:rFonts w:ascii="Arial" w:hAnsi="Arial" w:cs="Arial"/>
                <w:color w:val="000000" w:themeColor="text1"/>
              </w:rPr>
              <w:t xml:space="preserve">The percentage expenditure for Quarter </w:t>
            </w:r>
            <w:r w:rsidR="009E7A99" w:rsidRPr="00E537A2">
              <w:rPr>
                <w:rFonts w:ascii="Arial" w:hAnsi="Arial" w:cs="Arial"/>
                <w:color w:val="000000" w:themeColor="text1"/>
              </w:rPr>
              <w:t>4</w:t>
            </w:r>
            <w:r w:rsidRPr="00E537A2">
              <w:rPr>
                <w:rFonts w:ascii="Arial" w:hAnsi="Arial" w:cs="Arial"/>
                <w:color w:val="000000" w:themeColor="text1"/>
              </w:rPr>
              <w:t xml:space="preserve"> was </w:t>
            </w:r>
            <w:r w:rsidR="009E7A99" w:rsidRPr="00E537A2">
              <w:rPr>
                <w:rFonts w:ascii="Arial" w:hAnsi="Arial" w:cs="Arial"/>
                <w:color w:val="000000" w:themeColor="text1"/>
              </w:rPr>
              <w:t>95</w:t>
            </w:r>
            <w:r w:rsidRPr="00E537A2">
              <w:rPr>
                <w:rFonts w:ascii="Arial" w:hAnsi="Arial" w:cs="Arial"/>
                <w:color w:val="000000" w:themeColor="text1"/>
              </w:rPr>
              <w:t>%.</w:t>
            </w:r>
          </w:p>
          <w:p w14:paraId="41D6FEB5" w14:textId="3EEBE0BE" w:rsidR="0047006D" w:rsidRPr="00E537A2" w:rsidRDefault="0047006D" w:rsidP="009E7A99">
            <w:pPr>
              <w:pStyle w:val="ListParagraph"/>
              <w:numPr>
                <w:ilvl w:val="0"/>
                <w:numId w:val="22"/>
              </w:numPr>
              <w:rPr>
                <w:rFonts w:ascii="Arial" w:hAnsi="Arial" w:cs="Arial"/>
                <w:color w:val="000000" w:themeColor="text1"/>
              </w:rPr>
            </w:pPr>
            <w:r w:rsidRPr="00E537A2">
              <w:rPr>
                <w:rFonts w:ascii="Arial" w:hAnsi="Arial" w:cs="Arial"/>
                <w:color w:val="000000" w:themeColor="text1"/>
              </w:rPr>
              <w:t xml:space="preserve">At the end of Quarter </w:t>
            </w:r>
            <w:r w:rsidR="009E7A99" w:rsidRPr="00E537A2">
              <w:rPr>
                <w:rFonts w:ascii="Arial" w:hAnsi="Arial" w:cs="Arial"/>
                <w:color w:val="000000" w:themeColor="text1"/>
              </w:rPr>
              <w:t>4</w:t>
            </w:r>
            <w:r w:rsidRPr="00E537A2">
              <w:rPr>
                <w:rFonts w:ascii="Arial" w:hAnsi="Arial" w:cs="Arial"/>
                <w:color w:val="000000" w:themeColor="text1"/>
              </w:rPr>
              <w:t xml:space="preserve">, the Department’s expenditure was at </w:t>
            </w:r>
            <w:r w:rsidR="009E7A99" w:rsidRPr="00E537A2">
              <w:rPr>
                <w:rFonts w:ascii="Arial" w:hAnsi="Arial" w:cs="Arial"/>
                <w:color w:val="000000" w:themeColor="text1"/>
              </w:rPr>
              <w:t>91</w:t>
            </w:r>
            <w:r w:rsidRPr="00E537A2">
              <w:rPr>
                <w:rFonts w:ascii="Arial" w:hAnsi="Arial" w:cs="Arial"/>
                <w:color w:val="000000" w:themeColor="text1"/>
              </w:rPr>
              <w:t>% year-to-date.</w:t>
            </w:r>
          </w:p>
          <w:p w14:paraId="56C426F0" w14:textId="6CF1E881" w:rsidR="0047006D" w:rsidRPr="00E537A2" w:rsidRDefault="0047006D" w:rsidP="0047006D">
            <w:pPr>
              <w:rPr>
                <w:rFonts w:ascii="Arial" w:hAnsi="Arial" w:cs="Arial"/>
                <w:color w:val="000000" w:themeColor="text1"/>
              </w:rPr>
            </w:pPr>
            <w:r w:rsidRPr="00E537A2">
              <w:rPr>
                <w:rFonts w:ascii="Arial" w:hAnsi="Arial" w:cs="Arial"/>
                <w:b/>
                <w:bCs/>
                <w:color w:val="000000" w:themeColor="text1"/>
                <w:u w:val="single"/>
              </w:rPr>
              <w:t>Non-financial Performance</w:t>
            </w:r>
          </w:p>
          <w:p w14:paraId="3E16B581" w14:textId="766C7497" w:rsidR="0047006D" w:rsidRPr="00E537A2" w:rsidRDefault="0047006D" w:rsidP="0047006D">
            <w:pPr>
              <w:rPr>
                <w:rFonts w:ascii="Arial" w:hAnsi="Arial" w:cs="Arial"/>
                <w:color w:val="000000" w:themeColor="text1"/>
              </w:rPr>
            </w:pPr>
            <w:r w:rsidRPr="00E537A2">
              <w:rPr>
                <w:rFonts w:ascii="Arial" w:hAnsi="Arial" w:cs="Arial"/>
                <w:color w:val="000000" w:themeColor="text1"/>
              </w:rPr>
              <w:t>The Department’s summarized non-financial performance for the quarter under review, as follows:</w:t>
            </w:r>
          </w:p>
          <w:p w14:paraId="3F19FAB6" w14:textId="77777777" w:rsidR="009E7A99" w:rsidRPr="00E537A2" w:rsidRDefault="0047006D" w:rsidP="009E7A99">
            <w:pPr>
              <w:pStyle w:val="ListParagraph"/>
              <w:rPr>
                <w:rFonts w:ascii="Arial" w:eastAsiaTheme="minorHAnsi" w:hAnsi="Arial" w:cs="Arial"/>
                <w:color w:val="000000" w:themeColor="text1"/>
                <w:lang w:val="en-ZA"/>
              </w:rPr>
            </w:pPr>
            <w:r w:rsidRPr="00E537A2">
              <w:rPr>
                <w:rFonts w:ascii="Arial" w:eastAsiaTheme="minorHAnsi" w:hAnsi="Arial" w:cs="Arial"/>
                <w:color w:val="000000" w:themeColor="text1"/>
                <w:lang w:val="en-ZA"/>
              </w:rPr>
              <w:t>Of the 3</w:t>
            </w:r>
            <w:r w:rsidR="009E7A99" w:rsidRPr="00E537A2">
              <w:rPr>
                <w:rFonts w:ascii="Arial" w:eastAsiaTheme="minorHAnsi" w:hAnsi="Arial" w:cs="Arial"/>
                <w:color w:val="000000" w:themeColor="text1"/>
                <w:lang w:val="en-ZA"/>
              </w:rPr>
              <w:t xml:space="preserve">3 Annual Targets </w:t>
            </w:r>
            <w:r w:rsidRPr="00E537A2">
              <w:rPr>
                <w:rFonts w:ascii="Arial" w:eastAsiaTheme="minorHAnsi" w:hAnsi="Arial" w:cs="Arial"/>
                <w:color w:val="000000" w:themeColor="text1"/>
                <w:lang w:val="en-ZA"/>
              </w:rPr>
              <w:t xml:space="preserve">reported for the quarter under review, </w:t>
            </w:r>
            <w:r w:rsidR="009E7A99" w:rsidRPr="00E537A2">
              <w:rPr>
                <w:rFonts w:ascii="Arial" w:eastAsiaTheme="minorHAnsi" w:hAnsi="Arial" w:cs="Arial"/>
                <w:color w:val="000000" w:themeColor="text1"/>
                <w:lang w:val="en-ZA"/>
              </w:rPr>
              <w:t>30 targets</w:t>
            </w:r>
            <w:r w:rsidRPr="00E537A2">
              <w:rPr>
                <w:rFonts w:ascii="Arial" w:eastAsiaTheme="minorHAnsi" w:hAnsi="Arial" w:cs="Arial"/>
                <w:color w:val="000000" w:themeColor="text1"/>
                <w:lang w:val="en-ZA"/>
              </w:rPr>
              <w:t xml:space="preserve"> were achieved, </w:t>
            </w:r>
            <w:r w:rsidR="009E7A99" w:rsidRPr="00E537A2">
              <w:rPr>
                <w:rFonts w:ascii="Arial" w:eastAsiaTheme="minorHAnsi" w:hAnsi="Arial" w:cs="Arial"/>
                <w:color w:val="000000" w:themeColor="text1"/>
                <w:lang w:val="en-ZA"/>
              </w:rPr>
              <w:t xml:space="preserve">which leaves 3 targets unachieved. </w:t>
            </w:r>
          </w:p>
          <w:p w14:paraId="33076F2A" w14:textId="739826E2" w:rsidR="0047006D" w:rsidRPr="00E537A2" w:rsidRDefault="0047006D" w:rsidP="009E7A99">
            <w:pPr>
              <w:rPr>
                <w:rFonts w:ascii="Arial" w:hAnsi="Arial" w:cs="Arial"/>
                <w:b/>
                <w:bCs/>
                <w:color w:val="000000" w:themeColor="text1"/>
                <w:u w:val="single"/>
              </w:rPr>
            </w:pPr>
            <w:r w:rsidRPr="00E537A2">
              <w:rPr>
                <w:rFonts w:ascii="Arial" w:hAnsi="Arial" w:cs="Arial"/>
                <w:b/>
                <w:bCs/>
                <w:color w:val="000000" w:themeColor="text1"/>
                <w:u w:val="single"/>
              </w:rPr>
              <w:t>Targets no</w:t>
            </w:r>
            <w:r w:rsidR="009E7A99" w:rsidRPr="00E537A2">
              <w:rPr>
                <w:rFonts w:ascii="Arial" w:hAnsi="Arial" w:cs="Arial"/>
                <w:b/>
                <w:bCs/>
                <w:color w:val="000000" w:themeColor="text1"/>
                <w:u w:val="single"/>
              </w:rPr>
              <w:t>t</w:t>
            </w:r>
            <w:r w:rsidRPr="00E537A2">
              <w:rPr>
                <w:rFonts w:ascii="Arial" w:hAnsi="Arial" w:cs="Arial"/>
                <w:b/>
                <w:bCs/>
                <w:color w:val="000000" w:themeColor="text1"/>
                <w:u w:val="single"/>
              </w:rPr>
              <w:t xml:space="preserve"> achieved</w:t>
            </w:r>
          </w:p>
          <w:p w14:paraId="5F7CF6C0" w14:textId="5A06E1D0" w:rsidR="0047006D" w:rsidRPr="00E537A2" w:rsidRDefault="0047006D" w:rsidP="009A345E">
            <w:pPr>
              <w:rPr>
                <w:rFonts w:ascii="Arial" w:hAnsi="Arial" w:cs="Arial"/>
                <w:color w:val="000000" w:themeColor="text1"/>
              </w:rPr>
            </w:pPr>
            <w:r w:rsidRPr="00E537A2">
              <w:rPr>
                <w:rFonts w:ascii="Arial" w:hAnsi="Arial" w:cs="Arial"/>
                <w:color w:val="000000" w:themeColor="text1"/>
              </w:rPr>
              <w:t>The</w:t>
            </w:r>
            <w:r w:rsidR="009E7A99" w:rsidRPr="00E537A2">
              <w:rPr>
                <w:rFonts w:ascii="Arial" w:hAnsi="Arial" w:cs="Arial"/>
                <w:color w:val="000000" w:themeColor="text1"/>
              </w:rPr>
              <w:t xml:space="preserve"> three </w:t>
            </w:r>
            <w:r w:rsidRPr="00E537A2">
              <w:rPr>
                <w:rFonts w:ascii="Arial" w:hAnsi="Arial" w:cs="Arial"/>
                <w:color w:val="000000" w:themeColor="text1"/>
              </w:rPr>
              <w:t>(</w:t>
            </w:r>
            <w:r w:rsidR="009E7A99" w:rsidRPr="00E537A2">
              <w:rPr>
                <w:rFonts w:ascii="Arial" w:hAnsi="Arial" w:cs="Arial"/>
                <w:color w:val="000000" w:themeColor="text1"/>
              </w:rPr>
              <w:t>03</w:t>
            </w:r>
            <w:r w:rsidRPr="00E537A2">
              <w:rPr>
                <w:rFonts w:ascii="Arial" w:hAnsi="Arial" w:cs="Arial"/>
                <w:color w:val="000000" w:themeColor="text1"/>
              </w:rPr>
              <w:t xml:space="preserve">) targets </w:t>
            </w:r>
            <w:r w:rsidR="00EC0A54">
              <w:rPr>
                <w:rFonts w:ascii="Arial" w:hAnsi="Arial" w:cs="Arial"/>
                <w:color w:val="000000" w:themeColor="text1"/>
              </w:rPr>
              <w:t xml:space="preserve">were </w:t>
            </w:r>
            <w:r w:rsidRPr="00E537A2">
              <w:rPr>
                <w:rFonts w:ascii="Arial" w:hAnsi="Arial" w:cs="Arial"/>
                <w:color w:val="000000" w:themeColor="text1"/>
              </w:rPr>
              <w:t xml:space="preserve">not achieved. These </w:t>
            </w:r>
            <w:r w:rsidR="00EC0A54">
              <w:rPr>
                <w:rFonts w:ascii="Arial" w:hAnsi="Arial" w:cs="Arial"/>
                <w:color w:val="000000" w:themeColor="text1"/>
              </w:rPr>
              <w:t>were:</w:t>
            </w:r>
          </w:p>
          <w:p w14:paraId="58131E55" w14:textId="787DCAAF" w:rsidR="0047006D" w:rsidRPr="00E537A2" w:rsidRDefault="0047006D" w:rsidP="0047006D">
            <w:pPr>
              <w:pStyle w:val="ListParagraph"/>
              <w:numPr>
                <w:ilvl w:val="0"/>
                <w:numId w:val="23"/>
              </w:numPr>
              <w:rPr>
                <w:rFonts w:ascii="Arial" w:hAnsi="Arial" w:cs="Arial"/>
                <w:color w:val="000000" w:themeColor="text1"/>
              </w:rPr>
            </w:pPr>
            <w:r w:rsidRPr="00E537A2">
              <w:rPr>
                <w:rFonts w:ascii="Arial" w:hAnsi="Arial" w:cs="Arial"/>
                <w:color w:val="000000" w:themeColor="text1"/>
              </w:rPr>
              <w:t>Percentage of procurement spent on companies owned by Military Veterans</w:t>
            </w:r>
          </w:p>
          <w:p w14:paraId="0CD58B4C" w14:textId="4F465A16" w:rsidR="009A345E" w:rsidRPr="00E537A2" w:rsidRDefault="009A345E" w:rsidP="0047006D">
            <w:pPr>
              <w:pStyle w:val="ListParagraph"/>
              <w:numPr>
                <w:ilvl w:val="0"/>
                <w:numId w:val="23"/>
              </w:numPr>
              <w:rPr>
                <w:rFonts w:ascii="Arial" w:hAnsi="Arial" w:cs="Arial"/>
                <w:color w:val="000000" w:themeColor="text1"/>
              </w:rPr>
            </w:pPr>
            <w:r w:rsidRPr="00E537A2">
              <w:rPr>
                <w:rFonts w:ascii="Arial" w:hAnsi="Arial" w:cs="Arial"/>
                <w:color w:val="000000" w:themeColor="text1"/>
              </w:rPr>
              <w:t>3% of employment target to recruit Military Veterans</w:t>
            </w:r>
          </w:p>
          <w:p w14:paraId="775CA692" w14:textId="5AA5ABDD" w:rsidR="0047006D" w:rsidRPr="00E537A2" w:rsidRDefault="009A345E" w:rsidP="009A345E">
            <w:pPr>
              <w:pStyle w:val="ListParagraph"/>
              <w:numPr>
                <w:ilvl w:val="0"/>
                <w:numId w:val="23"/>
              </w:numPr>
              <w:rPr>
                <w:color w:val="000000" w:themeColor="text1"/>
              </w:rPr>
            </w:pPr>
            <w:r w:rsidRPr="00E537A2">
              <w:rPr>
                <w:rFonts w:ascii="Arial" w:hAnsi="Arial" w:cs="Arial"/>
                <w:color w:val="000000" w:themeColor="text1"/>
              </w:rPr>
              <w:t xml:space="preserve">50 sites </w:t>
            </w:r>
            <w:r w:rsidR="00EC0A54">
              <w:rPr>
                <w:rFonts w:ascii="Arial" w:hAnsi="Arial" w:cs="Arial"/>
                <w:color w:val="000000" w:themeColor="text1"/>
              </w:rPr>
              <w:t xml:space="preserve">planned to be </w:t>
            </w:r>
            <w:r w:rsidRPr="00E537A2">
              <w:rPr>
                <w:rFonts w:ascii="Arial" w:hAnsi="Arial" w:cs="Arial"/>
                <w:color w:val="000000" w:themeColor="text1"/>
              </w:rPr>
              <w:t>provided with LAN</w:t>
            </w:r>
          </w:p>
        </w:tc>
      </w:tr>
      <w:tr w:rsidR="00600AFA" w:rsidRPr="00E537A2" w14:paraId="7A6EC9F8" w14:textId="77777777" w:rsidTr="00512854">
        <w:tc>
          <w:tcPr>
            <w:tcW w:w="5000" w:type="pct"/>
            <w:shd w:val="clear" w:color="auto" w:fill="F2DBDB" w:themeFill="accent2" w:themeFillTint="33"/>
          </w:tcPr>
          <w:p w14:paraId="590B890D" w14:textId="6EBA34B2" w:rsidR="006149D2" w:rsidRPr="00E537A2" w:rsidRDefault="00D74068" w:rsidP="008A202D">
            <w:pPr>
              <w:rPr>
                <w:rFonts w:ascii="Arial" w:hAnsi="Arial" w:cs="Arial"/>
                <w:b/>
                <w:i/>
                <w:iCs/>
                <w:color w:val="000000" w:themeColor="text1"/>
              </w:rPr>
            </w:pPr>
            <w:r w:rsidRPr="00E537A2">
              <w:rPr>
                <w:rFonts w:ascii="Arial" w:hAnsi="Arial" w:cs="Arial"/>
                <w:b/>
                <w:i/>
                <w:iCs/>
                <w:color w:val="000000" w:themeColor="text1"/>
              </w:rPr>
              <w:t>Department / Entity</w:t>
            </w:r>
            <w:r w:rsidR="006149D2" w:rsidRPr="00E537A2">
              <w:rPr>
                <w:rFonts w:ascii="Arial" w:hAnsi="Arial" w:cs="Arial"/>
                <w:b/>
                <w:i/>
                <w:iCs/>
                <w:color w:val="000000" w:themeColor="text1"/>
              </w:rPr>
              <w:t xml:space="preserve"> APP Achievement</w:t>
            </w:r>
          </w:p>
          <w:p w14:paraId="6320BFE6" w14:textId="445D8718" w:rsidR="00600AFA" w:rsidRPr="00E537A2" w:rsidRDefault="00600AFA" w:rsidP="008A202D">
            <w:pPr>
              <w:rPr>
                <w:rFonts w:ascii="Arial" w:hAnsi="Arial" w:cs="Arial"/>
                <w:bCs/>
                <w:i/>
                <w:iCs/>
                <w:color w:val="000000" w:themeColor="text1"/>
              </w:rPr>
            </w:pPr>
            <w:r w:rsidRPr="00E537A2">
              <w:rPr>
                <w:rFonts w:ascii="Arial" w:hAnsi="Arial" w:cs="Arial"/>
                <w:bCs/>
                <w:i/>
                <w:iCs/>
                <w:color w:val="000000" w:themeColor="text1"/>
              </w:rPr>
              <w:t xml:space="preserve">An overall Summary of whether the Committee thinks the </w:t>
            </w:r>
            <w:r w:rsidR="00D74068" w:rsidRPr="00E537A2">
              <w:rPr>
                <w:rFonts w:ascii="Arial" w:hAnsi="Arial" w:cs="Arial"/>
                <w:bCs/>
                <w:i/>
                <w:iCs/>
                <w:color w:val="000000" w:themeColor="text1"/>
              </w:rPr>
              <w:t xml:space="preserve">Department / Entity </w:t>
            </w:r>
            <w:r w:rsidRPr="00E537A2">
              <w:rPr>
                <w:rFonts w:ascii="Arial" w:hAnsi="Arial" w:cs="Arial"/>
                <w:bCs/>
                <w:i/>
                <w:iCs/>
                <w:color w:val="000000" w:themeColor="text1"/>
              </w:rPr>
              <w:t>Non-Financial Performance is sound and prudent</w:t>
            </w:r>
          </w:p>
        </w:tc>
      </w:tr>
      <w:tr w:rsidR="00EF2246" w:rsidRPr="00E537A2" w14:paraId="27E95635" w14:textId="77777777" w:rsidTr="00512854">
        <w:tc>
          <w:tcPr>
            <w:tcW w:w="5000" w:type="pct"/>
            <w:shd w:val="clear" w:color="auto" w:fill="FFFFFF" w:themeFill="background1"/>
          </w:tcPr>
          <w:p w14:paraId="5864A3B6" w14:textId="65DA70A3" w:rsidR="00EF2246" w:rsidRPr="00E537A2" w:rsidRDefault="00EF2246" w:rsidP="00EF2246">
            <w:pPr>
              <w:rPr>
                <w:rFonts w:ascii="Arial" w:hAnsi="Arial" w:cs="Arial"/>
                <w:bCs/>
                <w:color w:val="000000" w:themeColor="text1"/>
              </w:rPr>
            </w:pPr>
            <w:r w:rsidRPr="00E537A2">
              <w:rPr>
                <w:rFonts w:ascii="Arial" w:hAnsi="Arial" w:cs="Arial"/>
                <w:bCs/>
                <w:color w:val="000000" w:themeColor="text1"/>
              </w:rPr>
              <w:t xml:space="preserve">The Department had set </w:t>
            </w:r>
            <w:r w:rsidR="002D70AC" w:rsidRPr="00E537A2">
              <w:rPr>
                <w:rFonts w:ascii="Arial" w:hAnsi="Arial" w:cs="Arial"/>
                <w:bCs/>
                <w:color w:val="000000" w:themeColor="text1"/>
              </w:rPr>
              <w:t>3</w:t>
            </w:r>
            <w:r w:rsidR="009A345E" w:rsidRPr="00E537A2">
              <w:rPr>
                <w:rFonts w:ascii="Arial" w:hAnsi="Arial" w:cs="Arial"/>
                <w:bCs/>
                <w:color w:val="000000" w:themeColor="text1"/>
              </w:rPr>
              <w:t>3</w:t>
            </w:r>
            <w:r w:rsidRPr="00E537A2">
              <w:rPr>
                <w:rFonts w:ascii="Arial" w:hAnsi="Arial" w:cs="Arial"/>
                <w:bCs/>
                <w:color w:val="000000" w:themeColor="text1"/>
              </w:rPr>
              <w:t xml:space="preserve"> targets and achieved </w:t>
            </w:r>
            <w:r w:rsidR="009A345E" w:rsidRPr="00E537A2">
              <w:rPr>
                <w:rFonts w:ascii="Arial" w:hAnsi="Arial" w:cs="Arial"/>
                <w:bCs/>
                <w:color w:val="000000" w:themeColor="text1"/>
              </w:rPr>
              <w:t>30</w:t>
            </w:r>
            <w:r w:rsidRPr="00E537A2">
              <w:rPr>
                <w:rFonts w:ascii="Arial" w:hAnsi="Arial" w:cs="Arial"/>
                <w:bCs/>
                <w:color w:val="000000" w:themeColor="text1"/>
              </w:rPr>
              <w:t xml:space="preserve"> which equates </w:t>
            </w:r>
            <w:r w:rsidR="009A345E" w:rsidRPr="00E537A2">
              <w:rPr>
                <w:rFonts w:ascii="Arial" w:hAnsi="Arial" w:cs="Arial"/>
                <w:bCs/>
                <w:color w:val="000000" w:themeColor="text1"/>
              </w:rPr>
              <w:t>90</w:t>
            </w:r>
            <w:r w:rsidR="002D70AC" w:rsidRPr="00E537A2">
              <w:rPr>
                <w:rFonts w:ascii="Arial" w:hAnsi="Arial" w:cs="Arial"/>
                <w:bCs/>
                <w:color w:val="000000" w:themeColor="text1"/>
              </w:rPr>
              <w:t xml:space="preserve">% of revised </w:t>
            </w:r>
            <w:r w:rsidRPr="00E537A2">
              <w:rPr>
                <w:rFonts w:ascii="Arial" w:hAnsi="Arial" w:cs="Arial"/>
                <w:bCs/>
                <w:color w:val="000000" w:themeColor="text1"/>
              </w:rPr>
              <w:t xml:space="preserve">APP achievement.  </w:t>
            </w:r>
            <w:r w:rsidRPr="00E537A2">
              <w:rPr>
                <w:rFonts w:ascii="Arial" w:hAnsi="Arial" w:cs="Arial"/>
                <w:b/>
                <w:bCs/>
                <w:color w:val="000000" w:themeColor="text1"/>
              </w:rPr>
              <w:t xml:space="preserve">The Portfolio Committee </w:t>
            </w:r>
            <w:r w:rsidR="0033301F" w:rsidRPr="00E537A2">
              <w:rPr>
                <w:rFonts w:ascii="Arial" w:hAnsi="Arial" w:cs="Arial"/>
                <w:b/>
                <w:bCs/>
                <w:color w:val="000000" w:themeColor="text1"/>
              </w:rPr>
              <w:t>note</w:t>
            </w:r>
            <w:r w:rsidR="00586214" w:rsidRPr="00E537A2">
              <w:rPr>
                <w:rFonts w:ascii="Arial" w:hAnsi="Arial" w:cs="Arial"/>
                <w:b/>
                <w:bCs/>
                <w:color w:val="000000" w:themeColor="text1"/>
              </w:rPr>
              <w:t>d</w:t>
            </w:r>
            <w:r w:rsidR="0033301F" w:rsidRPr="00E537A2">
              <w:rPr>
                <w:rFonts w:ascii="Arial" w:hAnsi="Arial" w:cs="Arial"/>
                <w:b/>
                <w:bCs/>
                <w:color w:val="000000" w:themeColor="text1"/>
              </w:rPr>
              <w:t xml:space="preserve"> </w:t>
            </w:r>
            <w:r w:rsidR="009A345E" w:rsidRPr="00E537A2">
              <w:rPr>
                <w:rFonts w:ascii="Arial" w:hAnsi="Arial" w:cs="Arial"/>
                <w:b/>
                <w:bCs/>
                <w:color w:val="000000" w:themeColor="text1"/>
              </w:rPr>
              <w:t xml:space="preserve">the improvement of targets by the Department for the Quarter under review. </w:t>
            </w:r>
            <w:r w:rsidR="008C496F" w:rsidRPr="00E537A2">
              <w:rPr>
                <w:rFonts w:ascii="Arial" w:hAnsi="Arial" w:cs="Arial"/>
                <w:b/>
                <w:bCs/>
                <w:color w:val="000000" w:themeColor="text1"/>
              </w:rPr>
              <w:t xml:space="preserve"> </w:t>
            </w:r>
            <w:r w:rsidRPr="00E537A2">
              <w:rPr>
                <w:rFonts w:ascii="Arial" w:hAnsi="Arial" w:cs="Arial"/>
                <w:color w:val="000000" w:themeColor="text1"/>
              </w:rPr>
              <w:t xml:space="preserve"> </w:t>
            </w:r>
          </w:p>
        </w:tc>
      </w:tr>
      <w:tr w:rsidR="00EF2246" w:rsidRPr="00E537A2" w14:paraId="4C479154" w14:textId="77777777" w:rsidTr="00512854">
        <w:tc>
          <w:tcPr>
            <w:tcW w:w="5000" w:type="pct"/>
            <w:shd w:val="clear" w:color="auto" w:fill="F2DBDB" w:themeFill="accent2" w:themeFillTint="33"/>
          </w:tcPr>
          <w:p w14:paraId="3D9D07F8" w14:textId="5221FFA4" w:rsidR="00EF2246" w:rsidRPr="00E537A2" w:rsidRDefault="00EF2246" w:rsidP="00EF2246">
            <w:pPr>
              <w:rPr>
                <w:rFonts w:ascii="Arial" w:hAnsi="Arial" w:cs="Arial"/>
                <w:bCs/>
                <w:i/>
                <w:iCs/>
                <w:color w:val="000000" w:themeColor="text1"/>
              </w:rPr>
            </w:pPr>
            <w:r w:rsidRPr="00E537A2">
              <w:rPr>
                <w:rFonts w:ascii="Arial" w:hAnsi="Arial" w:cs="Arial"/>
                <w:bCs/>
                <w:i/>
                <w:iCs/>
                <w:color w:val="000000" w:themeColor="text1"/>
              </w:rPr>
              <w:lastRenderedPageBreak/>
              <w:t>An analysis on whether (and if so, the extent to which) the Department / Entity Programmes / Projects are indeed achieving its Strategic Objectives / Service Delivery Outcomes for the period under review.</w:t>
            </w:r>
          </w:p>
        </w:tc>
      </w:tr>
      <w:tr w:rsidR="00EF2246" w:rsidRPr="00E537A2" w14:paraId="42BFF47F" w14:textId="77777777" w:rsidTr="00512854">
        <w:tc>
          <w:tcPr>
            <w:tcW w:w="5000" w:type="pct"/>
          </w:tcPr>
          <w:p w14:paraId="27C4C4D5" w14:textId="1F222377" w:rsidR="00EF2246" w:rsidRPr="00E537A2" w:rsidRDefault="00AF2368" w:rsidP="00EF2246">
            <w:pPr>
              <w:rPr>
                <w:rFonts w:ascii="Arial" w:hAnsi="Arial" w:cs="Arial"/>
                <w:bCs/>
                <w:color w:val="000000" w:themeColor="text1"/>
              </w:rPr>
            </w:pPr>
            <w:r w:rsidRPr="00E537A2">
              <w:rPr>
                <w:rFonts w:ascii="Arial" w:hAnsi="Arial" w:cs="Arial"/>
                <w:color w:val="000000" w:themeColor="text1"/>
              </w:rPr>
              <w:t xml:space="preserve">The Department has set targets in order to realise outcomes in response to the provincial priorities. </w:t>
            </w:r>
          </w:p>
        </w:tc>
      </w:tr>
      <w:tr w:rsidR="00EF2246" w:rsidRPr="00E537A2" w14:paraId="5FE31961" w14:textId="77777777" w:rsidTr="00512854">
        <w:tc>
          <w:tcPr>
            <w:tcW w:w="5000" w:type="pct"/>
            <w:shd w:val="clear" w:color="auto" w:fill="F2DBDB" w:themeFill="accent2" w:themeFillTint="33"/>
          </w:tcPr>
          <w:p w14:paraId="52A29A71" w14:textId="5D78A34D" w:rsidR="00EF2246" w:rsidRPr="00E537A2" w:rsidRDefault="00EF2246" w:rsidP="00EF2246">
            <w:pPr>
              <w:rPr>
                <w:rFonts w:ascii="Arial" w:hAnsi="Arial" w:cs="Arial"/>
                <w:b/>
                <w:i/>
                <w:iCs/>
                <w:color w:val="000000" w:themeColor="text1"/>
              </w:rPr>
            </w:pPr>
            <w:r w:rsidRPr="00E537A2">
              <w:rPr>
                <w:rFonts w:ascii="Arial" w:hAnsi="Arial" w:cs="Arial"/>
                <w:b/>
                <w:i/>
                <w:iCs/>
                <w:color w:val="000000" w:themeColor="text1"/>
              </w:rPr>
              <w:t>Department / Entity Project Management</w:t>
            </w:r>
          </w:p>
          <w:p w14:paraId="3791652C" w14:textId="22A670CA" w:rsidR="00EF2246" w:rsidRPr="00E537A2" w:rsidRDefault="00EF2246" w:rsidP="00EF2246">
            <w:pPr>
              <w:rPr>
                <w:rFonts w:ascii="Arial" w:hAnsi="Arial" w:cs="Arial"/>
                <w:bCs/>
                <w:i/>
                <w:iCs/>
                <w:color w:val="000000" w:themeColor="text1"/>
              </w:rPr>
            </w:pPr>
            <w:r w:rsidRPr="00E537A2">
              <w:rPr>
                <w:rFonts w:ascii="Arial" w:hAnsi="Arial" w:cs="Arial"/>
                <w:bCs/>
                <w:i/>
                <w:iCs/>
                <w:color w:val="000000" w:themeColor="text1"/>
              </w:rPr>
              <w:t>Overall Summary on management and delivery of Department / Entity Projects</w:t>
            </w:r>
          </w:p>
        </w:tc>
      </w:tr>
      <w:tr w:rsidR="00EF2246" w:rsidRPr="00E537A2" w14:paraId="147CA178" w14:textId="77777777" w:rsidTr="00512854">
        <w:tc>
          <w:tcPr>
            <w:tcW w:w="5000" w:type="pct"/>
            <w:shd w:val="clear" w:color="auto" w:fill="FFFFFF" w:themeFill="background1"/>
          </w:tcPr>
          <w:p w14:paraId="212B482D" w14:textId="3444ED96" w:rsidR="00EF2246" w:rsidRPr="00E537A2" w:rsidRDefault="00370D73" w:rsidP="00EF2246">
            <w:pPr>
              <w:rPr>
                <w:rFonts w:ascii="Arial" w:hAnsi="Arial" w:cs="Arial"/>
                <w:bCs/>
                <w:color w:val="000000" w:themeColor="text1"/>
              </w:rPr>
            </w:pPr>
            <w:r w:rsidRPr="00E537A2">
              <w:rPr>
                <w:rFonts w:ascii="Arial" w:hAnsi="Arial" w:cs="Arial"/>
                <w:bCs/>
                <w:color w:val="000000" w:themeColor="text1"/>
              </w:rPr>
              <w:t>The Department has reported on one</w:t>
            </w:r>
            <w:r w:rsidR="00720D34" w:rsidRPr="00E537A2">
              <w:rPr>
                <w:rFonts w:ascii="Arial" w:hAnsi="Arial" w:cs="Arial"/>
                <w:bCs/>
                <w:color w:val="000000" w:themeColor="text1"/>
              </w:rPr>
              <w:t xml:space="preserve"> </w:t>
            </w:r>
            <w:r w:rsidRPr="00E537A2">
              <w:rPr>
                <w:rFonts w:ascii="Arial" w:hAnsi="Arial" w:cs="Arial"/>
                <w:bCs/>
                <w:color w:val="000000" w:themeColor="text1"/>
              </w:rPr>
              <w:t>(1) project namely the Gauteng Broadband Network</w:t>
            </w:r>
            <w:r w:rsidR="00720D34" w:rsidRPr="00E537A2">
              <w:rPr>
                <w:rFonts w:ascii="Arial" w:hAnsi="Arial" w:cs="Arial"/>
                <w:bCs/>
                <w:color w:val="000000" w:themeColor="text1"/>
              </w:rPr>
              <w:t xml:space="preserve"> </w:t>
            </w:r>
            <w:r w:rsidRPr="00E537A2">
              <w:rPr>
                <w:rFonts w:ascii="Arial" w:hAnsi="Arial" w:cs="Arial"/>
                <w:bCs/>
                <w:color w:val="000000" w:themeColor="text1"/>
              </w:rPr>
              <w:t xml:space="preserve">(GBN). Through the project, the Department rolls out LAN and </w:t>
            </w:r>
            <w:r w:rsidR="008C496F" w:rsidRPr="00E537A2">
              <w:rPr>
                <w:rFonts w:ascii="Arial" w:hAnsi="Arial" w:cs="Arial"/>
                <w:bCs/>
                <w:color w:val="000000" w:themeColor="text1"/>
              </w:rPr>
              <w:t>WAN</w:t>
            </w:r>
            <w:r w:rsidRPr="00E537A2">
              <w:rPr>
                <w:rFonts w:ascii="Arial" w:hAnsi="Arial" w:cs="Arial"/>
                <w:bCs/>
                <w:color w:val="000000" w:themeColor="text1"/>
              </w:rPr>
              <w:t xml:space="preserve"> to sites. During the period </w:t>
            </w:r>
            <w:r w:rsidR="00711E32" w:rsidRPr="00E537A2">
              <w:rPr>
                <w:rFonts w:ascii="Arial" w:hAnsi="Arial" w:cs="Arial"/>
                <w:bCs/>
                <w:color w:val="000000" w:themeColor="text1"/>
              </w:rPr>
              <w:t xml:space="preserve">under review </w:t>
            </w:r>
            <w:r w:rsidR="002505EA" w:rsidRPr="00E537A2">
              <w:rPr>
                <w:rFonts w:ascii="Arial" w:hAnsi="Arial" w:cs="Arial"/>
                <w:bCs/>
                <w:color w:val="000000" w:themeColor="text1"/>
              </w:rPr>
              <w:t xml:space="preserve">the </w:t>
            </w:r>
            <w:r w:rsidR="00711E32" w:rsidRPr="00E537A2">
              <w:rPr>
                <w:rFonts w:ascii="Arial" w:hAnsi="Arial" w:cs="Arial"/>
                <w:bCs/>
                <w:color w:val="000000" w:themeColor="text1"/>
              </w:rPr>
              <w:t xml:space="preserve">Department planned to provide </w:t>
            </w:r>
            <w:r w:rsidR="003B7A1C" w:rsidRPr="00E537A2">
              <w:rPr>
                <w:rFonts w:ascii="Arial" w:hAnsi="Arial" w:cs="Arial"/>
                <w:bCs/>
                <w:color w:val="000000" w:themeColor="text1"/>
              </w:rPr>
              <w:t>twenty-two</w:t>
            </w:r>
            <w:r w:rsidR="00711E32" w:rsidRPr="00E537A2">
              <w:rPr>
                <w:rFonts w:ascii="Arial" w:hAnsi="Arial" w:cs="Arial"/>
                <w:bCs/>
                <w:color w:val="000000" w:themeColor="text1"/>
              </w:rPr>
              <w:t xml:space="preserve"> (</w:t>
            </w:r>
            <w:r w:rsidR="009A345E" w:rsidRPr="00E537A2">
              <w:rPr>
                <w:rFonts w:ascii="Arial" w:hAnsi="Arial" w:cs="Arial"/>
                <w:bCs/>
                <w:color w:val="000000" w:themeColor="text1"/>
              </w:rPr>
              <w:t>22</w:t>
            </w:r>
            <w:r w:rsidR="00711E32" w:rsidRPr="00E537A2">
              <w:rPr>
                <w:rFonts w:ascii="Arial" w:hAnsi="Arial" w:cs="Arial"/>
                <w:bCs/>
                <w:color w:val="000000" w:themeColor="text1"/>
              </w:rPr>
              <w:t xml:space="preserve">) sites with </w:t>
            </w:r>
            <w:r w:rsidR="008358FB" w:rsidRPr="00E537A2">
              <w:rPr>
                <w:rFonts w:ascii="Arial" w:hAnsi="Arial" w:cs="Arial"/>
                <w:bCs/>
                <w:color w:val="000000" w:themeColor="text1"/>
              </w:rPr>
              <w:t xml:space="preserve">WAN </w:t>
            </w:r>
            <w:r w:rsidR="00711E32" w:rsidRPr="00E537A2">
              <w:rPr>
                <w:rFonts w:ascii="Arial" w:hAnsi="Arial" w:cs="Arial"/>
                <w:bCs/>
                <w:color w:val="000000" w:themeColor="text1"/>
              </w:rPr>
              <w:t xml:space="preserve">and only achieved </w:t>
            </w:r>
            <w:r w:rsidR="009A345E" w:rsidRPr="00E537A2">
              <w:rPr>
                <w:rFonts w:ascii="Arial" w:hAnsi="Arial" w:cs="Arial"/>
                <w:bCs/>
                <w:color w:val="000000" w:themeColor="text1"/>
              </w:rPr>
              <w:t>one</w:t>
            </w:r>
            <w:r w:rsidR="00711E32" w:rsidRPr="00E537A2">
              <w:rPr>
                <w:rFonts w:ascii="Arial" w:hAnsi="Arial" w:cs="Arial"/>
                <w:bCs/>
                <w:color w:val="000000" w:themeColor="text1"/>
              </w:rPr>
              <w:t xml:space="preserve"> (</w:t>
            </w:r>
            <w:r w:rsidR="009A345E" w:rsidRPr="00E537A2">
              <w:rPr>
                <w:rFonts w:ascii="Arial" w:hAnsi="Arial" w:cs="Arial"/>
                <w:bCs/>
                <w:color w:val="000000" w:themeColor="text1"/>
              </w:rPr>
              <w:t>1</w:t>
            </w:r>
            <w:r w:rsidR="00711E32" w:rsidRPr="00E537A2">
              <w:rPr>
                <w:rFonts w:ascii="Arial" w:hAnsi="Arial" w:cs="Arial"/>
                <w:bCs/>
                <w:color w:val="000000" w:themeColor="text1"/>
              </w:rPr>
              <w:t>)</w:t>
            </w:r>
            <w:r w:rsidR="003B7A1C" w:rsidRPr="00E537A2">
              <w:rPr>
                <w:rFonts w:ascii="Arial" w:hAnsi="Arial" w:cs="Arial"/>
                <w:bCs/>
                <w:color w:val="000000" w:themeColor="text1"/>
              </w:rPr>
              <w:t xml:space="preserve"> site. </w:t>
            </w:r>
            <w:r w:rsidR="009A345E" w:rsidRPr="00E537A2">
              <w:rPr>
                <w:rFonts w:ascii="Arial" w:hAnsi="Arial" w:cs="Arial"/>
                <w:b/>
                <w:color w:val="000000" w:themeColor="text1"/>
              </w:rPr>
              <w:t xml:space="preserve">The Portfolio Committee noted that the Department’s Annual Target has been surpassed as 28 Sites has been provided with WAN year to date. </w:t>
            </w:r>
            <w:r w:rsidR="00711E32" w:rsidRPr="00E537A2">
              <w:rPr>
                <w:rFonts w:ascii="Arial" w:hAnsi="Arial" w:cs="Arial"/>
                <w:bCs/>
                <w:color w:val="000000" w:themeColor="text1"/>
              </w:rPr>
              <w:t xml:space="preserve"> </w:t>
            </w:r>
            <w:r w:rsidR="003B7A1C" w:rsidRPr="00E537A2">
              <w:rPr>
                <w:rFonts w:ascii="Arial" w:hAnsi="Arial" w:cs="Arial"/>
                <w:bCs/>
                <w:color w:val="000000" w:themeColor="text1"/>
              </w:rPr>
              <w:t xml:space="preserve">The Department </w:t>
            </w:r>
            <w:r w:rsidR="00711E32" w:rsidRPr="00E537A2">
              <w:rPr>
                <w:rFonts w:ascii="Arial" w:hAnsi="Arial" w:cs="Arial"/>
                <w:bCs/>
                <w:color w:val="000000" w:themeColor="text1"/>
              </w:rPr>
              <w:t xml:space="preserve">planned to provide </w:t>
            </w:r>
            <w:r w:rsidR="003B7A1C" w:rsidRPr="00E537A2">
              <w:rPr>
                <w:rFonts w:ascii="Arial" w:hAnsi="Arial" w:cs="Arial"/>
                <w:bCs/>
                <w:color w:val="000000" w:themeColor="text1"/>
              </w:rPr>
              <w:t>8</w:t>
            </w:r>
            <w:r w:rsidR="00711E32" w:rsidRPr="00E537A2">
              <w:rPr>
                <w:rFonts w:ascii="Arial" w:hAnsi="Arial" w:cs="Arial"/>
                <w:bCs/>
                <w:color w:val="000000" w:themeColor="text1"/>
              </w:rPr>
              <w:t xml:space="preserve"> sites with </w:t>
            </w:r>
            <w:proofErr w:type="gramStart"/>
            <w:r w:rsidR="00711E32" w:rsidRPr="00E537A2">
              <w:rPr>
                <w:rFonts w:ascii="Arial" w:hAnsi="Arial" w:cs="Arial"/>
                <w:bCs/>
                <w:color w:val="000000" w:themeColor="text1"/>
              </w:rPr>
              <w:t>VOIP</w:t>
            </w:r>
            <w:proofErr w:type="gramEnd"/>
            <w:r w:rsidR="00711E32" w:rsidRPr="00E537A2">
              <w:rPr>
                <w:rFonts w:ascii="Arial" w:hAnsi="Arial" w:cs="Arial"/>
                <w:bCs/>
                <w:color w:val="000000" w:themeColor="text1"/>
              </w:rPr>
              <w:t xml:space="preserve"> and </w:t>
            </w:r>
            <w:r w:rsidR="003B7A1C" w:rsidRPr="00E537A2">
              <w:rPr>
                <w:rFonts w:ascii="Arial" w:hAnsi="Arial" w:cs="Arial"/>
                <w:bCs/>
                <w:color w:val="000000" w:themeColor="text1"/>
              </w:rPr>
              <w:t xml:space="preserve">17 </w:t>
            </w:r>
            <w:r w:rsidR="00711E32" w:rsidRPr="00E537A2">
              <w:rPr>
                <w:rFonts w:ascii="Arial" w:hAnsi="Arial" w:cs="Arial"/>
                <w:bCs/>
                <w:color w:val="000000" w:themeColor="text1"/>
              </w:rPr>
              <w:t xml:space="preserve">sites </w:t>
            </w:r>
            <w:r w:rsidR="002505EA" w:rsidRPr="00E537A2">
              <w:rPr>
                <w:rFonts w:ascii="Arial" w:hAnsi="Arial" w:cs="Arial"/>
                <w:bCs/>
                <w:color w:val="000000" w:themeColor="text1"/>
              </w:rPr>
              <w:t>were provided with VOIP</w:t>
            </w:r>
            <w:r w:rsidR="003B7A1C" w:rsidRPr="00E537A2">
              <w:rPr>
                <w:rFonts w:ascii="Arial" w:hAnsi="Arial" w:cs="Arial"/>
                <w:bCs/>
                <w:color w:val="000000" w:themeColor="text1"/>
              </w:rPr>
              <w:t xml:space="preserve"> due to the availability of equipment and licenses. </w:t>
            </w:r>
          </w:p>
        </w:tc>
      </w:tr>
      <w:tr w:rsidR="00EF2246" w:rsidRPr="00E537A2" w14:paraId="7FD1D36E" w14:textId="77777777" w:rsidTr="00512854">
        <w:tc>
          <w:tcPr>
            <w:tcW w:w="5000" w:type="pct"/>
            <w:shd w:val="clear" w:color="auto" w:fill="F2DBDB" w:themeFill="accent2" w:themeFillTint="33"/>
          </w:tcPr>
          <w:p w14:paraId="0C37299C" w14:textId="77777777" w:rsidR="00EF2246" w:rsidRPr="00E537A2" w:rsidRDefault="00EF2246" w:rsidP="00EF2246">
            <w:pPr>
              <w:rPr>
                <w:rFonts w:ascii="Arial" w:hAnsi="Arial" w:cs="Arial"/>
                <w:b/>
                <w:i/>
                <w:iCs/>
                <w:color w:val="000000" w:themeColor="text1"/>
              </w:rPr>
            </w:pPr>
            <w:r w:rsidRPr="00E537A2">
              <w:rPr>
                <w:rFonts w:ascii="Arial" w:hAnsi="Arial" w:cs="Arial"/>
                <w:b/>
                <w:i/>
                <w:iCs/>
                <w:color w:val="000000" w:themeColor="text1"/>
              </w:rPr>
              <w:t>Financial Performance</w:t>
            </w:r>
          </w:p>
          <w:p w14:paraId="4E53CC4F" w14:textId="0195BEFA" w:rsidR="00EF2246" w:rsidRPr="00E537A2" w:rsidRDefault="00EF2246" w:rsidP="00EF2246">
            <w:pPr>
              <w:rPr>
                <w:rFonts w:ascii="Arial" w:hAnsi="Arial" w:cs="Arial"/>
                <w:bCs/>
                <w:i/>
                <w:iCs/>
                <w:color w:val="000000" w:themeColor="text1"/>
              </w:rPr>
            </w:pPr>
            <w:r w:rsidRPr="00E537A2">
              <w:rPr>
                <w:rFonts w:ascii="Arial" w:hAnsi="Arial" w:cs="Arial"/>
                <w:bCs/>
                <w:i/>
                <w:iCs/>
                <w:color w:val="000000" w:themeColor="text1"/>
              </w:rPr>
              <w:t>An overall Summary of whether the Committee thinks the Department / Entity Financial Performance is sound and prudent</w:t>
            </w:r>
          </w:p>
        </w:tc>
      </w:tr>
      <w:tr w:rsidR="00EF2246" w:rsidRPr="00E537A2" w14:paraId="68820B17" w14:textId="77777777" w:rsidTr="00512854">
        <w:tc>
          <w:tcPr>
            <w:tcW w:w="5000" w:type="pct"/>
            <w:shd w:val="clear" w:color="auto" w:fill="FFFFFF" w:themeFill="background1"/>
          </w:tcPr>
          <w:p w14:paraId="7A429CB0" w14:textId="540ECF81" w:rsidR="00EF2246" w:rsidRPr="00E537A2" w:rsidRDefault="000A44BD" w:rsidP="00EF2246">
            <w:pPr>
              <w:rPr>
                <w:rFonts w:ascii="Arial" w:hAnsi="Arial" w:cs="Arial"/>
                <w:bCs/>
                <w:color w:val="000000" w:themeColor="text1"/>
              </w:rPr>
            </w:pPr>
            <w:r w:rsidRPr="00E537A2">
              <w:rPr>
                <w:rFonts w:ascii="Arial" w:hAnsi="Arial" w:cs="Arial"/>
                <w:bCs/>
                <w:color w:val="000000" w:themeColor="text1"/>
              </w:rPr>
              <w:t xml:space="preserve">The Department reported </w:t>
            </w:r>
            <w:r w:rsidR="003B7A1C" w:rsidRPr="00E537A2">
              <w:rPr>
                <w:rFonts w:ascii="Arial" w:hAnsi="Arial" w:cs="Arial"/>
                <w:bCs/>
                <w:color w:val="000000" w:themeColor="text1"/>
              </w:rPr>
              <w:t>95</w:t>
            </w:r>
            <w:r w:rsidRPr="00E537A2">
              <w:rPr>
                <w:rFonts w:ascii="Arial" w:hAnsi="Arial" w:cs="Arial"/>
                <w:bCs/>
                <w:color w:val="000000" w:themeColor="text1"/>
              </w:rPr>
              <w:t>% budget expenditure</w:t>
            </w:r>
            <w:r w:rsidR="00711E32" w:rsidRPr="00E537A2">
              <w:rPr>
                <w:rFonts w:ascii="Arial" w:hAnsi="Arial" w:cs="Arial"/>
                <w:bCs/>
                <w:color w:val="000000" w:themeColor="text1"/>
              </w:rPr>
              <w:t xml:space="preserve"> for the </w:t>
            </w:r>
            <w:r w:rsidR="003B7A1C" w:rsidRPr="00E537A2">
              <w:rPr>
                <w:rFonts w:ascii="Arial" w:hAnsi="Arial" w:cs="Arial"/>
                <w:bCs/>
                <w:color w:val="000000" w:themeColor="text1"/>
              </w:rPr>
              <w:t xml:space="preserve">fourth </w:t>
            </w:r>
            <w:r w:rsidR="00711E32" w:rsidRPr="00E537A2">
              <w:rPr>
                <w:rFonts w:ascii="Arial" w:hAnsi="Arial" w:cs="Arial"/>
                <w:bCs/>
                <w:color w:val="000000" w:themeColor="text1"/>
              </w:rPr>
              <w:t xml:space="preserve">quarter which brings the under expenditure to </w:t>
            </w:r>
            <w:r w:rsidR="003B7A1C" w:rsidRPr="00E537A2">
              <w:rPr>
                <w:rFonts w:ascii="Arial" w:hAnsi="Arial" w:cs="Arial"/>
                <w:bCs/>
                <w:color w:val="000000" w:themeColor="text1"/>
              </w:rPr>
              <w:t>5</w:t>
            </w:r>
            <w:r w:rsidR="00711E32" w:rsidRPr="00E537A2">
              <w:rPr>
                <w:rFonts w:ascii="Arial" w:hAnsi="Arial" w:cs="Arial"/>
                <w:bCs/>
                <w:color w:val="000000" w:themeColor="text1"/>
              </w:rPr>
              <w:t>%. Contribut</w:t>
            </w:r>
            <w:r w:rsidR="00EC0A54">
              <w:rPr>
                <w:rFonts w:ascii="Arial" w:hAnsi="Arial" w:cs="Arial"/>
                <w:bCs/>
                <w:color w:val="000000" w:themeColor="text1"/>
              </w:rPr>
              <w:t>ing</w:t>
            </w:r>
            <w:r w:rsidR="00711E32" w:rsidRPr="00E537A2">
              <w:rPr>
                <w:rFonts w:ascii="Arial" w:hAnsi="Arial" w:cs="Arial"/>
                <w:bCs/>
                <w:color w:val="000000" w:themeColor="text1"/>
              </w:rPr>
              <w:t xml:space="preserve"> to underspending</w:t>
            </w:r>
            <w:r w:rsidR="003B7A1C" w:rsidRPr="00E537A2">
              <w:rPr>
                <w:rFonts w:ascii="Arial" w:hAnsi="Arial" w:cs="Arial"/>
                <w:bCs/>
                <w:color w:val="000000" w:themeColor="text1"/>
              </w:rPr>
              <w:t xml:space="preserve"> </w:t>
            </w:r>
            <w:r w:rsidR="00EC0A54">
              <w:rPr>
                <w:rFonts w:ascii="Arial" w:hAnsi="Arial" w:cs="Arial"/>
                <w:bCs/>
                <w:color w:val="000000" w:themeColor="text1"/>
              </w:rPr>
              <w:t>was</w:t>
            </w:r>
            <w:r w:rsidR="003B7A1C" w:rsidRPr="00E537A2">
              <w:rPr>
                <w:rFonts w:ascii="Arial" w:hAnsi="Arial" w:cs="Arial"/>
                <w:bCs/>
                <w:color w:val="000000" w:themeColor="text1"/>
              </w:rPr>
              <w:t xml:space="preserve"> due to the Military Veterans Data</w:t>
            </w:r>
            <w:del w:id="3" w:author="Timothy Bodibe" w:date="2022-06-09T12:52:00Z">
              <w:r w:rsidR="003B7A1C" w:rsidRPr="00E537A2" w:rsidDel="004501BF">
                <w:rPr>
                  <w:rFonts w:ascii="Arial" w:hAnsi="Arial" w:cs="Arial"/>
                  <w:bCs/>
                  <w:color w:val="000000" w:themeColor="text1"/>
                </w:rPr>
                <w:delText xml:space="preserve"> </w:delText>
              </w:r>
            </w:del>
            <w:r w:rsidR="003B7A1C" w:rsidRPr="00E537A2">
              <w:rPr>
                <w:rFonts w:ascii="Arial" w:hAnsi="Arial" w:cs="Arial"/>
                <w:bCs/>
                <w:color w:val="000000" w:themeColor="text1"/>
              </w:rPr>
              <w:t xml:space="preserve">base not being vetted. </w:t>
            </w:r>
            <w:r w:rsidR="00711E32" w:rsidRPr="00E537A2">
              <w:rPr>
                <w:rFonts w:ascii="Arial" w:hAnsi="Arial" w:cs="Arial"/>
                <w:bCs/>
                <w:color w:val="000000" w:themeColor="text1"/>
              </w:rPr>
              <w:t xml:space="preserve"> </w:t>
            </w:r>
            <w:r w:rsidR="000D59A3" w:rsidRPr="00E537A2">
              <w:rPr>
                <w:rFonts w:ascii="Arial" w:hAnsi="Arial" w:cs="Arial"/>
                <w:b/>
                <w:bCs/>
                <w:color w:val="000000" w:themeColor="text1"/>
              </w:rPr>
              <w:t>The Portfolio Committee note</w:t>
            </w:r>
            <w:r w:rsidR="00EC0A54">
              <w:rPr>
                <w:rFonts w:ascii="Arial" w:hAnsi="Arial" w:cs="Arial"/>
                <w:b/>
                <w:bCs/>
                <w:color w:val="000000" w:themeColor="text1"/>
              </w:rPr>
              <w:t>d</w:t>
            </w:r>
            <w:r w:rsidR="003B7A1C" w:rsidRPr="00E537A2">
              <w:rPr>
                <w:rFonts w:ascii="Arial" w:hAnsi="Arial" w:cs="Arial"/>
                <w:b/>
                <w:bCs/>
                <w:color w:val="000000" w:themeColor="text1"/>
              </w:rPr>
              <w:t xml:space="preserve"> the delay in vetting of the database and will continue to monitor the situation. </w:t>
            </w:r>
            <w:r w:rsidR="000D59A3" w:rsidRPr="00E537A2">
              <w:rPr>
                <w:rFonts w:ascii="Arial" w:hAnsi="Arial" w:cs="Arial"/>
                <w:b/>
                <w:bCs/>
                <w:color w:val="000000" w:themeColor="text1"/>
              </w:rPr>
              <w:t xml:space="preserve"> </w:t>
            </w:r>
            <w:r w:rsidR="000D59A3" w:rsidRPr="00E537A2">
              <w:rPr>
                <w:rFonts w:ascii="Arial" w:hAnsi="Arial" w:cs="Arial"/>
                <w:color w:val="000000" w:themeColor="text1"/>
              </w:rPr>
              <w:t xml:space="preserve"> </w:t>
            </w:r>
          </w:p>
        </w:tc>
      </w:tr>
      <w:tr w:rsidR="00EF2246" w:rsidRPr="00E537A2" w14:paraId="05946C28" w14:textId="77777777" w:rsidTr="00512854">
        <w:tc>
          <w:tcPr>
            <w:tcW w:w="5000" w:type="pct"/>
            <w:shd w:val="clear" w:color="auto" w:fill="F2DBDB" w:themeFill="accent2" w:themeFillTint="33"/>
          </w:tcPr>
          <w:p w14:paraId="0866AEDD" w14:textId="77777777" w:rsidR="00EF2246" w:rsidRPr="00E537A2" w:rsidRDefault="00EF2246" w:rsidP="00EF2246">
            <w:pPr>
              <w:rPr>
                <w:rFonts w:ascii="Arial" w:hAnsi="Arial" w:cs="Arial"/>
                <w:b/>
                <w:i/>
                <w:iCs/>
                <w:color w:val="000000" w:themeColor="text1"/>
              </w:rPr>
            </w:pPr>
            <w:r w:rsidRPr="00E537A2">
              <w:rPr>
                <w:rFonts w:ascii="Arial" w:hAnsi="Arial" w:cs="Arial"/>
                <w:b/>
                <w:i/>
                <w:iCs/>
                <w:color w:val="000000" w:themeColor="text1"/>
              </w:rPr>
              <w:t>Resolutions Management</w:t>
            </w:r>
          </w:p>
          <w:p w14:paraId="7B83AD18" w14:textId="79A28518" w:rsidR="00EF2246" w:rsidRPr="00E537A2" w:rsidRDefault="00EF2246" w:rsidP="00EF2246">
            <w:pPr>
              <w:rPr>
                <w:rFonts w:ascii="Arial" w:hAnsi="Arial" w:cs="Arial"/>
                <w:bCs/>
                <w:i/>
                <w:iCs/>
                <w:color w:val="000000" w:themeColor="text1"/>
              </w:rPr>
            </w:pPr>
            <w:r w:rsidRPr="00E537A2">
              <w:rPr>
                <w:rFonts w:ascii="Arial" w:hAnsi="Arial" w:cs="Arial"/>
                <w:bCs/>
                <w:i/>
                <w:iCs/>
                <w:color w:val="000000" w:themeColor="text1"/>
              </w:rPr>
              <w:t>An overall Summary of the Committee’s assessment of Department / Entity Resolutions Management</w:t>
            </w:r>
          </w:p>
        </w:tc>
      </w:tr>
      <w:tr w:rsidR="00EF2246" w:rsidRPr="00E537A2" w14:paraId="44131D5D" w14:textId="77777777" w:rsidTr="00512854">
        <w:tc>
          <w:tcPr>
            <w:tcW w:w="5000" w:type="pct"/>
            <w:shd w:val="clear" w:color="auto" w:fill="FFFFFF" w:themeFill="background1"/>
          </w:tcPr>
          <w:p w14:paraId="5CE576D8" w14:textId="77777777" w:rsidR="00EF2246" w:rsidRDefault="00D979AA" w:rsidP="00EF2246">
            <w:pPr>
              <w:rPr>
                <w:rFonts w:ascii="Arial" w:hAnsi="Arial" w:cs="Arial"/>
                <w:color w:val="000000" w:themeColor="text1"/>
              </w:rPr>
            </w:pPr>
            <w:r w:rsidRPr="00E537A2">
              <w:rPr>
                <w:rFonts w:ascii="Arial" w:hAnsi="Arial" w:cs="Arial"/>
                <w:color w:val="000000" w:themeColor="text1"/>
              </w:rPr>
              <w:t>The Department’s responses are of good quality.</w:t>
            </w:r>
          </w:p>
          <w:p w14:paraId="4B2990F5" w14:textId="77777777" w:rsidR="00FA1636" w:rsidRPr="00FA1636" w:rsidRDefault="00FA1636" w:rsidP="00FA1636">
            <w:pPr>
              <w:rPr>
                <w:rFonts w:ascii="Arial" w:hAnsi="Arial" w:cs="Arial"/>
                <w:bCs/>
                <w:color w:val="000000" w:themeColor="text1"/>
              </w:rPr>
            </w:pPr>
            <w:r w:rsidRPr="00FA1636">
              <w:rPr>
                <w:rFonts w:ascii="Arial" w:hAnsi="Arial" w:cs="Arial"/>
                <w:bCs/>
                <w:color w:val="000000" w:themeColor="text1"/>
              </w:rPr>
              <w:t>Oversight Report on the 4th Quarterly Report of the [Department of e-Government] for the [2020/21] Financial Year</w:t>
            </w:r>
          </w:p>
          <w:p w14:paraId="14AADB73" w14:textId="77777777" w:rsidR="00FA1636" w:rsidRPr="00FA1636" w:rsidRDefault="00FA1636" w:rsidP="00FA1636">
            <w:pPr>
              <w:rPr>
                <w:rFonts w:ascii="Arial" w:hAnsi="Arial" w:cs="Arial"/>
                <w:bCs/>
                <w:color w:val="000000" w:themeColor="text1"/>
              </w:rPr>
            </w:pPr>
            <w:r w:rsidRPr="00FA1636">
              <w:rPr>
                <w:rFonts w:ascii="Arial" w:hAnsi="Arial" w:cs="Arial"/>
                <w:bCs/>
                <w:color w:val="000000" w:themeColor="text1"/>
              </w:rPr>
              <w:t>Oversight Report on the 2nd Quarterly Report of the [Department of e-Government] for the [2021/22] Financial Year</w:t>
            </w:r>
          </w:p>
          <w:p w14:paraId="3F308961" w14:textId="79B19973" w:rsidR="00FA1636" w:rsidRPr="00E537A2" w:rsidRDefault="00FA1636" w:rsidP="00FA1636">
            <w:pPr>
              <w:rPr>
                <w:rFonts w:ascii="Arial" w:hAnsi="Arial" w:cs="Arial"/>
                <w:bCs/>
                <w:color w:val="000000" w:themeColor="text1"/>
              </w:rPr>
            </w:pPr>
            <w:r w:rsidRPr="00FA1636">
              <w:rPr>
                <w:rFonts w:ascii="Arial" w:hAnsi="Arial" w:cs="Arial"/>
                <w:bCs/>
                <w:color w:val="000000" w:themeColor="text1"/>
              </w:rPr>
              <w:t>Oversight Report on the 3rd Quarterly Report of the [Department of e-Government] for the [2021/22] Financial Year</w:t>
            </w:r>
          </w:p>
        </w:tc>
      </w:tr>
      <w:tr w:rsidR="00EF2246" w:rsidRPr="00E537A2" w14:paraId="07815282" w14:textId="77777777" w:rsidTr="00512854">
        <w:tc>
          <w:tcPr>
            <w:tcW w:w="5000" w:type="pct"/>
            <w:shd w:val="clear" w:color="auto" w:fill="F2DBDB" w:themeFill="accent2" w:themeFillTint="33"/>
          </w:tcPr>
          <w:p w14:paraId="030625DE" w14:textId="77777777" w:rsidR="00EF2246" w:rsidRPr="00E537A2" w:rsidRDefault="00EF2246" w:rsidP="00EF2246">
            <w:pPr>
              <w:rPr>
                <w:rFonts w:ascii="Arial" w:hAnsi="Arial" w:cs="Arial"/>
                <w:b/>
                <w:i/>
                <w:iCs/>
                <w:color w:val="000000" w:themeColor="text1"/>
              </w:rPr>
            </w:pPr>
            <w:r w:rsidRPr="00E537A2">
              <w:rPr>
                <w:rFonts w:ascii="Arial" w:hAnsi="Arial" w:cs="Arial"/>
                <w:b/>
                <w:i/>
                <w:iCs/>
                <w:color w:val="000000" w:themeColor="text1"/>
              </w:rPr>
              <w:t>Petitions Management</w:t>
            </w:r>
          </w:p>
          <w:p w14:paraId="2BE83D38" w14:textId="1CEC476B" w:rsidR="00EF2246" w:rsidRPr="00E537A2" w:rsidRDefault="00EF2246" w:rsidP="00EF2246">
            <w:pPr>
              <w:rPr>
                <w:rFonts w:ascii="Arial" w:hAnsi="Arial" w:cs="Arial"/>
                <w:bCs/>
                <w:i/>
                <w:iCs/>
                <w:color w:val="000000" w:themeColor="text1"/>
              </w:rPr>
            </w:pPr>
            <w:r w:rsidRPr="00E537A2">
              <w:rPr>
                <w:rFonts w:ascii="Arial" w:hAnsi="Arial" w:cs="Arial"/>
                <w:bCs/>
                <w:i/>
                <w:iCs/>
                <w:color w:val="000000" w:themeColor="text1"/>
              </w:rPr>
              <w:lastRenderedPageBreak/>
              <w:t>An overall Summary of the Committee’s assessment of Department / Entity Petitions Management</w:t>
            </w:r>
          </w:p>
        </w:tc>
      </w:tr>
      <w:tr w:rsidR="00EF2246" w:rsidRPr="00E537A2" w14:paraId="1175433B" w14:textId="77777777" w:rsidTr="00512854">
        <w:tc>
          <w:tcPr>
            <w:tcW w:w="5000" w:type="pct"/>
            <w:shd w:val="clear" w:color="auto" w:fill="FFFFFF" w:themeFill="background1"/>
          </w:tcPr>
          <w:p w14:paraId="45C77F8E" w14:textId="6EBEE513" w:rsidR="00EF2246" w:rsidRPr="00E537A2" w:rsidRDefault="00370D73" w:rsidP="00EF2246">
            <w:pPr>
              <w:rPr>
                <w:rFonts w:ascii="Arial" w:hAnsi="Arial" w:cs="Arial"/>
                <w:bCs/>
                <w:color w:val="000000" w:themeColor="text1"/>
              </w:rPr>
            </w:pPr>
            <w:r w:rsidRPr="00E537A2">
              <w:rPr>
                <w:rFonts w:ascii="Arial" w:hAnsi="Arial" w:cs="Arial"/>
                <w:bCs/>
                <w:color w:val="000000" w:themeColor="text1"/>
              </w:rPr>
              <w:t>N/A for the quarter under review</w:t>
            </w:r>
          </w:p>
        </w:tc>
      </w:tr>
      <w:tr w:rsidR="00EF2246" w:rsidRPr="00E537A2" w14:paraId="21F843EC" w14:textId="77777777" w:rsidTr="00512854">
        <w:tc>
          <w:tcPr>
            <w:tcW w:w="5000" w:type="pct"/>
            <w:shd w:val="clear" w:color="auto" w:fill="F2DBDB" w:themeFill="accent2" w:themeFillTint="33"/>
          </w:tcPr>
          <w:p w14:paraId="28D2DC58" w14:textId="77777777" w:rsidR="00EF2246" w:rsidRPr="00E537A2" w:rsidRDefault="00EF2246" w:rsidP="00EF2246">
            <w:pPr>
              <w:rPr>
                <w:rFonts w:ascii="Arial" w:hAnsi="Arial" w:cs="Arial"/>
                <w:b/>
                <w:i/>
                <w:iCs/>
                <w:color w:val="000000" w:themeColor="text1"/>
              </w:rPr>
            </w:pPr>
            <w:r w:rsidRPr="00E537A2">
              <w:rPr>
                <w:rFonts w:ascii="Arial" w:hAnsi="Arial" w:cs="Arial"/>
                <w:b/>
                <w:i/>
                <w:iCs/>
                <w:color w:val="000000" w:themeColor="text1"/>
              </w:rPr>
              <w:t>Public Engagements</w:t>
            </w:r>
          </w:p>
          <w:p w14:paraId="043FE31B" w14:textId="6D542749" w:rsidR="00EF2246" w:rsidRPr="00E537A2" w:rsidRDefault="00EF2246" w:rsidP="00EF2246">
            <w:pPr>
              <w:rPr>
                <w:rFonts w:ascii="Arial" w:hAnsi="Arial" w:cs="Arial"/>
                <w:bCs/>
                <w:i/>
                <w:iCs/>
                <w:color w:val="000000" w:themeColor="text1"/>
              </w:rPr>
            </w:pPr>
            <w:r w:rsidRPr="00E537A2">
              <w:rPr>
                <w:rFonts w:ascii="Arial" w:hAnsi="Arial" w:cs="Arial"/>
                <w:bCs/>
                <w:i/>
                <w:iCs/>
                <w:color w:val="000000" w:themeColor="text1"/>
              </w:rPr>
              <w:t>An overall Summary of the Committee’s assessment of Department / Entity Public Engagements</w:t>
            </w:r>
            <w:ins w:id="4" w:author="Timothy Bodibe" w:date="2022-06-09T12:53:00Z">
              <w:r w:rsidR="004501BF">
                <w:rPr>
                  <w:rFonts w:ascii="Arial" w:hAnsi="Arial" w:cs="Arial"/>
                  <w:bCs/>
                  <w:i/>
                  <w:iCs/>
                  <w:color w:val="000000" w:themeColor="text1"/>
                </w:rPr>
                <w:t xml:space="preserve"> </w:t>
              </w:r>
            </w:ins>
          </w:p>
        </w:tc>
      </w:tr>
      <w:tr w:rsidR="00EF2246" w:rsidRPr="00E537A2" w14:paraId="35C91C74" w14:textId="77777777" w:rsidTr="00512854">
        <w:tc>
          <w:tcPr>
            <w:tcW w:w="5000" w:type="pct"/>
            <w:shd w:val="clear" w:color="auto" w:fill="FFFFFF" w:themeFill="background1"/>
          </w:tcPr>
          <w:p w14:paraId="6CDB57ED" w14:textId="2D58C657" w:rsidR="00EF2246" w:rsidRPr="00E537A2" w:rsidRDefault="004501BF" w:rsidP="00D979AA">
            <w:pPr>
              <w:rPr>
                <w:rFonts w:ascii="Arial" w:hAnsi="Arial" w:cs="Arial"/>
                <w:bCs/>
                <w:color w:val="000000" w:themeColor="text1"/>
              </w:rPr>
            </w:pPr>
            <w:r>
              <w:rPr>
                <w:rFonts w:ascii="Arial" w:hAnsi="Arial" w:cs="Arial"/>
                <w:bCs/>
                <w:color w:val="000000" w:themeColor="text1"/>
              </w:rPr>
              <w:t>. The department did not engage the public as per its 4</w:t>
            </w:r>
            <w:r w:rsidRPr="00FA1636">
              <w:rPr>
                <w:rFonts w:ascii="Arial" w:hAnsi="Arial" w:cs="Arial"/>
                <w:bCs/>
                <w:color w:val="000000" w:themeColor="text1"/>
                <w:vertAlign w:val="superscript"/>
              </w:rPr>
              <w:t>th</w:t>
            </w:r>
            <w:r>
              <w:rPr>
                <w:rFonts w:ascii="Arial" w:hAnsi="Arial" w:cs="Arial"/>
                <w:bCs/>
                <w:color w:val="000000" w:themeColor="text1"/>
              </w:rPr>
              <w:t xml:space="preserve"> quarterly report for 2021/22FY.</w:t>
            </w:r>
          </w:p>
        </w:tc>
      </w:tr>
      <w:tr w:rsidR="00EF2246" w:rsidRPr="00E537A2" w14:paraId="38E9C65E" w14:textId="77777777" w:rsidTr="00512854">
        <w:trPr>
          <w:tblHeader/>
        </w:trPr>
        <w:tc>
          <w:tcPr>
            <w:tcW w:w="5000" w:type="pct"/>
            <w:shd w:val="clear" w:color="auto" w:fill="F2DBDB" w:themeFill="accent2" w:themeFillTint="33"/>
          </w:tcPr>
          <w:p w14:paraId="28F2D893" w14:textId="77777777" w:rsidR="00EF2246" w:rsidRPr="00E537A2" w:rsidRDefault="00EF2246" w:rsidP="00EF2246">
            <w:pPr>
              <w:rPr>
                <w:rFonts w:ascii="Arial" w:hAnsi="Arial" w:cs="Arial"/>
                <w:b/>
                <w:bCs/>
                <w:i/>
                <w:iCs/>
                <w:color w:val="000000" w:themeColor="text1"/>
                <w:lang w:val="en-US"/>
              </w:rPr>
            </w:pPr>
            <w:r w:rsidRPr="00E537A2">
              <w:rPr>
                <w:rFonts w:ascii="Arial" w:hAnsi="Arial" w:cs="Arial"/>
                <w:b/>
                <w:bCs/>
                <w:i/>
                <w:iCs/>
                <w:color w:val="000000" w:themeColor="text1"/>
                <w:lang w:val="en-US"/>
              </w:rPr>
              <w:t>International Agreements</w:t>
            </w:r>
          </w:p>
          <w:p w14:paraId="5C97717E" w14:textId="434E88B6" w:rsidR="00EF2246" w:rsidRPr="00E537A2" w:rsidRDefault="00EF2246" w:rsidP="00EF2246">
            <w:pPr>
              <w:rPr>
                <w:rFonts w:ascii="Arial" w:hAnsi="Arial" w:cs="Arial"/>
                <w:i/>
                <w:iCs/>
                <w:color w:val="000000" w:themeColor="text1"/>
                <w:lang w:val="en-US"/>
              </w:rPr>
            </w:pPr>
            <w:r w:rsidRPr="00E537A2">
              <w:rPr>
                <w:rFonts w:ascii="Arial" w:hAnsi="Arial" w:cs="Arial"/>
                <w:i/>
                <w:iCs/>
                <w:color w:val="000000" w:themeColor="text1"/>
                <w:lang w:val="en-US"/>
              </w:rPr>
              <w:t xml:space="preserve">Overall Summary on Department / Entity implementation of relevant Internal Agreements / Treaties [Only if applicable] </w:t>
            </w:r>
          </w:p>
        </w:tc>
      </w:tr>
      <w:tr w:rsidR="00E537A2" w:rsidRPr="00E537A2" w14:paraId="7A31E4BF" w14:textId="77777777" w:rsidTr="00512854">
        <w:tblPrEx>
          <w:jc w:val="center"/>
          <w:tblInd w:w="0" w:type="dxa"/>
        </w:tblPrEx>
        <w:trPr>
          <w:trHeight w:val="70"/>
          <w:jc w:val="center"/>
        </w:trPr>
        <w:tc>
          <w:tcPr>
            <w:tcW w:w="5000" w:type="pct"/>
            <w:shd w:val="clear" w:color="auto" w:fill="auto"/>
          </w:tcPr>
          <w:p w14:paraId="69EE68A8" w14:textId="572E0642" w:rsidR="00EF2246" w:rsidRPr="00E537A2" w:rsidRDefault="00D979AA" w:rsidP="00D979AA">
            <w:pPr>
              <w:rPr>
                <w:rFonts w:ascii="Arial" w:hAnsi="Arial" w:cs="Arial"/>
                <w:color w:val="000000" w:themeColor="text1"/>
              </w:rPr>
            </w:pPr>
            <w:r w:rsidRPr="00E537A2">
              <w:rPr>
                <w:rFonts w:ascii="Arial" w:hAnsi="Arial" w:cs="Arial"/>
                <w:color w:val="000000" w:themeColor="text1"/>
              </w:rPr>
              <w:t>N/A</w:t>
            </w:r>
          </w:p>
        </w:tc>
      </w:tr>
      <w:tr w:rsidR="00EF2246" w:rsidRPr="00E537A2" w14:paraId="123B43AF" w14:textId="77777777" w:rsidTr="00512854">
        <w:tc>
          <w:tcPr>
            <w:tcW w:w="5000" w:type="pct"/>
            <w:shd w:val="clear" w:color="auto" w:fill="F2DBDB" w:themeFill="accent2" w:themeFillTint="33"/>
          </w:tcPr>
          <w:p w14:paraId="2A32504F" w14:textId="77777777" w:rsidR="00EF2246" w:rsidRPr="00E537A2" w:rsidRDefault="00EF2246" w:rsidP="00EF2246">
            <w:pPr>
              <w:rPr>
                <w:rFonts w:ascii="Arial" w:hAnsi="Arial" w:cs="Arial"/>
                <w:b/>
                <w:i/>
                <w:iCs/>
                <w:color w:val="000000" w:themeColor="text1"/>
              </w:rPr>
            </w:pPr>
            <w:r w:rsidRPr="00E537A2">
              <w:rPr>
                <w:rFonts w:ascii="Arial" w:hAnsi="Arial" w:cs="Arial"/>
                <w:b/>
                <w:i/>
                <w:iCs/>
                <w:color w:val="000000" w:themeColor="text1"/>
              </w:rPr>
              <w:t>GEYODI Empowerment</w:t>
            </w:r>
          </w:p>
          <w:p w14:paraId="5A0879F3" w14:textId="438C7B03" w:rsidR="00EF2246" w:rsidRPr="00E537A2" w:rsidRDefault="00EF2246" w:rsidP="00EF2246">
            <w:pPr>
              <w:rPr>
                <w:rFonts w:ascii="Arial" w:hAnsi="Arial" w:cs="Arial"/>
                <w:bCs/>
                <w:i/>
                <w:iCs/>
                <w:color w:val="000000" w:themeColor="text1"/>
              </w:rPr>
            </w:pPr>
            <w:r w:rsidRPr="00E537A2">
              <w:rPr>
                <w:rFonts w:ascii="Arial" w:hAnsi="Arial" w:cs="Arial"/>
                <w:bCs/>
                <w:i/>
                <w:iCs/>
                <w:color w:val="000000" w:themeColor="text1"/>
              </w:rPr>
              <w:t>Overall Summary on Department / Entity achievement on actual GEYODI empowerment in communities</w:t>
            </w:r>
          </w:p>
        </w:tc>
      </w:tr>
      <w:tr w:rsidR="004A5186" w:rsidRPr="00E537A2" w14:paraId="7FFFA137" w14:textId="77777777" w:rsidTr="00512854">
        <w:tc>
          <w:tcPr>
            <w:tcW w:w="5000" w:type="pct"/>
            <w:shd w:val="clear" w:color="auto" w:fill="FFFFFF" w:themeFill="background1"/>
          </w:tcPr>
          <w:p w14:paraId="42B6F5C7" w14:textId="464DD648" w:rsidR="004A5186" w:rsidRPr="00E537A2" w:rsidRDefault="004A5186" w:rsidP="004A5186">
            <w:pPr>
              <w:rPr>
                <w:rFonts w:ascii="Arial" w:hAnsi="Arial" w:cs="Arial"/>
                <w:bCs/>
                <w:color w:val="000000" w:themeColor="text1"/>
              </w:rPr>
            </w:pPr>
            <w:bookmarkStart w:id="5" w:name="_Hlk97554736"/>
            <w:r w:rsidRPr="00E537A2">
              <w:rPr>
                <w:rFonts w:ascii="Arial" w:hAnsi="Arial" w:cs="Arial"/>
                <w:color w:val="000000" w:themeColor="text1"/>
              </w:rPr>
              <w:t>The Department reported tha</w:t>
            </w:r>
            <w:r w:rsidR="001C65EB" w:rsidRPr="00E537A2">
              <w:rPr>
                <w:rFonts w:ascii="Arial" w:hAnsi="Arial" w:cs="Arial"/>
                <w:color w:val="000000" w:themeColor="text1"/>
              </w:rPr>
              <w:t>t 4</w:t>
            </w:r>
            <w:r w:rsidR="003B7A1C" w:rsidRPr="00E537A2">
              <w:rPr>
                <w:rFonts w:ascii="Arial" w:hAnsi="Arial" w:cs="Arial"/>
                <w:color w:val="000000" w:themeColor="text1"/>
              </w:rPr>
              <w:t>4</w:t>
            </w:r>
            <w:r w:rsidR="001C65EB" w:rsidRPr="00E537A2">
              <w:rPr>
                <w:rFonts w:ascii="Arial" w:hAnsi="Arial" w:cs="Arial"/>
                <w:color w:val="000000" w:themeColor="text1"/>
              </w:rPr>
              <w:t>% of SMS are females, 43% of MMS are females, 4,</w:t>
            </w:r>
            <w:r w:rsidR="003B7A1C" w:rsidRPr="00E537A2">
              <w:rPr>
                <w:rFonts w:ascii="Arial" w:hAnsi="Arial" w:cs="Arial"/>
                <w:color w:val="000000" w:themeColor="text1"/>
              </w:rPr>
              <w:t>33</w:t>
            </w:r>
            <w:r w:rsidR="001C65EB" w:rsidRPr="00E537A2">
              <w:rPr>
                <w:rFonts w:ascii="Arial" w:hAnsi="Arial" w:cs="Arial"/>
                <w:color w:val="000000" w:themeColor="text1"/>
              </w:rPr>
              <w:t xml:space="preserve">% are </w:t>
            </w:r>
            <w:proofErr w:type="spellStart"/>
            <w:r w:rsidR="001C65EB" w:rsidRPr="00E537A2">
              <w:rPr>
                <w:rFonts w:ascii="Arial" w:hAnsi="Arial" w:cs="Arial"/>
                <w:color w:val="000000" w:themeColor="text1"/>
              </w:rPr>
              <w:t>PwD’s</w:t>
            </w:r>
            <w:proofErr w:type="spellEnd"/>
            <w:r w:rsidR="001C65EB" w:rsidRPr="00E537A2">
              <w:rPr>
                <w:rFonts w:ascii="Arial" w:hAnsi="Arial" w:cs="Arial"/>
                <w:color w:val="000000" w:themeColor="text1"/>
              </w:rPr>
              <w:t xml:space="preserve"> and 25% are youth.</w:t>
            </w:r>
          </w:p>
        </w:tc>
      </w:tr>
      <w:bookmarkEnd w:id="5"/>
      <w:tr w:rsidR="004A5186" w:rsidRPr="00E537A2" w14:paraId="4618922A" w14:textId="77777777" w:rsidTr="00512854">
        <w:tc>
          <w:tcPr>
            <w:tcW w:w="5000" w:type="pct"/>
            <w:shd w:val="clear" w:color="auto" w:fill="F2DBDB" w:themeFill="accent2" w:themeFillTint="33"/>
          </w:tcPr>
          <w:p w14:paraId="34F34DAA" w14:textId="60EBDF1E" w:rsidR="004A5186" w:rsidRPr="00E537A2" w:rsidRDefault="004A5186" w:rsidP="004A5186">
            <w:pPr>
              <w:rPr>
                <w:rFonts w:ascii="Arial" w:hAnsi="Arial" w:cs="Arial"/>
                <w:b/>
                <w:i/>
                <w:iCs/>
                <w:color w:val="000000" w:themeColor="text1"/>
              </w:rPr>
            </w:pPr>
            <w:r w:rsidRPr="00E537A2">
              <w:rPr>
                <w:rFonts w:ascii="Arial" w:hAnsi="Arial" w:cs="Arial"/>
                <w:b/>
                <w:i/>
                <w:iCs/>
                <w:color w:val="000000" w:themeColor="text1"/>
              </w:rPr>
              <w:t>Fiduciary Compliance</w:t>
            </w:r>
          </w:p>
          <w:p w14:paraId="7C75966B" w14:textId="6F68541C" w:rsidR="004A5186" w:rsidRPr="00E537A2" w:rsidRDefault="004A5186" w:rsidP="004A5186">
            <w:pPr>
              <w:rPr>
                <w:rFonts w:ascii="Arial" w:hAnsi="Arial" w:cs="Arial"/>
                <w:bCs/>
                <w:i/>
                <w:iCs/>
                <w:color w:val="000000" w:themeColor="text1"/>
              </w:rPr>
            </w:pPr>
            <w:r w:rsidRPr="00E537A2">
              <w:rPr>
                <w:rFonts w:ascii="Arial" w:hAnsi="Arial" w:cs="Arial"/>
                <w:bCs/>
                <w:i/>
                <w:iCs/>
                <w:color w:val="000000" w:themeColor="text1"/>
              </w:rPr>
              <w:t>Overall Summary on Department / Entity Compliance with fiduciary requirements</w:t>
            </w:r>
          </w:p>
        </w:tc>
      </w:tr>
      <w:tr w:rsidR="004A5186" w:rsidRPr="00E537A2" w14:paraId="44DC0D06" w14:textId="77777777" w:rsidTr="00512854">
        <w:tc>
          <w:tcPr>
            <w:tcW w:w="5000" w:type="pct"/>
            <w:shd w:val="clear" w:color="auto" w:fill="FFFFFF" w:themeFill="background1"/>
          </w:tcPr>
          <w:p w14:paraId="6D3C7EDE" w14:textId="2EE37996" w:rsidR="004A5186" w:rsidRPr="00E537A2" w:rsidRDefault="004A5186" w:rsidP="004A5186">
            <w:pPr>
              <w:rPr>
                <w:rFonts w:ascii="Arial" w:hAnsi="Arial" w:cs="Arial"/>
                <w:bCs/>
                <w:color w:val="000000" w:themeColor="text1"/>
              </w:rPr>
            </w:pPr>
            <w:r w:rsidRPr="00E537A2">
              <w:rPr>
                <w:rFonts w:ascii="Arial" w:hAnsi="Arial" w:cs="Arial"/>
                <w:bCs/>
                <w:color w:val="000000" w:themeColor="text1"/>
              </w:rPr>
              <w:t>The Department reported to be fully compliant with all fiduciary requirements and responded to all requests from the GPL</w:t>
            </w:r>
            <w:r w:rsidR="00BE0065" w:rsidRPr="00E537A2">
              <w:rPr>
                <w:rFonts w:ascii="Arial" w:hAnsi="Arial" w:cs="Arial"/>
                <w:bCs/>
                <w:color w:val="000000" w:themeColor="text1"/>
              </w:rPr>
              <w:t xml:space="preserve"> and </w:t>
            </w:r>
            <w:r w:rsidRPr="00E537A2">
              <w:rPr>
                <w:rFonts w:ascii="Arial" w:hAnsi="Arial" w:cs="Arial"/>
                <w:bCs/>
                <w:color w:val="000000" w:themeColor="text1"/>
              </w:rPr>
              <w:t>PSC</w:t>
            </w:r>
            <w:r w:rsidR="00BE0065" w:rsidRPr="00E537A2">
              <w:rPr>
                <w:rFonts w:ascii="Arial" w:hAnsi="Arial" w:cs="Arial"/>
                <w:bCs/>
                <w:color w:val="000000" w:themeColor="text1"/>
              </w:rPr>
              <w:t>.</w:t>
            </w:r>
          </w:p>
        </w:tc>
      </w:tr>
      <w:tr w:rsidR="004A5186" w:rsidRPr="00E537A2" w14:paraId="61E5EF46" w14:textId="77777777" w:rsidTr="00512854">
        <w:tc>
          <w:tcPr>
            <w:tcW w:w="5000" w:type="pct"/>
            <w:shd w:val="clear" w:color="auto" w:fill="F2DBDB" w:themeFill="accent2" w:themeFillTint="33"/>
          </w:tcPr>
          <w:p w14:paraId="62B6762C" w14:textId="27F0DB6B" w:rsidR="004A5186" w:rsidRPr="00E537A2" w:rsidRDefault="004A5186" w:rsidP="004A5186">
            <w:pPr>
              <w:rPr>
                <w:rFonts w:ascii="Arial" w:hAnsi="Arial" w:cs="Arial"/>
                <w:b/>
                <w:i/>
                <w:iCs/>
                <w:color w:val="000000" w:themeColor="text1"/>
              </w:rPr>
            </w:pPr>
            <w:r w:rsidRPr="00E537A2">
              <w:rPr>
                <w:rFonts w:ascii="Arial" w:hAnsi="Arial" w:cs="Arial"/>
                <w:b/>
                <w:i/>
                <w:iCs/>
                <w:color w:val="000000" w:themeColor="text1"/>
              </w:rPr>
              <w:t>Capacitated Department / Entity</w:t>
            </w:r>
          </w:p>
          <w:p w14:paraId="6EF5AC75" w14:textId="4DF7E794" w:rsidR="004A5186" w:rsidRPr="00E537A2" w:rsidRDefault="004A5186" w:rsidP="004A5186">
            <w:pPr>
              <w:rPr>
                <w:rFonts w:ascii="Arial" w:hAnsi="Arial" w:cs="Arial"/>
                <w:bCs/>
                <w:i/>
                <w:iCs/>
                <w:color w:val="000000" w:themeColor="text1"/>
              </w:rPr>
            </w:pPr>
            <w:r w:rsidRPr="00E537A2">
              <w:rPr>
                <w:rFonts w:ascii="Arial" w:hAnsi="Arial" w:cs="Arial"/>
                <w:bCs/>
                <w:i/>
                <w:iCs/>
                <w:color w:val="000000" w:themeColor="text1"/>
              </w:rPr>
              <w:t>An overall Summary of whether the Committee thinks the Department / Entity is adequately capacitated and resourced to carry out its functions and discharge its mandates</w:t>
            </w:r>
          </w:p>
        </w:tc>
      </w:tr>
      <w:tr w:rsidR="004A5186" w:rsidRPr="00E537A2" w14:paraId="1DBEAE24" w14:textId="77777777" w:rsidTr="00512854">
        <w:tc>
          <w:tcPr>
            <w:tcW w:w="5000" w:type="pct"/>
            <w:shd w:val="clear" w:color="auto" w:fill="FFFFFF" w:themeFill="background1"/>
          </w:tcPr>
          <w:p w14:paraId="0F8C8B0A" w14:textId="2C51A845" w:rsidR="004A5186" w:rsidRPr="00E537A2" w:rsidRDefault="001C65EB" w:rsidP="004A5186">
            <w:pPr>
              <w:rPr>
                <w:rFonts w:ascii="Arial" w:hAnsi="Arial" w:cs="Arial"/>
                <w:bCs/>
                <w:color w:val="000000" w:themeColor="text1"/>
              </w:rPr>
            </w:pPr>
            <w:r w:rsidRPr="00E537A2">
              <w:rPr>
                <w:rFonts w:ascii="Arial" w:hAnsi="Arial" w:cs="Arial"/>
                <w:bCs/>
                <w:color w:val="000000" w:themeColor="text1"/>
              </w:rPr>
              <w:t xml:space="preserve">The Department </w:t>
            </w:r>
            <w:r w:rsidR="008525FD" w:rsidRPr="00E537A2">
              <w:rPr>
                <w:rFonts w:ascii="Arial" w:hAnsi="Arial" w:cs="Arial"/>
                <w:bCs/>
                <w:color w:val="000000" w:themeColor="text1"/>
              </w:rPr>
              <w:t>planned to</w:t>
            </w:r>
            <w:r w:rsidR="00EC0A54">
              <w:rPr>
                <w:rFonts w:ascii="Arial" w:hAnsi="Arial" w:cs="Arial"/>
                <w:bCs/>
                <w:color w:val="000000" w:themeColor="text1"/>
              </w:rPr>
              <w:t xml:space="preserve"> fill</w:t>
            </w:r>
            <w:r w:rsidR="008525FD" w:rsidRPr="00E537A2">
              <w:rPr>
                <w:rFonts w:ascii="Arial" w:hAnsi="Arial" w:cs="Arial"/>
                <w:bCs/>
                <w:color w:val="000000" w:themeColor="text1"/>
              </w:rPr>
              <w:t xml:space="preserve"> a total of 885 post as per the post establishment in the 2021/22 Financial Year and achieved 813 by the end of the quarter under review. This leaves the Department with 72 unfilled posts as the end of quarter 4. </w:t>
            </w:r>
            <w:r w:rsidR="00FA1636">
              <w:rPr>
                <w:rFonts w:ascii="Arial" w:hAnsi="Arial" w:cs="Arial"/>
                <w:bCs/>
                <w:color w:val="000000" w:themeColor="text1"/>
              </w:rPr>
              <w:t>The Committee notes the 72 unfilled posts within the Department, however, commend the Department with the decrease in vacancy rate for the period under review.</w:t>
            </w:r>
          </w:p>
        </w:tc>
      </w:tr>
      <w:tr w:rsidR="004A5186" w:rsidRPr="00E537A2" w14:paraId="4AC09FE1" w14:textId="77777777" w:rsidTr="00512854">
        <w:tc>
          <w:tcPr>
            <w:tcW w:w="5000" w:type="pct"/>
            <w:shd w:val="clear" w:color="auto" w:fill="F2DBDB" w:themeFill="accent2" w:themeFillTint="33"/>
          </w:tcPr>
          <w:p w14:paraId="4FD09162" w14:textId="77777777" w:rsidR="004A5186" w:rsidRPr="00E537A2" w:rsidRDefault="004A5186" w:rsidP="004A5186">
            <w:pPr>
              <w:rPr>
                <w:rFonts w:ascii="Arial" w:hAnsi="Arial" w:cs="Arial"/>
                <w:b/>
                <w:i/>
                <w:iCs/>
                <w:color w:val="000000" w:themeColor="text1"/>
              </w:rPr>
            </w:pPr>
            <w:r w:rsidRPr="00E537A2">
              <w:rPr>
                <w:rFonts w:ascii="Arial" w:hAnsi="Arial" w:cs="Arial"/>
                <w:b/>
                <w:i/>
                <w:iCs/>
                <w:color w:val="000000" w:themeColor="text1"/>
              </w:rPr>
              <w:t>Any other Committee Focus Area (if relevant / applicable and Requirement)</w:t>
            </w:r>
          </w:p>
          <w:p w14:paraId="7060C05D" w14:textId="3F6D5D9C" w:rsidR="004A5186" w:rsidRPr="00E537A2" w:rsidRDefault="004A5186" w:rsidP="004A5186">
            <w:pPr>
              <w:rPr>
                <w:rFonts w:ascii="Arial" w:hAnsi="Arial" w:cs="Arial"/>
                <w:bCs/>
                <w:i/>
                <w:iCs/>
                <w:color w:val="000000" w:themeColor="text1"/>
              </w:rPr>
            </w:pPr>
            <w:r w:rsidRPr="00E537A2">
              <w:rPr>
                <w:rFonts w:ascii="Arial" w:hAnsi="Arial" w:cs="Arial"/>
                <w:bCs/>
                <w:i/>
                <w:iCs/>
                <w:color w:val="000000" w:themeColor="text1"/>
              </w:rPr>
              <w:lastRenderedPageBreak/>
              <w:t>High level summary of any other area of Department / Entity performance with respect to its Quarter Report that the Committee wishes to report on, which is not already included in any of the above Focus Areas.</w:t>
            </w:r>
          </w:p>
        </w:tc>
      </w:tr>
      <w:tr w:rsidR="004A5186" w:rsidRPr="00E537A2" w14:paraId="537DE6EA" w14:textId="77777777" w:rsidTr="00512854">
        <w:tc>
          <w:tcPr>
            <w:tcW w:w="5000" w:type="pct"/>
          </w:tcPr>
          <w:p w14:paraId="6AAC9506" w14:textId="77777777" w:rsidR="004A5186" w:rsidRPr="00E537A2" w:rsidRDefault="004A5186" w:rsidP="004A5186">
            <w:pPr>
              <w:rPr>
                <w:rFonts w:ascii="Arial" w:hAnsi="Arial" w:cs="Arial"/>
                <w:color w:val="000000" w:themeColor="text1"/>
              </w:rPr>
            </w:pPr>
          </w:p>
          <w:p w14:paraId="79DDF7F2" w14:textId="77777777" w:rsidR="004A5186" w:rsidRPr="00E537A2" w:rsidRDefault="004A5186" w:rsidP="004A5186">
            <w:pPr>
              <w:rPr>
                <w:rFonts w:ascii="Arial" w:hAnsi="Arial" w:cs="Arial"/>
                <w:color w:val="000000" w:themeColor="text1"/>
              </w:rPr>
            </w:pPr>
          </w:p>
        </w:tc>
      </w:tr>
      <w:tr w:rsidR="004A5186" w:rsidRPr="00E537A2" w14:paraId="47BB7D0F" w14:textId="77777777" w:rsidTr="00512854">
        <w:tc>
          <w:tcPr>
            <w:tcW w:w="5000" w:type="pct"/>
            <w:shd w:val="clear" w:color="auto" w:fill="F2DBDB" w:themeFill="accent2" w:themeFillTint="33"/>
          </w:tcPr>
          <w:p w14:paraId="088B9856" w14:textId="77777777" w:rsidR="004A5186" w:rsidRPr="00E537A2" w:rsidRDefault="004A5186" w:rsidP="004A5186">
            <w:pPr>
              <w:rPr>
                <w:rFonts w:ascii="Arial" w:hAnsi="Arial" w:cs="Arial"/>
                <w:b/>
                <w:i/>
                <w:iCs/>
                <w:color w:val="000000" w:themeColor="text1"/>
              </w:rPr>
            </w:pPr>
            <w:r w:rsidRPr="00E537A2">
              <w:rPr>
                <w:rFonts w:ascii="Arial" w:hAnsi="Arial" w:cs="Arial"/>
                <w:b/>
                <w:i/>
                <w:iCs/>
                <w:color w:val="000000" w:themeColor="text1"/>
              </w:rPr>
              <w:t>Summary of Committee Findings</w:t>
            </w:r>
          </w:p>
          <w:p w14:paraId="1B05C74C" w14:textId="7F5F5D4F" w:rsidR="004A5186" w:rsidRPr="00E537A2" w:rsidRDefault="004A5186" w:rsidP="004A5186">
            <w:pPr>
              <w:rPr>
                <w:rFonts w:ascii="Arial" w:hAnsi="Arial" w:cs="Arial"/>
                <w:bCs/>
                <w:i/>
                <w:iCs/>
                <w:color w:val="000000" w:themeColor="text1"/>
              </w:rPr>
            </w:pPr>
            <w:r w:rsidRPr="00E537A2">
              <w:rPr>
                <w:rFonts w:ascii="Arial" w:hAnsi="Arial" w:cs="Arial"/>
                <w:bCs/>
                <w:i/>
                <w:iCs/>
                <w:color w:val="000000" w:themeColor="text1"/>
              </w:rPr>
              <w:t>High level summary of Committee findings. Broadly, which aspects do they relate to</w:t>
            </w:r>
          </w:p>
        </w:tc>
      </w:tr>
      <w:tr w:rsidR="00E537A2" w:rsidRPr="00E537A2" w14:paraId="44B7F95E" w14:textId="77777777" w:rsidTr="00512854">
        <w:tc>
          <w:tcPr>
            <w:tcW w:w="5000" w:type="pct"/>
          </w:tcPr>
          <w:p w14:paraId="24EA1F1A" w14:textId="1B5448DF" w:rsidR="001E296E" w:rsidRPr="00E537A2" w:rsidRDefault="008525FD" w:rsidP="008525FD">
            <w:pPr>
              <w:pStyle w:val="ListParagraph"/>
              <w:numPr>
                <w:ilvl w:val="0"/>
                <w:numId w:val="7"/>
              </w:numPr>
              <w:rPr>
                <w:rFonts w:ascii="Arial" w:hAnsi="Arial" w:cs="Arial"/>
                <w:color w:val="000000" w:themeColor="text1"/>
              </w:rPr>
            </w:pPr>
            <w:r w:rsidRPr="00E537A2">
              <w:rPr>
                <w:rFonts w:ascii="Arial" w:hAnsi="Arial" w:cs="Arial"/>
                <w:color w:val="000000" w:themeColor="text1"/>
              </w:rPr>
              <w:t>Military Veteran Data</w:t>
            </w:r>
            <w:r w:rsidR="00EC0A54">
              <w:rPr>
                <w:rFonts w:ascii="Arial" w:hAnsi="Arial" w:cs="Arial"/>
                <w:color w:val="000000" w:themeColor="text1"/>
              </w:rPr>
              <w:t>b</w:t>
            </w:r>
            <w:r w:rsidRPr="00E537A2">
              <w:rPr>
                <w:rFonts w:ascii="Arial" w:hAnsi="Arial" w:cs="Arial"/>
                <w:color w:val="000000" w:themeColor="text1"/>
              </w:rPr>
              <w:t xml:space="preserve">ase not being vetted. </w:t>
            </w:r>
          </w:p>
        </w:tc>
      </w:tr>
      <w:tr w:rsidR="004A5186" w:rsidRPr="00E537A2" w14:paraId="2E26E02D" w14:textId="77777777" w:rsidTr="00512854">
        <w:tc>
          <w:tcPr>
            <w:tcW w:w="5000" w:type="pct"/>
            <w:shd w:val="clear" w:color="auto" w:fill="F2DBDB" w:themeFill="accent2" w:themeFillTint="33"/>
          </w:tcPr>
          <w:p w14:paraId="7D53ADB0" w14:textId="77777777" w:rsidR="004A5186" w:rsidRPr="00E537A2" w:rsidRDefault="004A5186" w:rsidP="004A5186">
            <w:pPr>
              <w:rPr>
                <w:rFonts w:ascii="Arial" w:hAnsi="Arial" w:cs="Arial"/>
                <w:b/>
                <w:i/>
                <w:iCs/>
                <w:color w:val="000000" w:themeColor="text1"/>
              </w:rPr>
            </w:pPr>
            <w:r w:rsidRPr="00E537A2">
              <w:rPr>
                <w:rFonts w:ascii="Arial" w:hAnsi="Arial" w:cs="Arial"/>
                <w:b/>
                <w:i/>
                <w:iCs/>
                <w:color w:val="000000" w:themeColor="text1"/>
              </w:rPr>
              <w:t>Summary of Committee Recommendations</w:t>
            </w:r>
          </w:p>
          <w:p w14:paraId="6E5AD83F" w14:textId="4FA80EFC" w:rsidR="004A5186" w:rsidRPr="00E537A2" w:rsidRDefault="004A5186" w:rsidP="004A5186">
            <w:pPr>
              <w:rPr>
                <w:rFonts w:ascii="Arial" w:hAnsi="Arial" w:cs="Arial"/>
                <w:bCs/>
                <w:i/>
                <w:iCs/>
                <w:color w:val="000000" w:themeColor="text1"/>
              </w:rPr>
            </w:pPr>
            <w:r w:rsidRPr="00E537A2">
              <w:rPr>
                <w:rFonts w:ascii="Arial" w:hAnsi="Arial" w:cs="Arial"/>
                <w:bCs/>
                <w:i/>
                <w:iCs/>
                <w:color w:val="000000" w:themeColor="text1"/>
              </w:rPr>
              <w:t>High level summary of Committee Recommendations. Broadly, which aspects do they relate to</w:t>
            </w:r>
          </w:p>
        </w:tc>
      </w:tr>
      <w:tr w:rsidR="00E537A2" w:rsidRPr="00E537A2" w14:paraId="377CBE91" w14:textId="77777777" w:rsidTr="00512854">
        <w:tc>
          <w:tcPr>
            <w:tcW w:w="5000" w:type="pct"/>
          </w:tcPr>
          <w:p w14:paraId="4C8578EB" w14:textId="0D112E84" w:rsidR="004A5186" w:rsidRPr="00E537A2" w:rsidRDefault="00DE4D0A" w:rsidP="008525FD">
            <w:pPr>
              <w:pStyle w:val="ListParagraph"/>
              <w:numPr>
                <w:ilvl w:val="0"/>
                <w:numId w:val="27"/>
              </w:numPr>
              <w:rPr>
                <w:rFonts w:ascii="Arial" w:hAnsi="Arial" w:cs="Arial"/>
                <w:color w:val="000000" w:themeColor="text1"/>
              </w:rPr>
            </w:pPr>
            <w:bookmarkStart w:id="6" w:name="_Hlk89319906"/>
            <w:r w:rsidRPr="00E537A2">
              <w:rPr>
                <w:rFonts w:ascii="Arial" w:hAnsi="Arial" w:cs="Arial"/>
                <w:color w:val="000000" w:themeColor="text1"/>
              </w:rPr>
              <w:t xml:space="preserve">That the Department should provide a </w:t>
            </w:r>
            <w:r w:rsidR="008525FD" w:rsidRPr="00E537A2">
              <w:rPr>
                <w:rFonts w:ascii="Arial" w:hAnsi="Arial" w:cs="Arial"/>
                <w:color w:val="000000" w:themeColor="text1"/>
              </w:rPr>
              <w:t xml:space="preserve">plan on how it </w:t>
            </w:r>
            <w:r w:rsidR="00F85351">
              <w:rPr>
                <w:rFonts w:ascii="Arial" w:hAnsi="Arial" w:cs="Arial"/>
                <w:color w:val="000000" w:themeColor="text1"/>
              </w:rPr>
              <w:t>in</w:t>
            </w:r>
            <w:r w:rsidR="008525FD" w:rsidRPr="00E537A2">
              <w:rPr>
                <w:rFonts w:ascii="Arial" w:hAnsi="Arial" w:cs="Arial"/>
                <w:color w:val="000000" w:themeColor="text1"/>
              </w:rPr>
              <w:t>tends to escalate the Military Veteran Dat</w:t>
            </w:r>
            <w:r w:rsidR="00F85351">
              <w:rPr>
                <w:rFonts w:ascii="Arial" w:hAnsi="Arial" w:cs="Arial"/>
                <w:color w:val="000000" w:themeColor="text1"/>
              </w:rPr>
              <w:t>abase</w:t>
            </w:r>
            <w:r w:rsidR="008525FD" w:rsidRPr="00E537A2">
              <w:rPr>
                <w:rFonts w:ascii="Arial" w:hAnsi="Arial" w:cs="Arial"/>
                <w:color w:val="000000" w:themeColor="text1"/>
              </w:rPr>
              <w:t xml:space="preserve"> to be vetted. </w:t>
            </w:r>
            <w:bookmarkEnd w:id="6"/>
          </w:p>
        </w:tc>
      </w:tr>
    </w:tbl>
    <w:p w14:paraId="4C47F6AA" w14:textId="77777777" w:rsidR="005E44FA" w:rsidRPr="00E537A2" w:rsidRDefault="009A46D6" w:rsidP="00FC26E4">
      <w:pPr>
        <w:pStyle w:val="Heading1"/>
        <w:numPr>
          <w:ilvl w:val="0"/>
          <w:numId w:val="2"/>
        </w:numPr>
        <w:shd w:val="clear" w:color="auto" w:fill="D9D9D9" w:themeFill="background1" w:themeFillShade="D9"/>
        <w:ind w:left="567" w:hanging="567"/>
        <w:rPr>
          <w:rFonts w:ascii="Arial" w:hAnsi="Arial" w:cs="Arial"/>
          <w:color w:val="000000" w:themeColor="text1"/>
          <w:sz w:val="22"/>
          <w:szCs w:val="22"/>
        </w:rPr>
      </w:pPr>
      <w:bookmarkStart w:id="7" w:name="_Toc66044527"/>
      <w:r w:rsidRPr="00E537A2">
        <w:rPr>
          <w:rFonts w:ascii="Arial" w:hAnsi="Arial" w:cs="Arial"/>
          <w:color w:val="000000" w:themeColor="text1"/>
          <w:sz w:val="22"/>
          <w:szCs w:val="22"/>
        </w:rPr>
        <w:t>INTRODUCTION</w:t>
      </w:r>
      <w:bookmarkEnd w:id="7"/>
    </w:p>
    <w:p w14:paraId="7FCEB0EB" w14:textId="77777777" w:rsidR="0026550E" w:rsidRPr="00E537A2" w:rsidRDefault="0026550E" w:rsidP="00AF0E97">
      <w:pPr>
        <w:rPr>
          <w:rFonts w:ascii="Arial" w:hAnsi="Arial" w:cs="Arial"/>
          <w:color w:val="000000" w:themeColor="text1"/>
        </w:rPr>
      </w:pPr>
    </w:p>
    <w:p w14:paraId="69C71310" w14:textId="77777777" w:rsidR="009C19C7" w:rsidRPr="00E537A2" w:rsidRDefault="009C19C7" w:rsidP="009C19C7">
      <w:pPr>
        <w:spacing w:line="240" w:lineRule="auto"/>
        <w:rPr>
          <w:rFonts w:ascii="Arial" w:hAnsi="Arial" w:cs="Arial"/>
          <w:color w:val="000000" w:themeColor="text1"/>
        </w:rPr>
      </w:pPr>
      <w:r w:rsidRPr="00E537A2">
        <w:rPr>
          <w:rFonts w:ascii="Arial" w:eastAsia="Arial Unicode MS" w:hAnsi="Arial" w:cs="Arial"/>
          <w:color w:val="000000" w:themeColor="text1"/>
        </w:rPr>
        <w:t>The Finance Portfolio Committee, through the Sector Oversight Model (SOM), assesses the financial and non-financial performance of the Department against set targets on a quarterly basis. This oversight process seeks to ensure that the Department’s strategic objectives are aligned to government’s priorities. As a way of</w:t>
      </w:r>
      <w:r w:rsidRPr="00E537A2">
        <w:rPr>
          <w:rFonts w:ascii="Arial" w:hAnsi="Arial" w:cs="Arial"/>
          <w:color w:val="000000" w:themeColor="text1"/>
        </w:rPr>
        <w:t xml:space="preserve"> assessing the performance of the Department, </w:t>
      </w:r>
      <w:r w:rsidRPr="00E537A2">
        <w:rPr>
          <w:rFonts w:ascii="Arial" w:eastAsia="Arial Unicode MS" w:hAnsi="Arial" w:cs="Arial"/>
          <w:color w:val="000000" w:themeColor="text1"/>
        </w:rPr>
        <w:t>to monitor effective programme implementation,</w:t>
      </w:r>
      <w:r w:rsidRPr="00E537A2">
        <w:rPr>
          <w:rFonts w:ascii="Arial" w:hAnsi="Arial" w:cs="Arial"/>
          <w:color w:val="000000" w:themeColor="text1"/>
        </w:rPr>
        <w:t xml:space="preserve"> the Portfolio Committee considered the Department’s performance report, which outlines objectives, targets and actual performance during the quarter under review.</w:t>
      </w:r>
    </w:p>
    <w:p w14:paraId="15332A7A" w14:textId="77777777" w:rsidR="009C19C7" w:rsidRPr="00E537A2" w:rsidRDefault="009C19C7" w:rsidP="009C19C7">
      <w:pPr>
        <w:spacing w:line="240" w:lineRule="auto"/>
        <w:rPr>
          <w:rFonts w:ascii="Arial" w:eastAsia="Arial Unicode MS" w:hAnsi="Arial" w:cs="Arial"/>
          <w:color w:val="000000" w:themeColor="text1"/>
        </w:rPr>
      </w:pPr>
    </w:p>
    <w:p w14:paraId="66F13FBE" w14:textId="77777777" w:rsidR="009C19C7" w:rsidRPr="00E537A2" w:rsidRDefault="009C19C7" w:rsidP="009C19C7">
      <w:pPr>
        <w:spacing w:line="240" w:lineRule="auto"/>
        <w:rPr>
          <w:rFonts w:ascii="Arial" w:eastAsia="Arial Unicode MS" w:hAnsi="Arial" w:cs="Arial"/>
          <w:color w:val="000000" w:themeColor="text1"/>
        </w:rPr>
      </w:pPr>
      <w:r w:rsidRPr="00E537A2">
        <w:rPr>
          <w:rFonts w:ascii="Arial" w:eastAsia="Arial Unicode MS" w:hAnsi="Arial" w:cs="Arial"/>
          <w:color w:val="000000" w:themeColor="text1"/>
        </w:rPr>
        <w:t xml:space="preserve">The purpose of the Portfolio Committee’s oversight report is to provide an overview of the financial and non-financial performance of the Department for the quarter under review. The Report further evaluates performance per programme to establish whether the allocated resources are utilised efficiently and in accordance with the Public Finance Management Act (PFMA) and other applicable laws. </w:t>
      </w:r>
    </w:p>
    <w:p w14:paraId="2BC6B32E" w14:textId="77777777" w:rsidR="004B7663" w:rsidRPr="00E537A2" w:rsidRDefault="004B7663" w:rsidP="00FC26E4">
      <w:pPr>
        <w:pStyle w:val="Heading1"/>
        <w:numPr>
          <w:ilvl w:val="0"/>
          <w:numId w:val="2"/>
        </w:numPr>
        <w:shd w:val="clear" w:color="auto" w:fill="D9D9D9" w:themeFill="background1" w:themeFillShade="D9"/>
        <w:ind w:left="567" w:hanging="567"/>
        <w:rPr>
          <w:rFonts w:ascii="Arial" w:hAnsi="Arial" w:cs="Arial"/>
          <w:color w:val="000000" w:themeColor="text1"/>
          <w:sz w:val="22"/>
          <w:szCs w:val="22"/>
        </w:rPr>
      </w:pPr>
      <w:bookmarkStart w:id="8" w:name="_Toc66044528"/>
      <w:r w:rsidRPr="00E537A2">
        <w:rPr>
          <w:rFonts w:ascii="Arial" w:hAnsi="Arial" w:cs="Arial"/>
          <w:color w:val="000000" w:themeColor="text1"/>
          <w:sz w:val="22"/>
          <w:szCs w:val="22"/>
        </w:rPr>
        <w:lastRenderedPageBreak/>
        <w:t>PROCESS FOLLOWED</w:t>
      </w:r>
      <w:bookmarkEnd w:id="8"/>
    </w:p>
    <w:p w14:paraId="00D4B1B3" w14:textId="77777777" w:rsidR="00F9671F" w:rsidRPr="00E537A2" w:rsidRDefault="00F9671F" w:rsidP="00AF0E97">
      <w:pPr>
        <w:ind w:left="284"/>
        <w:jc w:val="left"/>
        <w:rPr>
          <w:rFonts w:ascii="Arial" w:hAnsi="Arial" w:cs="Arial"/>
          <w:bCs/>
          <w:color w:val="000000" w:themeColor="text1"/>
        </w:rPr>
      </w:pPr>
    </w:p>
    <w:p w14:paraId="2C449C61" w14:textId="32A9286E" w:rsidR="00DD557A" w:rsidRPr="00E537A2" w:rsidRDefault="00DD557A" w:rsidP="00DD557A">
      <w:pPr>
        <w:spacing w:line="240" w:lineRule="auto"/>
        <w:rPr>
          <w:rFonts w:ascii="Arial" w:hAnsi="Arial" w:cs="Arial"/>
          <w:bCs/>
          <w:color w:val="000000" w:themeColor="text1"/>
        </w:rPr>
      </w:pPr>
      <w:r w:rsidRPr="00E537A2">
        <w:rPr>
          <w:rFonts w:ascii="Arial" w:hAnsi="Arial" w:cs="Arial"/>
          <w:color w:val="000000" w:themeColor="text1"/>
        </w:rPr>
        <w:t>The Speaker formally referred the</w:t>
      </w:r>
      <w:r w:rsidR="008525FD" w:rsidRPr="00E537A2">
        <w:rPr>
          <w:rFonts w:ascii="Arial" w:hAnsi="Arial" w:cs="Arial"/>
          <w:color w:val="000000" w:themeColor="text1"/>
        </w:rPr>
        <w:t xml:space="preserve"> 4</w:t>
      </w:r>
      <w:r w:rsidR="008525FD" w:rsidRPr="00E537A2">
        <w:rPr>
          <w:rFonts w:ascii="Arial" w:hAnsi="Arial" w:cs="Arial"/>
          <w:color w:val="000000" w:themeColor="text1"/>
          <w:vertAlign w:val="superscript"/>
        </w:rPr>
        <w:t>th</w:t>
      </w:r>
      <w:r w:rsidR="008525FD" w:rsidRPr="00E537A2">
        <w:rPr>
          <w:rFonts w:ascii="Arial" w:hAnsi="Arial" w:cs="Arial"/>
          <w:color w:val="000000" w:themeColor="text1"/>
        </w:rPr>
        <w:t xml:space="preserve"> </w:t>
      </w:r>
      <w:r w:rsidRPr="00E537A2">
        <w:rPr>
          <w:rFonts w:ascii="Arial" w:hAnsi="Arial" w:cs="Arial"/>
          <w:color w:val="000000" w:themeColor="text1"/>
        </w:rPr>
        <w:t>Quarter Performance Report of the Gauteng Department of e-Government for the 202</w:t>
      </w:r>
      <w:r w:rsidR="00287887" w:rsidRPr="00E537A2">
        <w:rPr>
          <w:rFonts w:ascii="Arial" w:hAnsi="Arial" w:cs="Arial"/>
          <w:color w:val="000000" w:themeColor="text1"/>
        </w:rPr>
        <w:t>1</w:t>
      </w:r>
      <w:r w:rsidRPr="00E537A2">
        <w:rPr>
          <w:rFonts w:ascii="Arial" w:hAnsi="Arial" w:cs="Arial"/>
          <w:color w:val="000000" w:themeColor="text1"/>
        </w:rPr>
        <w:t>/2</w:t>
      </w:r>
      <w:r w:rsidR="00287887" w:rsidRPr="00E537A2">
        <w:rPr>
          <w:rFonts w:ascii="Arial" w:hAnsi="Arial" w:cs="Arial"/>
          <w:color w:val="000000" w:themeColor="text1"/>
        </w:rPr>
        <w:t>2</w:t>
      </w:r>
      <w:r w:rsidRPr="00E537A2">
        <w:rPr>
          <w:rFonts w:ascii="Arial" w:hAnsi="Arial" w:cs="Arial"/>
          <w:color w:val="000000" w:themeColor="text1"/>
        </w:rPr>
        <w:t xml:space="preserve"> FY to the Finance Portfolio Committee for consideration and reporting.</w:t>
      </w:r>
    </w:p>
    <w:p w14:paraId="5F300C4E" w14:textId="77777777" w:rsidR="00DD557A" w:rsidRPr="00E537A2" w:rsidRDefault="00DD557A" w:rsidP="00DD557A">
      <w:pPr>
        <w:spacing w:line="240" w:lineRule="auto"/>
        <w:rPr>
          <w:rFonts w:ascii="Arial" w:hAnsi="Arial" w:cs="Arial"/>
          <w:bCs/>
          <w:color w:val="000000" w:themeColor="text1"/>
        </w:rPr>
      </w:pPr>
    </w:p>
    <w:p w14:paraId="5154E8B9" w14:textId="34A85C10" w:rsidR="00DD557A" w:rsidRPr="00E537A2" w:rsidRDefault="00DD557A" w:rsidP="00DD557A">
      <w:pPr>
        <w:spacing w:line="240" w:lineRule="auto"/>
        <w:rPr>
          <w:rFonts w:ascii="Arial" w:hAnsi="Arial" w:cs="Arial"/>
          <w:bCs/>
          <w:color w:val="000000" w:themeColor="text1"/>
        </w:rPr>
      </w:pPr>
      <w:r w:rsidRPr="00E537A2">
        <w:rPr>
          <w:rFonts w:ascii="Arial" w:hAnsi="Arial" w:cs="Arial"/>
          <w:bCs/>
          <w:color w:val="000000" w:themeColor="text1"/>
        </w:rPr>
        <w:t>The Committee Researcher tabled an analysis of the performance report, and the Department, led by MEC N. Nkomo-Ralehoko, presented the</w:t>
      </w:r>
      <w:r w:rsidR="00287887" w:rsidRPr="00E537A2">
        <w:rPr>
          <w:rFonts w:ascii="Arial" w:hAnsi="Arial" w:cs="Arial"/>
          <w:bCs/>
          <w:color w:val="000000" w:themeColor="text1"/>
        </w:rPr>
        <w:t xml:space="preserve"> </w:t>
      </w:r>
      <w:r w:rsidR="008525FD" w:rsidRPr="00E537A2">
        <w:rPr>
          <w:rFonts w:ascii="Arial" w:hAnsi="Arial" w:cs="Arial"/>
          <w:bCs/>
          <w:color w:val="000000" w:themeColor="text1"/>
        </w:rPr>
        <w:t>4</w:t>
      </w:r>
      <w:r w:rsidR="008525FD" w:rsidRPr="00E537A2">
        <w:rPr>
          <w:rFonts w:ascii="Arial" w:hAnsi="Arial" w:cs="Arial"/>
          <w:bCs/>
          <w:color w:val="000000" w:themeColor="text1"/>
          <w:vertAlign w:val="superscript"/>
        </w:rPr>
        <w:t>th</w:t>
      </w:r>
      <w:r w:rsidR="008525FD" w:rsidRPr="00E537A2">
        <w:rPr>
          <w:rFonts w:ascii="Arial" w:hAnsi="Arial" w:cs="Arial"/>
          <w:bCs/>
          <w:color w:val="000000" w:themeColor="text1"/>
        </w:rPr>
        <w:t xml:space="preserve"> </w:t>
      </w:r>
      <w:r w:rsidRPr="00E537A2">
        <w:rPr>
          <w:rFonts w:ascii="Arial" w:hAnsi="Arial" w:cs="Arial"/>
          <w:bCs/>
          <w:color w:val="000000" w:themeColor="text1"/>
        </w:rPr>
        <w:t>Quarter Performance Report to the Portfolio Committee focusing on the departmental financial and non-financial performance.</w:t>
      </w:r>
    </w:p>
    <w:p w14:paraId="4170D99F" w14:textId="77777777" w:rsidR="00DD557A" w:rsidRPr="00E537A2" w:rsidRDefault="00DD557A" w:rsidP="00DD557A">
      <w:pPr>
        <w:spacing w:line="240" w:lineRule="auto"/>
        <w:rPr>
          <w:rFonts w:ascii="Arial" w:hAnsi="Arial" w:cs="Arial"/>
          <w:bCs/>
          <w:color w:val="000000" w:themeColor="text1"/>
        </w:rPr>
      </w:pPr>
    </w:p>
    <w:p w14:paraId="21598F7E" w14:textId="1B1E97ED" w:rsidR="00DD557A" w:rsidRPr="00E537A2" w:rsidRDefault="00DD557A" w:rsidP="00DD557A">
      <w:pPr>
        <w:spacing w:line="240" w:lineRule="auto"/>
        <w:rPr>
          <w:rFonts w:ascii="Arial" w:hAnsi="Arial" w:cs="Arial"/>
          <w:color w:val="000000" w:themeColor="text1"/>
        </w:rPr>
      </w:pPr>
      <w:r w:rsidRPr="00E537A2">
        <w:rPr>
          <w:rFonts w:ascii="Arial" w:hAnsi="Arial" w:cs="Arial"/>
          <w:color w:val="000000" w:themeColor="text1"/>
        </w:rPr>
        <w:t xml:space="preserve">On </w:t>
      </w:r>
      <w:r w:rsidR="008525FD" w:rsidRPr="00E537A2">
        <w:rPr>
          <w:rFonts w:ascii="Arial" w:hAnsi="Arial" w:cs="Arial"/>
          <w:color w:val="000000" w:themeColor="text1"/>
        </w:rPr>
        <w:t xml:space="preserve">10 June </w:t>
      </w:r>
      <w:r w:rsidR="00BB437A" w:rsidRPr="00E537A2">
        <w:rPr>
          <w:rFonts w:ascii="Arial" w:hAnsi="Arial" w:cs="Arial"/>
          <w:color w:val="000000" w:themeColor="text1"/>
        </w:rPr>
        <w:t>2022</w:t>
      </w:r>
      <w:r w:rsidRPr="00E537A2">
        <w:rPr>
          <w:rFonts w:ascii="Arial" w:hAnsi="Arial" w:cs="Arial"/>
          <w:color w:val="000000" w:themeColor="text1"/>
        </w:rPr>
        <w:t>, the Portfolio Committee deliberated and adopted the oversight report on the</w:t>
      </w:r>
      <w:r w:rsidR="008525FD" w:rsidRPr="00E537A2">
        <w:rPr>
          <w:rFonts w:ascii="Arial" w:hAnsi="Arial" w:cs="Arial"/>
          <w:color w:val="000000" w:themeColor="text1"/>
        </w:rPr>
        <w:t xml:space="preserve"> 4</w:t>
      </w:r>
      <w:r w:rsidR="008525FD" w:rsidRPr="00E537A2">
        <w:rPr>
          <w:rFonts w:ascii="Arial" w:hAnsi="Arial" w:cs="Arial"/>
          <w:color w:val="000000" w:themeColor="text1"/>
          <w:vertAlign w:val="superscript"/>
        </w:rPr>
        <w:t>th</w:t>
      </w:r>
      <w:r w:rsidR="008525FD" w:rsidRPr="00E537A2">
        <w:rPr>
          <w:rFonts w:ascii="Arial" w:hAnsi="Arial" w:cs="Arial"/>
          <w:color w:val="000000" w:themeColor="text1"/>
        </w:rPr>
        <w:t xml:space="preserve"> Q</w:t>
      </w:r>
      <w:r w:rsidRPr="00E537A2">
        <w:rPr>
          <w:rFonts w:ascii="Arial" w:hAnsi="Arial" w:cs="Arial"/>
          <w:color w:val="000000" w:themeColor="text1"/>
        </w:rPr>
        <w:t>uarter performance of the Department. The report was subsequently submitted to the Proceedings Unit for tabling and consideration by the House.</w:t>
      </w:r>
    </w:p>
    <w:p w14:paraId="7261AED5" w14:textId="7E51290C" w:rsidR="004B7663" w:rsidRPr="00E537A2" w:rsidRDefault="001D680E" w:rsidP="00FC26E4">
      <w:pPr>
        <w:pStyle w:val="Heading1"/>
        <w:numPr>
          <w:ilvl w:val="3"/>
          <w:numId w:val="1"/>
        </w:numPr>
        <w:shd w:val="clear" w:color="auto" w:fill="D9D9D9" w:themeFill="background1" w:themeFillShade="D9"/>
        <w:tabs>
          <w:tab w:val="clear" w:pos="2880"/>
        </w:tabs>
        <w:ind w:left="567" w:hanging="567"/>
        <w:jc w:val="left"/>
        <w:rPr>
          <w:rFonts w:ascii="Arial" w:hAnsi="Arial" w:cs="Arial"/>
          <w:color w:val="000000" w:themeColor="text1"/>
          <w:sz w:val="22"/>
          <w:szCs w:val="22"/>
        </w:rPr>
      </w:pPr>
      <w:bookmarkStart w:id="9" w:name="_Toc66044529"/>
      <w:r w:rsidRPr="00E537A2">
        <w:rPr>
          <w:rFonts w:ascii="Arial" w:hAnsi="Arial" w:cs="Arial"/>
          <w:color w:val="000000" w:themeColor="text1"/>
          <w:sz w:val="22"/>
          <w:szCs w:val="22"/>
        </w:rPr>
        <w:t xml:space="preserve">OVERSIGHT ON </w:t>
      </w:r>
      <w:r w:rsidR="00D74068" w:rsidRPr="00E537A2">
        <w:rPr>
          <w:rFonts w:ascii="Arial" w:hAnsi="Arial" w:cs="Arial"/>
          <w:color w:val="000000" w:themeColor="text1"/>
          <w:sz w:val="22"/>
          <w:szCs w:val="22"/>
        </w:rPr>
        <w:t>DEPARTMENT / ENTITY</w:t>
      </w:r>
      <w:r w:rsidR="001E2ED4" w:rsidRPr="00E537A2">
        <w:rPr>
          <w:rFonts w:ascii="Arial" w:hAnsi="Arial" w:cs="Arial"/>
          <w:color w:val="000000" w:themeColor="text1"/>
          <w:sz w:val="22"/>
          <w:szCs w:val="22"/>
        </w:rPr>
        <w:t xml:space="preserve"> </w:t>
      </w:r>
      <w:r w:rsidR="006F5174" w:rsidRPr="00E537A2">
        <w:rPr>
          <w:rFonts w:ascii="Arial" w:hAnsi="Arial" w:cs="Arial"/>
          <w:color w:val="000000" w:themeColor="text1"/>
          <w:sz w:val="22"/>
          <w:szCs w:val="22"/>
        </w:rPr>
        <w:t xml:space="preserve">ACHIEVEMENT OF </w:t>
      </w:r>
      <w:r w:rsidR="004B7663" w:rsidRPr="00E537A2">
        <w:rPr>
          <w:rFonts w:ascii="Arial" w:hAnsi="Arial" w:cs="Arial"/>
          <w:color w:val="000000" w:themeColor="text1"/>
          <w:sz w:val="22"/>
          <w:szCs w:val="22"/>
        </w:rPr>
        <w:t xml:space="preserve">STRATEGIC </w:t>
      </w:r>
      <w:r w:rsidR="00396E0C" w:rsidRPr="00E537A2">
        <w:rPr>
          <w:rFonts w:ascii="Arial" w:hAnsi="Arial" w:cs="Arial"/>
          <w:color w:val="000000" w:themeColor="text1"/>
          <w:sz w:val="22"/>
          <w:szCs w:val="22"/>
        </w:rPr>
        <w:t>PRIORITIES</w:t>
      </w:r>
      <w:bookmarkEnd w:id="9"/>
    </w:p>
    <w:p w14:paraId="775F0956" w14:textId="7502208D" w:rsidR="00CC531A" w:rsidRPr="00E537A2" w:rsidRDefault="00CC531A" w:rsidP="00EF1614">
      <w:pPr>
        <w:jc w:val="left"/>
        <w:rPr>
          <w:rFonts w:ascii="Arial" w:hAnsi="Arial" w:cs="Arial"/>
          <w:color w:val="000000" w:themeColor="text1"/>
        </w:rPr>
      </w:pPr>
    </w:p>
    <w:tbl>
      <w:tblPr>
        <w:tblStyle w:val="TableGrid"/>
        <w:tblW w:w="5000" w:type="pct"/>
        <w:tblLook w:val="04A0" w:firstRow="1" w:lastRow="0" w:firstColumn="1" w:lastColumn="0" w:noHBand="0" w:noVBand="1"/>
      </w:tblPr>
      <w:tblGrid>
        <w:gridCol w:w="13948"/>
      </w:tblGrid>
      <w:tr w:rsidR="00600AFA" w:rsidRPr="00E537A2" w14:paraId="5F542C00" w14:textId="77777777" w:rsidTr="008A202D">
        <w:trPr>
          <w:tblHeader/>
        </w:trPr>
        <w:tc>
          <w:tcPr>
            <w:tcW w:w="5000" w:type="pct"/>
            <w:shd w:val="clear" w:color="auto" w:fill="EAF1DD" w:themeFill="accent3" w:themeFillTint="33"/>
          </w:tcPr>
          <w:p w14:paraId="1ADB04CF" w14:textId="4EEB891B" w:rsidR="00600AFA" w:rsidRPr="00E537A2" w:rsidRDefault="00600AFA" w:rsidP="008A202D">
            <w:pPr>
              <w:rPr>
                <w:rFonts w:ascii="Arial" w:hAnsi="Arial" w:cs="Arial"/>
                <w:b/>
                <w:bCs/>
                <w:color w:val="000000" w:themeColor="text1"/>
              </w:rPr>
            </w:pPr>
            <w:r w:rsidRPr="00E537A2">
              <w:rPr>
                <w:rFonts w:ascii="Arial" w:hAnsi="Arial" w:cs="Arial"/>
                <w:b/>
                <w:bCs/>
                <w:color w:val="000000" w:themeColor="text1"/>
              </w:rPr>
              <w:t>1.1 T</w:t>
            </w:r>
            <w:r w:rsidR="00673F4F" w:rsidRPr="00E537A2">
              <w:rPr>
                <w:rFonts w:ascii="Arial" w:hAnsi="Arial" w:cs="Arial"/>
                <w:b/>
                <w:bCs/>
                <w:color w:val="000000" w:themeColor="text1"/>
              </w:rPr>
              <w:t xml:space="preserve">he details on </w:t>
            </w:r>
            <w:r w:rsidR="00D74068" w:rsidRPr="00E537A2">
              <w:rPr>
                <w:rFonts w:ascii="Arial" w:hAnsi="Arial" w:cs="Arial"/>
                <w:b/>
                <w:bCs/>
                <w:color w:val="000000" w:themeColor="text1"/>
              </w:rPr>
              <w:t>Department / Entity</w:t>
            </w:r>
            <w:r w:rsidRPr="00E537A2">
              <w:rPr>
                <w:rFonts w:ascii="Arial" w:hAnsi="Arial" w:cs="Arial"/>
                <w:b/>
                <w:bCs/>
                <w:color w:val="000000" w:themeColor="text1"/>
              </w:rPr>
              <w:t xml:space="preserve"> achievement on relevant Strategic Priorities for the period under review]</w:t>
            </w:r>
          </w:p>
        </w:tc>
      </w:tr>
      <w:tr w:rsidR="00600AFA" w:rsidRPr="00E537A2" w14:paraId="0D94264B" w14:textId="77777777" w:rsidTr="008A202D">
        <w:tc>
          <w:tcPr>
            <w:tcW w:w="5000" w:type="pct"/>
          </w:tcPr>
          <w:p w14:paraId="221539C2" w14:textId="56EEDC9F" w:rsidR="007E5A7B" w:rsidRPr="00E537A2" w:rsidRDefault="008A202D" w:rsidP="008A202D">
            <w:pPr>
              <w:rPr>
                <w:rFonts w:ascii="Arial" w:hAnsi="Arial" w:cs="Arial"/>
                <w:color w:val="000000" w:themeColor="text1"/>
              </w:rPr>
            </w:pPr>
            <w:r w:rsidRPr="00E537A2">
              <w:rPr>
                <w:rFonts w:ascii="Arial" w:hAnsi="Arial" w:cs="Arial"/>
                <w:color w:val="000000" w:themeColor="text1"/>
              </w:rPr>
              <w:t xml:space="preserve">The Department </w:t>
            </w:r>
            <w:r w:rsidR="007E5A7B" w:rsidRPr="00E537A2">
              <w:rPr>
                <w:rFonts w:ascii="Arial" w:hAnsi="Arial" w:cs="Arial"/>
                <w:color w:val="000000" w:themeColor="text1"/>
              </w:rPr>
              <w:t xml:space="preserve">responds to three (3) Growing Gauteng Together (GGT) </w:t>
            </w:r>
            <w:r w:rsidRPr="00E537A2">
              <w:rPr>
                <w:rFonts w:ascii="Arial" w:hAnsi="Arial" w:cs="Arial"/>
                <w:color w:val="000000" w:themeColor="text1"/>
              </w:rPr>
              <w:t>priorities</w:t>
            </w:r>
            <w:r w:rsidR="007E5A7B" w:rsidRPr="00E537A2">
              <w:rPr>
                <w:rFonts w:ascii="Arial" w:hAnsi="Arial" w:cs="Arial"/>
                <w:color w:val="000000" w:themeColor="text1"/>
              </w:rPr>
              <w:t xml:space="preserve"> namely:</w:t>
            </w:r>
          </w:p>
          <w:p w14:paraId="250C3136" w14:textId="77777777" w:rsidR="007E5A7B" w:rsidRPr="00E537A2" w:rsidRDefault="007E5A7B" w:rsidP="008A202D">
            <w:pPr>
              <w:rPr>
                <w:rFonts w:ascii="Arial" w:hAnsi="Arial" w:cs="Arial"/>
                <w:color w:val="000000" w:themeColor="text1"/>
              </w:rPr>
            </w:pPr>
            <w:r w:rsidRPr="00E537A2">
              <w:rPr>
                <w:rFonts w:ascii="Arial" w:hAnsi="Arial" w:cs="Arial"/>
                <w:color w:val="000000" w:themeColor="text1"/>
              </w:rPr>
              <w:t>Priority 1: Building a capable, ethical and developmental state;</w:t>
            </w:r>
          </w:p>
          <w:p w14:paraId="45E89C73" w14:textId="0F364841" w:rsidR="007E5A7B" w:rsidRPr="00E537A2" w:rsidRDefault="007E5A7B" w:rsidP="008A202D">
            <w:pPr>
              <w:rPr>
                <w:rFonts w:ascii="Arial" w:hAnsi="Arial" w:cs="Arial"/>
                <w:color w:val="000000" w:themeColor="text1"/>
              </w:rPr>
            </w:pPr>
            <w:r w:rsidRPr="00E537A2">
              <w:rPr>
                <w:rFonts w:ascii="Arial" w:hAnsi="Arial" w:cs="Arial"/>
                <w:color w:val="000000" w:themeColor="text1"/>
              </w:rPr>
              <w:t>Priority 2: Economy, Jobs and Infrastructure</w:t>
            </w:r>
          </w:p>
          <w:p w14:paraId="70217BF0" w14:textId="77777777" w:rsidR="00985B88" w:rsidRPr="00E537A2" w:rsidRDefault="007E5A7B" w:rsidP="008A202D">
            <w:pPr>
              <w:rPr>
                <w:rFonts w:ascii="Arial" w:hAnsi="Arial" w:cs="Arial"/>
                <w:color w:val="000000" w:themeColor="text1"/>
              </w:rPr>
            </w:pPr>
            <w:r w:rsidRPr="00E537A2">
              <w:rPr>
                <w:rFonts w:ascii="Arial" w:hAnsi="Arial" w:cs="Arial"/>
                <w:color w:val="000000" w:themeColor="text1"/>
              </w:rPr>
              <w:t xml:space="preserve">Priority 3: </w:t>
            </w:r>
            <w:r w:rsidR="008A202D" w:rsidRPr="00E537A2">
              <w:rPr>
                <w:rFonts w:ascii="Arial" w:hAnsi="Arial" w:cs="Arial"/>
                <w:color w:val="000000" w:themeColor="text1"/>
              </w:rPr>
              <w:t xml:space="preserve"> </w:t>
            </w:r>
            <w:r w:rsidR="00985B88" w:rsidRPr="00E537A2">
              <w:rPr>
                <w:rFonts w:ascii="Arial" w:hAnsi="Arial" w:cs="Arial"/>
                <w:color w:val="000000" w:themeColor="text1"/>
              </w:rPr>
              <w:t>Education, Skills Revolution and Health</w:t>
            </w:r>
          </w:p>
          <w:p w14:paraId="174C5EFD" w14:textId="77777777" w:rsidR="00985B88" w:rsidRPr="00E537A2" w:rsidRDefault="00985B88" w:rsidP="008A202D">
            <w:pPr>
              <w:rPr>
                <w:rFonts w:ascii="Arial" w:hAnsi="Arial" w:cs="Arial"/>
                <w:color w:val="000000" w:themeColor="text1"/>
              </w:rPr>
            </w:pPr>
          </w:p>
          <w:p w14:paraId="5DA62EAC" w14:textId="77B333B0" w:rsidR="00B81E05" w:rsidRPr="00E537A2" w:rsidRDefault="00B81E05" w:rsidP="00B81E05">
            <w:pPr>
              <w:rPr>
                <w:rFonts w:ascii="Arial" w:hAnsi="Arial" w:cs="Arial"/>
                <w:color w:val="000000" w:themeColor="text1"/>
              </w:rPr>
            </w:pPr>
            <w:r w:rsidRPr="00E537A2">
              <w:rPr>
                <w:rFonts w:ascii="Arial" w:hAnsi="Arial" w:cs="Arial"/>
                <w:color w:val="000000" w:themeColor="text1"/>
              </w:rPr>
              <w:t>Under P</w:t>
            </w:r>
            <w:r w:rsidR="00985B88" w:rsidRPr="00E537A2">
              <w:rPr>
                <w:rFonts w:ascii="Arial" w:hAnsi="Arial" w:cs="Arial"/>
                <w:color w:val="000000" w:themeColor="text1"/>
              </w:rPr>
              <w:t xml:space="preserve">riority 1 </w:t>
            </w:r>
            <w:r w:rsidRPr="00E537A2">
              <w:rPr>
                <w:rFonts w:ascii="Arial" w:hAnsi="Arial" w:cs="Arial"/>
                <w:color w:val="000000" w:themeColor="text1"/>
              </w:rPr>
              <w:t xml:space="preserve">the Department </w:t>
            </w:r>
            <w:r w:rsidR="00985B88" w:rsidRPr="00E537A2">
              <w:rPr>
                <w:rFonts w:ascii="Arial" w:hAnsi="Arial" w:cs="Arial"/>
                <w:color w:val="000000" w:themeColor="text1"/>
              </w:rPr>
              <w:t>has two outcomes</w:t>
            </w:r>
            <w:r w:rsidRPr="00E537A2">
              <w:rPr>
                <w:rFonts w:ascii="Arial" w:hAnsi="Arial" w:cs="Arial"/>
                <w:color w:val="000000" w:themeColor="text1"/>
              </w:rPr>
              <w:t>, thes</w:t>
            </w:r>
            <w:r w:rsidR="000D2A9F" w:rsidRPr="00E537A2">
              <w:rPr>
                <w:rFonts w:ascii="Arial" w:hAnsi="Arial" w:cs="Arial"/>
                <w:color w:val="000000" w:themeColor="text1"/>
              </w:rPr>
              <w:t xml:space="preserve">e are </w:t>
            </w:r>
            <w:r w:rsidR="00985B88" w:rsidRPr="00E537A2">
              <w:rPr>
                <w:rFonts w:ascii="Arial" w:hAnsi="Arial" w:cs="Arial"/>
                <w:color w:val="000000" w:themeColor="text1"/>
              </w:rPr>
              <w:t xml:space="preserve">Provincial ICT oversight </w:t>
            </w:r>
            <w:r w:rsidR="000D2A9F" w:rsidRPr="00E537A2">
              <w:rPr>
                <w:rFonts w:ascii="Arial" w:hAnsi="Arial" w:cs="Arial"/>
                <w:color w:val="000000" w:themeColor="text1"/>
              </w:rPr>
              <w:t xml:space="preserve">&amp; </w:t>
            </w:r>
            <w:r w:rsidR="00985B88" w:rsidRPr="00E537A2">
              <w:rPr>
                <w:rFonts w:ascii="Arial" w:hAnsi="Arial" w:cs="Arial"/>
                <w:color w:val="000000" w:themeColor="text1"/>
              </w:rPr>
              <w:t>governance and provincial services on the Digital platform.</w:t>
            </w:r>
            <w:r w:rsidR="00E22A2B" w:rsidRPr="00E537A2">
              <w:rPr>
                <w:rFonts w:ascii="Arial" w:hAnsi="Arial" w:cs="Arial"/>
                <w:color w:val="000000" w:themeColor="text1"/>
              </w:rPr>
              <w:t xml:space="preserve"> For the quarter under review, </w:t>
            </w:r>
            <w:r w:rsidR="000D2A9F" w:rsidRPr="00E537A2">
              <w:rPr>
                <w:rFonts w:ascii="Arial" w:hAnsi="Arial" w:cs="Arial"/>
                <w:color w:val="000000" w:themeColor="text1"/>
              </w:rPr>
              <w:t xml:space="preserve">the Department reported on achievement of targets to provide services on the digital platform by executing data analytics projects and implementing </w:t>
            </w:r>
            <w:proofErr w:type="gramStart"/>
            <w:r w:rsidR="000D2A9F" w:rsidRPr="00E537A2">
              <w:rPr>
                <w:rFonts w:ascii="Arial" w:hAnsi="Arial" w:cs="Arial"/>
                <w:color w:val="000000" w:themeColor="text1"/>
              </w:rPr>
              <w:t>a number of</w:t>
            </w:r>
            <w:proofErr w:type="gramEnd"/>
            <w:r w:rsidR="000D2A9F" w:rsidRPr="00E537A2">
              <w:rPr>
                <w:rFonts w:ascii="Arial" w:hAnsi="Arial" w:cs="Arial"/>
                <w:color w:val="000000" w:themeColor="text1"/>
              </w:rPr>
              <w:t xml:space="preserve"> </w:t>
            </w:r>
            <w:r w:rsidRPr="00E537A2">
              <w:rPr>
                <w:rFonts w:ascii="Arial" w:hAnsi="Arial" w:cs="Arial"/>
                <w:color w:val="000000" w:themeColor="text1"/>
              </w:rPr>
              <w:t xml:space="preserve">3 new e-services were developed and 2 ICT standards developed. </w:t>
            </w:r>
          </w:p>
          <w:p w14:paraId="238BFB03" w14:textId="063FC479" w:rsidR="00B81E05" w:rsidRPr="00E537A2" w:rsidRDefault="00B81E05" w:rsidP="008A202D">
            <w:pPr>
              <w:rPr>
                <w:rFonts w:ascii="Arial" w:hAnsi="Arial" w:cs="Arial"/>
                <w:color w:val="000000" w:themeColor="text1"/>
              </w:rPr>
            </w:pPr>
            <w:r w:rsidRPr="00E537A2">
              <w:rPr>
                <w:rFonts w:ascii="Arial" w:hAnsi="Arial" w:cs="Arial"/>
                <w:color w:val="000000" w:themeColor="text1"/>
              </w:rPr>
              <w:t> </w:t>
            </w:r>
          </w:p>
          <w:p w14:paraId="0B4FCBC5" w14:textId="2925E601" w:rsidR="001E296E" w:rsidRPr="00E537A2" w:rsidRDefault="00DF43D6" w:rsidP="001E296E">
            <w:pPr>
              <w:rPr>
                <w:rFonts w:ascii="Arial" w:hAnsi="Arial" w:cs="Arial"/>
                <w:color w:val="000000" w:themeColor="text1"/>
              </w:rPr>
            </w:pPr>
            <w:r w:rsidRPr="00E537A2">
              <w:rPr>
                <w:rFonts w:ascii="Arial" w:hAnsi="Arial" w:cs="Arial"/>
                <w:color w:val="000000" w:themeColor="text1"/>
              </w:rPr>
              <w:t xml:space="preserve">With regards priority 2 on economy, jobs and infrastructure, </w:t>
            </w:r>
            <w:r w:rsidR="00455217" w:rsidRPr="00E537A2">
              <w:rPr>
                <w:rFonts w:ascii="Arial" w:hAnsi="Arial" w:cs="Arial"/>
                <w:color w:val="000000" w:themeColor="text1"/>
              </w:rPr>
              <w:t>t</w:t>
            </w:r>
            <w:r w:rsidRPr="00E537A2">
              <w:rPr>
                <w:rFonts w:ascii="Arial" w:hAnsi="Arial" w:cs="Arial"/>
                <w:color w:val="000000" w:themeColor="text1"/>
              </w:rPr>
              <w:t xml:space="preserve">he department reported to have achieved </w:t>
            </w:r>
            <w:r w:rsidR="001E296E" w:rsidRPr="00E537A2">
              <w:rPr>
                <w:rFonts w:ascii="Arial" w:hAnsi="Arial" w:cs="Arial"/>
                <w:color w:val="000000" w:themeColor="text1"/>
              </w:rPr>
              <w:t xml:space="preserve">59% procurement spend of RFQs below R1000 000 on township economy 100% of supplier invoices were paid within 15 days of receipt and 61 previously disadvantaged entrepreneurs </w:t>
            </w:r>
            <w:r w:rsidR="001E296E" w:rsidRPr="00E537A2">
              <w:rPr>
                <w:rFonts w:ascii="Arial" w:hAnsi="Arial" w:cs="Arial"/>
                <w:color w:val="000000" w:themeColor="text1"/>
              </w:rPr>
              <w:lastRenderedPageBreak/>
              <w:t xml:space="preserve">supported. </w:t>
            </w:r>
            <w:r w:rsidR="00B81E05" w:rsidRPr="00E537A2">
              <w:rPr>
                <w:rFonts w:ascii="Arial" w:hAnsi="Arial" w:cs="Arial"/>
                <w:color w:val="000000" w:themeColor="text1"/>
              </w:rPr>
              <w:t xml:space="preserve">During the quarter under review the Department provided </w:t>
            </w:r>
            <w:r w:rsidR="00564870" w:rsidRPr="00E537A2">
              <w:rPr>
                <w:rFonts w:ascii="Arial" w:hAnsi="Arial" w:cs="Arial"/>
                <w:color w:val="000000" w:themeColor="text1"/>
              </w:rPr>
              <w:t>1 (one)</w:t>
            </w:r>
            <w:r w:rsidR="00B81E05" w:rsidRPr="00E537A2">
              <w:rPr>
                <w:rFonts w:ascii="Arial" w:hAnsi="Arial" w:cs="Arial"/>
                <w:color w:val="000000" w:themeColor="text1"/>
              </w:rPr>
              <w:t xml:space="preserve"> site with WAN</w:t>
            </w:r>
            <w:r w:rsidR="00564870" w:rsidRPr="00E537A2">
              <w:rPr>
                <w:rFonts w:ascii="Arial" w:hAnsi="Arial" w:cs="Arial"/>
                <w:color w:val="000000" w:themeColor="text1"/>
              </w:rPr>
              <w:t xml:space="preserve">. </w:t>
            </w:r>
            <w:r w:rsidR="00564870" w:rsidRPr="00E537A2">
              <w:rPr>
                <w:rFonts w:ascii="Arial" w:hAnsi="Arial" w:cs="Arial"/>
                <w:b/>
                <w:bCs/>
                <w:color w:val="000000" w:themeColor="text1"/>
              </w:rPr>
              <w:t xml:space="preserve">The Committee should note that Annual Target has been achieved. </w:t>
            </w:r>
            <w:r w:rsidR="00B81E05" w:rsidRPr="00E537A2">
              <w:rPr>
                <w:rFonts w:ascii="Arial" w:hAnsi="Arial" w:cs="Arial"/>
                <w:color w:val="000000" w:themeColor="text1"/>
              </w:rPr>
              <w:t xml:space="preserve"> </w:t>
            </w:r>
          </w:p>
          <w:p w14:paraId="4922EEF9" w14:textId="77777777" w:rsidR="00B81E05" w:rsidRPr="00E537A2" w:rsidRDefault="00B81E05" w:rsidP="001E296E">
            <w:pPr>
              <w:rPr>
                <w:rFonts w:ascii="Arial" w:hAnsi="Arial" w:cs="Arial"/>
                <w:color w:val="000000" w:themeColor="text1"/>
              </w:rPr>
            </w:pPr>
          </w:p>
          <w:p w14:paraId="1D7E33C1" w14:textId="1D7FD686" w:rsidR="00600AFA" w:rsidRPr="00E537A2" w:rsidRDefault="001E296E" w:rsidP="00B81E05">
            <w:pPr>
              <w:rPr>
                <w:rFonts w:ascii="Arial" w:hAnsi="Arial" w:cs="Arial"/>
                <w:color w:val="000000" w:themeColor="text1"/>
              </w:rPr>
            </w:pPr>
            <w:r w:rsidRPr="00E537A2">
              <w:rPr>
                <w:rFonts w:ascii="Arial" w:hAnsi="Arial" w:cs="Arial"/>
                <w:color w:val="000000" w:themeColor="text1"/>
              </w:rPr>
              <w:t xml:space="preserve">During the Quarter under review under priority 3 on Education, Skills Revolution and Health, the Department also reported that </w:t>
            </w:r>
            <w:r w:rsidR="00CC4590" w:rsidRPr="00E537A2">
              <w:rPr>
                <w:rFonts w:ascii="Arial" w:hAnsi="Arial" w:cs="Arial"/>
                <w:color w:val="000000" w:themeColor="text1"/>
              </w:rPr>
              <w:t xml:space="preserve">2665 </w:t>
            </w:r>
            <w:r w:rsidRPr="00E537A2">
              <w:rPr>
                <w:rFonts w:ascii="Arial" w:hAnsi="Arial" w:cs="Arial"/>
                <w:color w:val="000000" w:themeColor="text1"/>
              </w:rPr>
              <w:t xml:space="preserve">staff trained on an online platform, </w:t>
            </w:r>
            <w:r w:rsidR="00CC4590" w:rsidRPr="00E537A2">
              <w:rPr>
                <w:rFonts w:ascii="Arial" w:hAnsi="Arial" w:cs="Arial"/>
                <w:color w:val="000000" w:themeColor="text1"/>
              </w:rPr>
              <w:t>5794</w:t>
            </w:r>
            <w:r w:rsidRPr="00E537A2">
              <w:rPr>
                <w:rFonts w:ascii="Arial" w:hAnsi="Arial" w:cs="Arial"/>
                <w:color w:val="000000" w:themeColor="text1"/>
              </w:rPr>
              <w:t xml:space="preserve"> youths benefiting from ICT skills development programme during the quarter under review. </w:t>
            </w:r>
            <w:r w:rsidR="002E569A" w:rsidRPr="00E537A2">
              <w:rPr>
                <w:rFonts w:ascii="Arial" w:hAnsi="Arial" w:cs="Arial"/>
                <w:color w:val="000000" w:themeColor="text1"/>
              </w:rPr>
              <w:t xml:space="preserve"> </w:t>
            </w:r>
          </w:p>
        </w:tc>
      </w:tr>
    </w:tbl>
    <w:p w14:paraId="177CF537" w14:textId="0FD048BD" w:rsidR="00662C14" w:rsidRPr="00E537A2" w:rsidRDefault="00662C14" w:rsidP="00EF1614">
      <w:pPr>
        <w:jc w:val="left"/>
        <w:rPr>
          <w:rFonts w:ascii="Arial" w:hAnsi="Arial" w:cs="Arial"/>
          <w:color w:val="000000" w:themeColor="text1"/>
        </w:rPr>
      </w:pPr>
    </w:p>
    <w:p w14:paraId="40ED79F4" w14:textId="696AFE63" w:rsidR="007B55E7" w:rsidRPr="00E537A2" w:rsidRDefault="007B55E7" w:rsidP="00E676AD">
      <w:pPr>
        <w:pStyle w:val="Heading1"/>
        <w:shd w:val="clear" w:color="auto" w:fill="D9D9D9" w:themeFill="background1" w:themeFillShade="D9"/>
        <w:rPr>
          <w:rFonts w:ascii="Arial" w:hAnsi="Arial" w:cs="Arial"/>
          <w:color w:val="000000" w:themeColor="text1"/>
          <w:sz w:val="22"/>
          <w:szCs w:val="22"/>
        </w:rPr>
      </w:pPr>
      <w:bookmarkStart w:id="10" w:name="_Toc66044530"/>
      <w:r w:rsidRPr="00E537A2">
        <w:rPr>
          <w:rFonts w:ascii="Arial" w:hAnsi="Arial" w:cs="Arial"/>
          <w:color w:val="000000" w:themeColor="text1"/>
          <w:sz w:val="22"/>
          <w:szCs w:val="22"/>
        </w:rPr>
        <w:t>2</w:t>
      </w:r>
      <w:r w:rsidRPr="00E537A2">
        <w:rPr>
          <w:rFonts w:ascii="Arial" w:hAnsi="Arial" w:cs="Arial"/>
          <w:color w:val="000000" w:themeColor="text1"/>
          <w:sz w:val="22"/>
          <w:szCs w:val="22"/>
        </w:rPr>
        <w:tab/>
      </w:r>
      <w:r w:rsidR="00035362" w:rsidRPr="00E537A2">
        <w:rPr>
          <w:rFonts w:ascii="Arial" w:hAnsi="Arial" w:cs="Arial"/>
          <w:color w:val="000000" w:themeColor="text1"/>
          <w:sz w:val="22"/>
          <w:szCs w:val="22"/>
        </w:rPr>
        <w:t xml:space="preserve">OVERSIGHT ON </w:t>
      </w:r>
      <w:r w:rsidR="00D74068" w:rsidRPr="00E537A2">
        <w:rPr>
          <w:rFonts w:ascii="Arial" w:hAnsi="Arial" w:cs="Arial"/>
          <w:color w:val="000000" w:themeColor="text1"/>
          <w:sz w:val="22"/>
          <w:szCs w:val="22"/>
        </w:rPr>
        <w:t>DEPARTMENT / ENTITY</w:t>
      </w:r>
      <w:r w:rsidRPr="00E537A2">
        <w:rPr>
          <w:rFonts w:ascii="Arial" w:hAnsi="Arial" w:cs="Arial"/>
          <w:color w:val="000000" w:themeColor="text1"/>
          <w:sz w:val="22"/>
          <w:szCs w:val="22"/>
        </w:rPr>
        <w:t xml:space="preserve"> ACHIEVEMENT OF APP TARGETS</w:t>
      </w:r>
      <w:bookmarkEnd w:id="10"/>
    </w:p>
    <w:p w14:paraId="1C09D999" w14:textId="7AEC1F96" w:rsidR="007B55E7" w:rsidRPr="00E537A2" w:rsidRDefault="007B55E7" w:rsidP="00EF1614">
      <w:pPr>
        <w:jc w:val="left"/>
        <w:rPr>
          <w:rFonts w:ascii="Arial" w:hAnsi="Arial" w:cs="Arial"/>
          <w:color w:val="000000" w:themeColor="text1"/>
        </w:rPr>
      </w:pPr>
    </w:p>
    <w:tbl>
      <w:tblPr>
        <w:tblStyle w:val="TableGrid"/>
        <w:tblW w:w="13892" w:type="dxa"/>
        <w:tblInd w:w="-5" w:type="dxa"/>
        <w:tblLook w:val="04A0" w:firstRow="1" w:lastRow="0" w:firstColumn="1" w:lastColumn="0" w:noHBand="0" w:noVBand="1"/>
      </w:tblPr>
      <w:tblGrid>
        <w:gridCol w:w="13892"/>
      </w:tblGrid>
      <w:tr w:rsidR="000573A1" w:rsidRPr="00E537A2" w14:paraId="6359911D" w14:textId="77777777" w:rsidTr="00035362">
        <w:trPr>
          <w:tblHeader/>
        </w:trPr>
        <w:tc>
          <w:tcPr>
            <w:tcW w:w="13892" w:type="dxa"/>
            <w:shd w:val="clear" w:color="auto" w:fill="EAF1DD" w:themeFill="accent3" w:themeFillTint="33"/>
          </w:tcPr>
          <w:p w14:paraId="4AEC3928" w14:textId="571F5F47" w:rsidR="007B55E7" w:rsidRPr="00E537A2" w:rsidRDefault="002A7022" w:rsidP="002A7022">
            <w:pPr>
              <w:rPr>
                <w:rFonts w:ascii="Arial" w:hAnsi="Arial" w:cs="Arial"/>
                <w:b/>
                <w:color w:val="000000" w:themeColor="text1"/>
              </w:rPr>
            </w:pPr>
            <w:r w:rsidRPr="00E537A2">
              <w:rPr>
                <w:rFonts w:ascii="Arial" w:hAnsi="Arial" w:cs="Arial"/>
                <w:b/>
                <w:color w:val="000000" w:themeColor="text1"/>
              </w:rPr>
              <w:t>2 [</w:t>
            </w:r>
            <w:r w:rsidR="007B55E7" w:rsidRPr="00E537A2">
              <w:rPr>
                <w:rFonts w:ascii="Arial" w:hAnsi="Arial" w:cs="Arial"/>
                <w:b/>
                <w:color w:val="000000" w:themeColor="text1"/>
              </w:rPr>
              <w:t xml:space="preserve">THE DETAILS ON </w:t>
            </w:r>
            <w:r w:rsidR="00D74068" w:rsidRPr="00E537A2">
              <w:rPr>
                <w:rFonts w:ascii="Arial" w:hAnsi="Arial" w:cs="Arial"/>
                <w:b/>
                <w:color w:val="000000" w:themeColor="text1"/>
              </w:rPr>
              <w:t>DEPARTMENT / ENTITY</w:t>
            </w:r>
            <w:r w:rsidR="007B55E7" w:rsidRPr="00E537A2">
              <w:rPr>
                <w:rFonts w:ascii="Arial" w:hAnsi="Arial" w:cs="Arial"/>
                <w:b/>
                <w:color w:val="000000" w:themeColor="text1"/>
              </w:rPr>
              <w:t xml:space="preserve"> APP PERFORMANCE</w:t>
            </w:r>
            <w:r w:rsidRPr="00E537A2">
              <w:rPr>
                <w:rFonts w:ascii="Arial" w:hAnsi="Arial" w:cs="Arial"/>
                <w:b/>
                <w:color w:val="000000" w:themeColor="text1"/>
              </w:rPr>
              <w:t>]</w:t>
            </w:r>
          </w:p>
        </w:tc>
      </w:tr>
      <w:tr w:rsidR="000573A1" w:rsidRPr="00E537A2" w14:paraId="53255DFF" w14:textId="77777777" w:rsidTr="008A202D">
        <w:tc>
          <w:tcPr>
            <w:tcW w:w="13892" w:type="dxa"/>
            <w:shd w:val="clear" w:color="auto" w:fill="F2F2F2" w:themeFill="background1" w:themeFillShade="F2"/>
          </w:tcPr>
          <w:p w14:paraId="7E2100B7" w14:textId="77777777" w:rsidR="007B55E7" w:rsidRPr="00E537A2" w:rsidRDefault="007B55E7" w:rsidP="008A202D">
            <w:pPr>
              <w:rPr>
                <w:rFonts w:ascii="Arial" w:hAnsi="Arial" w:cs="Arial"/>
                <w:b/>
                <w:color w:val="000000" w:themeColor="text1"/>
              </w:rPr>
            </w:pPr>
            <w:r w:rsidRPr="00E537A2">
              <w:rPr>
                <w:rFonts w:ascii="Arial" w:hAnsi="Arial" w:cs="Arial"/>
                <w:b/>
                <w:color w:val="000000" w:themeColor="text1"/>
              </w:rPr>
              <w:t>Number of APP targets relevant for this Quarter</w:t>
            </w:r>
          </w:p>
        </w:tc>
      </w:tr>
      <w:tr w:rsidR="000573A1" w:rsidRPr="00E537A2" w14:paraId="531EE293" w14:textId="77777777" w:rsidTr="008A202D">
        <w:tc>
          <w:tcPr>
            <w:tcW w:w="13892" w:type="dxa"/>
          </w:tcPr>
          <w:p w14:paraId="5B93E0AB" w14:textId="6DF553B0" w:rsidR="007B55E7" w:rsidRPr="00E537A2" w:rsidRDefault="00564870" w:rsidP="008A202D">
            <w:pPr>
              <w:rPr>
                <w:rFonts w:ascii="Arial" w:hAnsi="Arial" w:cs="Arial"/>
                <w:bCs/>
                <w:color w:val="000000" w:themeColor="text1"/>
              </w:rPr>
            </w:pPr>
            <w:r w:rsidRPr="00E537A2">
              <w:rPr>
                <w:rFonts w:ascii="Arial" w:hAnsi="Arial" w:cs="Arial"/>
                <w:bCs/>
                <w:color w:val="000000" w:themeColor="text1"/>
              </w:rPr>
              <w:t>33</w:t>
            </w:r>
          </w:p>
        </w:tc>
      </w:tr>
      <w:tr w:rsidR="000573A1" w:rsidRPr="00E537A2" w14:paraId="5623DE73" w14:textId="77777777" w:rsidTr="008A202D">
        <w:tc>
          <w:tcPr>
            <w:tcW w:w="13892" w:type="dxa"/>
            <w:shd w:val="clear" w:color="auto" w:fill="F2F2F2" w:themeFill="background1" w:themeFillShade="F2"/>
          </w:tcPr>
          <w:p w14:paraId="62E7152A" w14:textId="77777777" w:rsidR="007B55E7" w:rsidRPr="00E537A2" w:rsidRDefault="007B55E7" w:rsidP="008A202D">
            <w:pPr>
              <w:rPr>
                <w:rFonts w:ascii="Arial" w:hAnsi="Arial" w:cs="Arial"/>
                <w:b/>
                <w:color w:val="000000" w:themeColor="text1"/>
              </w:rPr>
            </w:pPr>
            <w:r w:rsidRPr="00E537A2">
              <w:rPr>
                <w:rFonts w:ascii="Arial" w:hAnsi="Arial" w:cs="Arial"/>
                <w:b/>
                <w:color w:val="000000" w:themeColor="text1"/>
              </w:rPr>
              <w:t>Number of APP targets for this Quarter that have been achieved during this Quarter</w:t>
            </w:r>
          </w:p>
        </w:tc>
      </w:tr>
      <w:tr w:rsidR="000573A1" w:rsidRPr="00E537A2" w14:paraId="2A36F9F8" w14:textId="77777777" w:rsidTr="008A202D">
        <w:tc>
          <w:tcPr>
            <w:tcW w:w="13892" w:type="dxa"/>
          </w:tcPr>
          <w:p w14:paraId="3919B4B9" w14:textId="67CF11FC" w:rsidR="007B55E7" w:rsidRPr="00E537A2" w:rsidRDefault="00564870" w:rsidP="008A202D">
            <w:pPr>
              <w:rPr>
                <w:rFonts w:ascii="Arial" w:hAnsi="Arial" w:cs="Arial"/>
                <w:bCs/>
                <w:color w:val="000000" w:themeColor="text1"/>
              </w:rPr>
            </w:pPr>
            <w:r w:rsidRPr="00E537A2">
              <w:rPr>
                <w:rFonts w:ascii="Arial" w:hAnsi="Arial" w:cs="Arial"/>
                <w:bCs/>
                <w:color w:val="000000" w:themeColor="text1"/>
              </w:rPr>
              <w:t>30</w:t>
            </w:r>
          </w:p>
        </w:tc>
      </w:tr>
      <w:tr w:rsidR="000573A1" w:rsidRPr="00E537A2" w14:paraId="6A0E8308" w14:textId="77777777" w:rsidTr="008A202D">
        <w:tc>
          <w:tcPr>
            <w:tcW w:w="13892" w:type="dxa"/>
            <w:shd w:val="clear" w:color="auto" w:fill="F2F2F2" w:themeFill="background1" w:themeFillShade="F2"/>
          </w:tcPr>
          <w:p w14:paraId="1A2073FD" w14:textId="77777777" w:rsidR="007B55E7" w:rsidRPr="00E537A2" w:rsidRDefault="007B55E7" w:rsidP="008A202D">
            <w:pPr>
              <w:rPr>
                <w:rFonts w:ascii="Arial" w:hAnsi="Arial" w:cs="Arial"/>
                <w:b/>
                <w:color w:val="000000" w:themeColor="text1"/>
              </w:rPr>
            </w:pPr>
            <w:r w:rsidRPr="00E537A2">
              <w:rPr>
                <w:rFonts w:ascii="Arial" w:hAnsi="Arial" w:cs="Arial"/>
                <w:b/>
                <w:color w:val="000000" w:themeColor="text1"/>
              </w:rPr>
              <w:t>Percentage of APP targets for this Quarter that have been achieved during this Quarter</w:t>
            </w:r>
          </w:p>
        </w:tc>
      </w:tr>
      <w:tr w:rsidR="000573A1" w:rsidRPr="00E537A2" w14:paraId="3E9AA2E3" w14:textId="77777777" w:rsidTr="008A202D">
        <w:tc>
          <w:tcPr>
            <w:tcW w:w="13892" w:type="dxa"/>
          </w:tcPr>
          <w:p w14:paraId="49C5A6BE" w14:textId="0CCAAC97" w:rsidR="007B55E7" w:rsidRPr="00E537A2" w:rsidRDefault="00564870" w:rsidP="008A202D">
            <w:pPr>
              <w:rPr>
                <w:rFonts w:ascii="Arial" w:hAnsi="Arial" w:cs="Arial"/>
                <w:bCs/>
                <w:color w:val="000000" w:themeColor="text1"/>
              </w:rPr>
            </w:pPr>
            <w:r w:rsidRPr="00E537A2">
              <w:rPr>
                <w:rFonts w:ascii="Arial" w:hAnsi="Arial" w:cs="Arial"/>
                <w:bCs/>
                <w:color w:val="000000" w:themeColor="text1"/>
              </w:rPr>
              <w:t>90</w:t>
            </w:r>
            <w:r w:rsidR="000664CF" w:rsidRPr="00E537A2">
              <w:rPr>
                <w:rFonts w:ascii="Arial" w:hAnsi="Arial" w:cs="Arial"/>
                <w:bCs/>
                <w:color w:val="000000" w:themeColor="text1"/>
              </w:rPr>
              <w:t>%</w:t>
            </w:r>
          </w:p>
        </w:tc>
      </w:tr>
      <w:tr w:rsidR="000573A1" w:rsidRPr="00E537A2" w14:paraId="1D502E72" w14:textId="77777777" w:rsidTr="008A202D">
        <w:tc>
          <w:tcPr>
            <w:tcW w:w="13892" w:type="dxa"/>
            <w:shd w:val="clear" w:color="auto" w:fill="F2F2F2" w:themeFill="background1" w:themeFillShade="F2"/>
          </w:tcPr>
          <w:p w14:paraId="4D67AC77" w14:textId="77777777" w:rsidR="007B55E7" w:rsidRPr="00E537A2" w:rsidRDefault="007B55E7" w:rsidP="008A202D">
            <w:pPr>
              <w:rPr>
                <w:rFonts w:ascii="Arial" w:hAnsi="Arial" w:cs="Arial"/>
                <w:b/>
                <w:color w:val="000000" w:themeColor="text1"/>
              </w:rPr>
            </w:pPr>
            <w:r w:rsidRPr="00E537A2">
              <w:rPr>
                <w:rFonts w:ascii="Arial" w:hAnsi="Arial" w:cs="Arial"/>
                <w:b/>
                <w:color w:val="000000" w:themeColor="text1"/>
              </w:rPr>
              <w:t>Percentage of APP achievement for the previous Quarter (for Comparison)</w:t>
            </w:r>
          </w:p>
        </w:tc>
      </w:tr>
      <w:tr w:rsidR="000573A1" w:rsidRPr="00E537A2" w14:paraId="68614516" w14:textId="77777777" w:rsidTr="008A202D">
        <w:tc>
          <w:tcPr>
            <w:tcW w:w="13892" w:type="dxa"/>
          </w:tcPr>
          <w:p w14:paraId="28127D65" w14:textId="49B6A3F3" w:rsidR="007B55E7" w:rsidRPr="00E537A2" w:rsidRDefault="00564870" w:rsidP="008A202D">
            <w:pPr>
              <w:rPr>
                <w:rFonts w:ascii="Arial" w:hAnsi="Arial" w:cs="Arial"/>
                <w:bCs/>
                <w:color w:val="000000" w:themeColor="text1"/>
              </w:rPr>
            </w:pPr>
            <w:r w:rsidRPr="00E537A2">
              <w:rPr>
                <w:rFonts w:ascii="Arial" w:hAnsi="Arial" w:cs="Arial"/>
                <w:bCs/>
                <w:color w:val="000000" w:themeColor="text1"/>
              </w:rPr>
              <w:t>61</w:t>
            </w:r>
            <w:r w:rsidR="00872624" w:rsidRPr="00E537A2">
              <w:rPr>
                <w:rFonts w:ascii="Arial" w:hAnsi="Arial" w:cs="Arial"/>
                <w:bCs/>
                <w:color w:val="000000" w:themeColor="text1"/>
              </w:rPr>
              <w:t>%</w:t>
            </w:r>
          </w:p>
        </w:tc>
      </w:tr>
      <w:tr w:rsidR="000573A1" w:rsidRPr="00E537A2" w14:paraId="15A19200" w14:textId="77777777" w:rsidTr="004E75A7">
        <w:tc>
          <w:tcPr>
            <w:tcW w:w="13892" w:type="dxa"/>
            <w:shd w:val="clear" w:color="auto" w:fill="D9D9D9" w:themeFill="background1" w:themeFillShade="D9"/>
          </w:tcPr>
          <w:p w14:paraId="76A43C13" w14:textId="77777777" w:rsidR="007B55E7" w:rsidRPr="00E537A2" w:rsidRDefault="007B55E7" w:rsidP="008A202D">
            <w:pPr>
              <w:rPr>
                <w:rFonts w:ascii="Arial" w:hAnsi="Arial" w:cs="Arial"/>
                <w:b/>
                <w:color w:val="000000" w:themeColor="text1"/>
              </w:rPr>
            </w:pPr>
            <w:r w:rsidRPr="00E537A2">
              <w:rPr>
                <w:rFonts w:ascii="Arial" w:hAnsi="Arial" w:cs="Arial"/>
                <w:b/>
                <w:color w:val="000000" w:themeColor="text1"/>
              </w:rPr>
              <w:t>Main areas in the APP that have experienced non-achievement or over achievement during this Quarter</w:t>
            </w:r>
          </w:p>
        </w:tc>
      </w:tr>
      <w:tr w:rsidR="00E537A2" w:rsidRPr="00E537A2" w14:paraId="06A5A3F5" w14:textId="77777777" w:rsidTr="008A202D">
        <w:tc>
          <w:tcPr>
            <w:tcW w:w="13892" w:type="dxa"/>
          </w:tcPr>
          <w:p w14:paraId="52545463" w14:textId="1412A856" w:rsidR="00564870" w:rsidRPr="00E537A2" w:rsidRDefault="00564870" w:rsidP="00564870">
            <w:pPr>
              <w:pStyle w:val="ListParagraph"/>
              <w:numPr>
                <w:ilvl w:val="0"/>
                <w:numId w:val="9"/>
              </w:numPr>
              <w:rPr>
                <w:rFonts w:ascii="Arial" w:hAnsi="Arial" w:cs="Arial"/>
                <w:color w:val="000000" w:themeColor="text1"/>
              </w:rPr>
            </w:pPr>
            <w:r w:rsidRPr="00E537A2">
              <w:rPr>
                <w:rFonts w:ascii="Arial" w:hAnsi="Arial" w:cs="Arial"/>
                <w:color w:val="000000" w:themeColor="text1"/>
              </w:rPr>
              <w:t xml:space="preserve">The Department could not have 3% of procurement budget spent on companies owned by Military Veterans and only </w:t>
            </w:r>
            <w:r w:rsidR="00823CCE" w:rsidRPr="00E537A2">
              <w:rPr>
                <w:rFonts w:ascii="Arial" w:hAnsi="Arial" w:cs="Arial"/>
                <w:color w:val="000000" w:themeColor="text1"/>
              </w:rPr>
              <w:t>2% was achieved.</w:t>
            </w:r>
          </w:p>
          <w:p w14:paraId="08363BD3" w14:textId="77777777" w:rsidR="00564870" w:rsidRPr="00E537A2" w:rsidRDefault="00564870" w:rsidP="00564870">
            <w:pPr>
              <w:pStyle w:val="ListParagraph"/>
              <w:numPr>
                <w:ilvl w:val="0"/>
                <w:numId w:val="9"/>
              </w:numPr>
              <w:rPr>
                <w:rFonts w:ascii="Arial" w:hAnsi="Arial" w:cs="Arial"/>
                <w:color w:val="000000" w:themeColor="text1"/>
              </w:rPr>
            </w:pPr>
            <w:r w:rsidRPr="00E537A2">
              <w:rPr>
                <w:rFonts w:ascii="Arial" w:hAnsi="Arial" w:cs="Arial"/>
                <w:color w:val="000000" w:themeColor="text1"/>
              </w:rPr>
              <w:t>The Department planned to have 3% of employment target to recruit Military Veterans and nothing materialized.</w:t>
            </w:r>
          </w:p>
          <w:p w14:paraId="726ACF75" w14:textId="4302402E" w:rsidR="002F30FE" w:rsidRPr="00E537A2" w:rsidRDefault="00564870" w:rsidP="00564870">
            <w:pPr>
              <w:pStyle w:val="ListParagraph"/>
              <w:numPr>
                <w:ilvl w:val="0"/>
                <w:numId w:val="9"/>
              </w:numPr>
              <w:rPr>
                <w:rFonts w:ascii="Arial" w:hAnsi="Arial" w:cs="Arial"/>
                <w:color w:val="000000" w:themeColor="text1"/>
              </w:rPr>
            </w:pPr>
            <w:r w:rsidRPr="00E537A2">
              <w:rPr>
                <w:rFonts w:ascii="Arial" w:hAnsi="Arial" w:cs="Arial"/>
                <w:color w:val="000000" w:themeColor="text1"/>
              </w:rPr>
              <w:lastRenderedPageBreak/>
              <w:t>The Department planned to have 50 sites provided with LAN and achieved 46 sites.</w:t>
            </w:r>
          </w:p>
        </w:tc>
      </w:tr>
      <w:tr w:rsidR="00E537A2" w:rsidRPr="00E537A2" w14:paraId="71692F63" w14:textId="77777777" w:rsidTr="004E75A7">
        <w:tc>
          <w:tcPr>
            <w:tcW w:w="13892" w:type="dxa"/>
            <w:shd w:val="clear" w:color="auto" w:fill="D9D9D9" w:themeFill="background1" w:themeFillShade="D9"/>
          </w:tcPr>
          <w:p w14:paraId="1B8FA993" w14:textId="6452F23E" w:rsidR="007B55E7" w:rsidRPr="00E537A2" w:rsidRDefault="007B55E7" w:rsidP="008A202D">
            <w:pPr>
              <w:rPr>
                <w:rFonts w:ascii="Arial" w:hAnsi="Arial" w:cs="Arial"/>
                <w:b/>
                <w:color w:val="000000" w:themeColor="text1"/>
              </w:rPr>
            </w:pPr>
            <w:r w:rsidRPr="00E537A2">
              <w:rPr>
                <w:rFonts w:ascii="Arial" w:hAnsi="Arial" w:cs="Arial"/>
                <w:b/>
                <w:color w:val="000000" w:themeColor="text1"/>
              </w:rPr>
              <w:t xml:space="preserve">Main reasons provided by the </w:t>
            </w:r>
            <w:r w:rsidR="00D74068" w:rsidRPr="00E537A2">
              <w:rPr>
                <w:rFonts w:ascii="Arial" w:hAnsi="Arial" w:cs="Arial"/>
                <w:b/>
                <w:color w:val="000000" w:themeColor="text1"/>
              </w:rPr>
              <w:t>Department / Entity</w:t>
            </w:r>
            <w:r w:rsidRPr="00E537A2">
              <w:rPr>
                <w:rFonts w:ascii="Arial" w:hAnsi="Arial" w:cs="Arial"/>
                <w:b/>
                <w:color w:val="000000" w:themeColor="text1"/>
              </w:rPr>
              <w:t xml:space="preserve"> for non-achievement or over achievement of its APP during this Quarter</w:t>
            </w:r>
          </w:p>
        </w:tc>
      </w:tr>
      <w:tr w:rsidR="000573A1" w:rsidRPr="00E537A2" w14:paraId="56B650FA" w14:textId="77777777" w:rsidTr="008A202D">
        <w:tc>
          <w:tcPr>
            <w:tcW w:w="13892" w:type="dxa"/>
          </w:tcPr>
          <w:p w14:paraId="014ED859" w14:textId="47AE0FA8" w:rsidR="00823CCE" w:rsidRPr="00E537A2" w:rsidRDefault="00823CCE" w:rsidP="00823CCE">
            <w:pPr>
              <w:pStyle w:val="ListParagraph"/>
              <w:numPr>
                <w:ilvl w:val="0"/>
                <w:numId w:val="18"/>
              </w:numPr>
              <w:rPr>
                <w:rFonts w:ascii="Arial" w:hAnsi="Arial" w:cs="Arial"/>
                <w:color w:val="000000" w:themeColor="text1"/>
              </w:rPr>
            </w:pPr>
            <w:r w:rsidRPr="00E537A2">
              <w:rPr>
                <w:rFonts w:ascii="Arial" w:hAnsi="Arial" w:cs="Arial"/>
                <w:color w:val="000000" w:themeColor="text1"/>
              </w:rPr>
              <w:t>The Military Veterans database was not vetted.</w:t>
            </w:r>
          </w:p>
          <w:p w14:paraId="6C6BD5F0" w14:textId="13476F68" w:rsidR="00F678BE" w:rsidRPr="00E537A2" w:rsidRDefault="00823CCE" w:rsidP="002F30FE">
            <w:pPr>
              <w:pStyle w:val="ListParagraph"/>
              <w:numPr>
                <w:ilvl w:val="0"/>
                <w:numId w:val="18"/>
              </w:numPr>
              <w:rPr>
                <w:rFonts w:ascii="Arial" w:hAnsi="Arial" w:cs="Arial"/>
                <w:color w:val="000000" w:themeColor="text1"/>
              </w:rPr>
            </w:pPr>
            <w:r w:rsidRPr="00E537A2">
              <w:rPr>
                <w:rFonts w:ascii="Arial" w:hAnsi="Arial" w:cs="Arial"/>
                <w:color w:val="000000" w:themeColor="text1"/>
              </w:rPr>
              <w:t xml:space="preserve">There was no system in place to identify Military Veterans and there are no Military Veteran personnel in the Department. </w:t>
            </w:r>
          </w:p>
          <w:p w14:paraId="6B4BD1A3" w14:textId="27D3BDAC" w:rsidR="00823CCE" w:rsidRPr="00E537A2" w:rsidRDefault="00823CCE" w:rsidP="002F30FE">
            <w:pPr>
              <w:pStyle w:val="ListParagraph"/>
              <w:numPr>
                <w:ilvl w:val="0"/>
                <w:numId w:val="18"/>
              </w:numPr>
              <w:rPr>
                <w:rFonts w:ascii="Arial" w:hAnsi="Arial" w:cs="Arial"/>
                <w:color w:val="000000" w:themeColor="text1"/>
              </w:rPr>
            </w:pPr>
            <w:r w:rsidRPr="00E537A2">
              <w:rPr>
                <w:rFonts w:ascii="Arial" w:hAnsi="Arial" w:cs="Arial"/>
                <w:color w:val="000000" w:themeColor="text1"/>
              </w:rPr>
              <w:t xml:space="preserve">Cumulatively, 46 sites were completed. The target was not achieved due to 4 sites which could not be completed within the Quarter. </w:t>
            </w:r>
          </w:p>
        </w:tc>
      </w:tr>
      <w:tr w:rsidR="00E537A2" w:rsidRPr="00E537A2" w14:paraId="51F24B88" w14:textId="77777777" w:rsidTr="004E75A7">
        <w:tc>
          <w:tcPr>
            <w:tcW w:w="13892" w:type="dxa"/>
            <w:shd w:val="clear" w:color="auto" w:fill="D9D9D9" w:themeFill="background1" w:themeFillShade="D9"/>
          </w:tcPr>
          <w:p w14:paraId="2B4D5CEA" w14:textId="77777777" w:rsidR="007B55E7" w:rsidRPr="00E537A2" w:rsidRDefault="007B55E7" w:rsidP="008A202D">
            <w:pPr>
              <w:rPr>
                <w:rFonts w:ascii="Arial" w:hAnsi="Arial" w:cs="Arial"/>
                <w:b/>
                <w:color w:val="000000" w:themeColor="text1"/>
              </w:rPr>
            </w:pPr>
            <w:r w:rsidRPr="00E537A2">
              <w:rPr>
                <w:rFonts w:ascii="Arial" w:hAnsi="Arial" w:cs="Arial"/>
                <w:b/>
                <w:color w:val="000000" w:themeColor="text1"/>
              </w:rPr>
              <w:t>Measures in place (with timeframes) to correct the deviation in targets for this Quarter and to prevent recurrence of such or similar deviation</w:t>
            </w:r>
          </w:p>
        </w:tc>
      </w:tr>
      <w:tr w:rsidR="00E537A2" w:rsidRPr="00E537A2" w14:paraId="14977CC4" w14:textId="77777777" w:rsidTr="008A202D">
        <w:tc>
          <w:tcPr>
            <w:tcW w:w="13892" w:type="dxa"/>
          </w:tcPr>
          <w:p w14:paraId="3B99E1EE" w14:textId="1FC63ED4" w:rsidR="00823CCE" w:rsidRPr="00E537A2" w:rsidRDefault="00823CCE" w:rsidP="00823CCE">
            <w:pPr>
              <w:pStyle w:val="ListParagraph"/>
              <w:numPr>
                <w:ilvl w:val="0"/>
                <w:numId w:val="19"/>
              </w:numPr>
              <w:rPr>
                <w:rFonts w:ascii="Arial" w:hAnsi="Arial" w:cs="Arial"/>
                <w:color w:val="000000" w:themeColor="text1"/>
              </w:rPr>
            </w:pPr>
            <w:r w:rsidRPr="00E537A2">
              <w:rPr>
                <w:rFonts w:ascii="Arial" w:hAnsi="Arial" w:cs="Arial"/>
                <w:color w:val="000000" w:themeColor="text1"/>
              </w:rPr>
              <w:t>Department has engaged with Gauteng Treasury, OOP and the Legislature on the database and lists of Military Veterans. The Department will increase the utilization of Military Veteran service providers in the new financial year</w:t>
            </w:r>
          </w:p>
          <w:p w14:paraId="136509BC" w14:textId="012025D0" w:rsidR="00823CCE" w:rsidRPr="00E537A2" w:rsidRDefault="00823CCE" w:rsidP="00823CCE">
            <w:pPr>
              <w:pStyle w:val="ListParagraph"/>
              <w:numPr>
                <w:ilvl w:val="0"/>
                <w:numId w:val="19"/>
              </w:numPr>
              <w:rPr>
                <w:rFonts w:ascii="Arial" w:hAnsi="Arial" w:cs="Arial"/>
                <w:color w:val="000000" w:themeColor="text1"/>
              </w:rPr>
            </w:pPr>
            <w:r w:rsidRPr="00E537A2">
              <w:rPr>
                <w:rFonts w:ascii="Arial" w:hAnsi="Arial" w:cs="Arial"/>
                <w:color w:val="000000" w:themeColor="text1"/>
              </w:rPr>
              <w:t>The Department has engaged with Gauteng Treasury, OOP and the Legislature on the database and lists of Military Veterans. The Department has advertised positions targeting Military Veterans.</w:t>
            </w:r>
          </w:p>
          <w:p w14:paraId="57488808" w14:textId="440CC638" w:rsidR="00C53F7A" w:rsidRPr="00E537A2" w:rsidRDefault="00823CCE" w:rsidP="00823CCE">
            <w:pPr>
              <w:pStyle w:val="ListParagraph"/>
              <w:numPr>
                <w:ilvl w:val="0"/>
                <w:numId w:val="19"/>
              </w:numPr>
              <w:rPr>
                <w:rFonts w:ascii="Arial" w:hAnsi="Arial" w:cs="Arial"/>
                <w:b/>
                <w:color w:val="000000" w:themeColor="text1"/>
              </w:rPr>
            </w:pPr>
            <w:r w:rsidRPr="00E537A2">
              <w:rPr>
                <w:rFonts w:ascii="Arial" w:hAnsi="Arial" w:cs="Arial"/>
                <w:color w:val="000000" w:themeColor="text1"/>
              </w:rPr>
              <w:t xml:space="preserve">The four sites were completed in April of the 2022/23 financial year. </w:t>
            </w:r>
          </w:p>
        </w:tc>
      </w:tr>
      <w:tr w:rsidR="000573A1" w:rsidRPr="00E537A2" w14:paraId="3EDF7C24" w14:textId="77777777" w:rsidTr="004E75A7">
        <w:tc>
          <w:tcPr>
            <w:tcW w:w="13892" w:type="dxa"/>
            <w:shd w:val="clear" w:color="auto" w:fill="D9D9D9" w:themeFill="background1" w:themeFillShade="D9"/>
          </w:tcPr>
          <w:p w14:paraId="129A2739" w14:textId="73B114DE" w:rsidR="00182376" w:rsidRPr="00E537A2" w:rsidRDefault="00182376" w:rsidP="00182376">
            <w:pPr>
              <w:rPr>
                <w:rFonts w:ascii="Arial" w:hAnsi="Arial" w:cs="Arial"/>
                <w:b/>
                <w:color w:val="000000" w:themeColor="text1"/>
              </w:rPr>
            </w:pPr>
            <w:r w:rsidRPr="00E537A2">
              <w:rPr>
                <w:rFonts w:ascii="Arial" w:hAnsi="Arial" w:cs="Arial"/>
                <w:b/>
                <w:color w:val="000000" w:themeColor="text1"/>
              </w:rPr>
              <w:t>A summari</w:t>
            </w:r>
            <w:r w:rsidR="0051070D" w:rsidRPr="00E537A2">
              <w:rPr>
                <w:rFonts w:ascii="Arial" w:hAnsi="Arial" w:cs="Arial"/>
                <w:b/>
                <w:color w:val="000000" w:themeColor="text1"/>
              </w:rPr>
              <w:t>s</w:t>
            </w:r>
            <w:r w:rsidRPr="00E537A2">
              <w:rPr>
                <w:rFonts w:ascii="Arial" w:hAnsi="Arial" w:cs="Arial"/>
                <w:b/>
                <w:color w:val="000000" w:themeColor="text1"/>
              </w:rPr>
              <w:t>ed analysis on the Department / Entity performance per Programme for the period under review</w:t>
            </w:r>
          </w:p>
        </w:tc>
      </w:tr>
      <w:tr w:rsidR="00E537A2" w:rsidRPr="00E537A2" w14:paraId="048D7C1E" w14:textId="77777777" w:rsidTr="008A202D">
        <w:tc>
          <w:tcPr>
            <w:tcW w:w="13892" w:type="dxa"/>
          </w:tcPr>
          <w:p w14:paraId="014FDBB7" w14:textId="4C457B42" w:rsidR="00182376" w:rsidRPr="00E537A2" w:rsidRDefault="00B827B2" w:rsidP="00182376">
            <w:pPr>
              <w:rPr>
                <w:rFonts w:ascii="Arial" w:hAnsi="Arial" w:cs="Arial"/>
                <w:b/>
                <w:color w:val="000000" w:themeColor="text1"/>
              </w:rPr>
            </w:pPr>
            <w:r w:rsidRPr="00E537A2">
              <w:rPr>
                <w:rFonts w:ascii="Arial" w:hAnsi="Arial" w:cs="Arial"/>
                <w:b/>
                <w:color w:val="000000" w:themeColor="text1"/>
              </w:rPr>
              <w:t>Programme 1: Administration</w:t>
            </w:r>
          </w:p>
          <w:p w14:paraId="70570BA4" w14:textId="29648B26" w:rsidR="00B827B2" w:rsidRPr="00E537A2" w:rsidRDefault="003D5252" w:rsidP="00182376">
            <w:pPr>
              <w:rPr>
                <w:rFonts w:ascii="Arial" w:hAnsi="Arial" w:cs="Arial"/>
                <w:bCs/>
                <w:color w:val="000000" w:themeColor="text1"/>
              </w:rPr>
            </w:pPr>
            <w:r w:rsidRPr="00E537A2">
              <w:rPr>
                <w:rFonts w:ascii="Arial" w:hAnsi="Arial" w:cs="Arial"/>
                <w:bCs/>
                <w:color w:val="000000" w:themeColor="text1"/>
              </w:rPr>
              <w:t>The purpose of this programme is to ensure efficient administration and management of the Department through executive steer and accountability.</w:t>
            </w:r>
          </w:p>
          <w:p w14:paraId="113AF25F" w14:textId="77777777" w:rsidR="00A712AF" w:rsidRPr="00E537A2" w:rsidRDefault="00A712AF" w:rsidP="00182376">
            <w:pPr>
              <w:rPr>
                <w:rFonts w:ascii="Arial" w:hAnsi="Arial" w:cs="Arial"/>
                <w:bCs/>
                <w:color w:val="000000" w:themeColor="text1"/>
              </w:rPr>
            </w:pPr>
          </w:p>
          <w:p w14:paraId="61026FA5" w14:textId="3B0A1103" w:rsidR="005F3721" w:rsidRPr="00E537A2" w:rsidRDefault="00A712AF" w:rsidP="001D446F">
            <w:pPr>
              <w:rPr>
                <w:rFonts w:ascii="Arial" w:hAnsi="Arial" w:cs="Arial"/>
                <w:bCs/>
                <w:color w:val="000000" w:themeColor="text1"/>
              </w:rPr>
            </w:pPr>
            <w:r w:rsidRPr="00E537A2">
              <w:rPr>
                <w:rFonts w:ascii="Arial" w:hAnsi="Arial" w:cs="Arial"/>
                <w:bCs/>
                <w:color w:val="000000" w:themeColor="text1"/>
              </w:rPr>
              <w:t>The Department set nine (9) targets for the 2021/22 financial year however o</w:t>
            </w:r>
            <w:r w:rsidR="00F678BE" w:rsidRPr="00E537A2">
              <w:rPr>
                <w:rFonts w:ascii="Arial" w:hAnsi="Arial" w:cs="Arial"/>
                <w:bCs/>
                <w:color w:val="000000" w:themeColor="text1"/>
              </w:rPr>
              <w:t>ut of the</w:t>
            </w:r>
            <w:r w:rsidRPr="00E537A2">
              <w:rPr>
                <w:rFonts w:ascii="Arial" w:hAnsi="Arial" w:cs="Arial"/>
                <w:bCs/>
                <w:color w:val="000000" w:themeColor="text1"/>
              </w:rPr>
              <w:t xml:space="preserve"> nine </w:t>
            </w:r>
            <w:r w:rsidR="00F678BE" w:rsidRPr="00E537A2">
              <w:rPr>
                <w:rFonts w:ascii="Arial" w:hAnsi="Arial" w:cs="Arial"/>
                <w:bCs/>
                <w:color w:val="000000" w:themeColor="text1"/>
              </w:rPr>
              <w:t>(</w:t>
            </w:r>
            <w:r w:rsidRPr="00E537A2">
              <w:rPr>
                <w:rFonts w:ascii="Arial" w:hAnsi="Arial" w:cs="Arial"/>
                <w:bCs/>
                <w:color w:val="000000" w:themeColor="text1"/>
              </w:rPr>
              <w:t>9</w:t>
            </w:r>
            <w:r w:rsidR="00F678BE" w:rsidRPr="00E537A2">
              <w:rPr>
                <w:rFonts w:ascii="Arial" w:hAnsi="Arial" w:cs="Arial"/>
                <w:bCs/>
                <w:color w:val="000000" w:themeColor="text1"/>
              </w:rPr>
              <w:t xml:space="preserve">) targets only </w:t>
            </w:r>
            <w:r w:rsidRPr="00E537A2">
              <w:rPr>
                <w:rFonts w:ascii="Arial" w:hAnsi="Arial" w:cs="Arial"/>
                <w:bCs/>
                <w:color w:val="000000" w:themeColor="text1"/>
              </w:rPr>
              <w:t xml:space="preserve">seven </w:t>
            </w:r>
            <w:r w:rsidR="00F678BE" w:rsidRPr="00E537A2">
              <w:rPr>
                <w:rFonts w:ascii="Arial" w:hAnsi="Arial" w:cs="Arial"/>
                <w:bCs/>
                <w:color w:val="000000" w:themeColor="text1"/>
              </w:rPr>
              <w:t>(</w:t>
            </w:r>
            <w:r w:rsidRPr="00E537A2">
              <w:rPr>
                <w:rFonts w:ascii="Arial" w:hAnsi="Arial" w:cs="Arial"/>
                <w:bCs/>
                <w:color w:val="000000" w:themeColor="text1"/>
              </w:rPr>
              <w:t>7</w:t>
            </w:r>
            <w:r w:rsidR="00F678BE" w:rsidRPr="00E537A2">
              <w:rPr>
                <w:rFonts w:ascii="Arial" w:hAnsi="Arial" w:cs="Arial"/>
                <w:bCs/>
                <w:color w:val="000000" w:themeColor="text1"/>
              </w:rPr>
              <w:t xml:space="preserve">) targets were achieved. This indicates an underperformance of </w:t>
            </w:r>
            <w:r w:rsidRPr="00E537A2">
              <w:rPr>
                <w:rFonts w:ascii="Arial" w:hAnsi="Arial" w:cs="Arial"/>
                <w:bCs/>
                <w:color w:val="000000" w:themeColor="text1"/>
              </w:rPr>
              <w:t xml:space="preserve">two </w:t>
            </w:r>
            <w:r w:rsidR="00F678BE" w:rsidRPr="00E537A2">
              <w:rPr>
                <w:rFonts w:ascii="Arial" w:hAnsi="Arial" w:cs="Arial"/>
                <w:bCs/>
                <w:color w:val="000000" w:themeColor="text1"/>
              </w:rPr>
              <w:t>(</w:t>
            </w:r>
            <w:r w:rsidRPr="00E537A2">
              <w:rPr>
                <w:rFonts w:ascii="Arial" w:hAnsi="Arial" w:cs="Arial"/>
                <w:bCs/>
                <w:color w:val="000000" w:themeColor="text1"/>
              </w:rPr>
              <w:t>2</w:t>
            </w:r>
            <w:r w:rsidR="00F678BE" w:rsidRPr="00E537A2">
              <w:rPr>
                <w:rFonts w:ascii="Arial" w:hAnsi="Arial" w:cs="Arial"/>
                <w:bCs/>
                <w:color w:val="000000" w:themeColor="text1"/>
              </w:rPr>
              <w:t xml:space="preserve">) targets for the period under review.  </w:t>
            </w:r>
            <w:r w:rsidR="005F3721" w:rsidRPr="00E537A2">
              <w:rPr>
                <w:rFonts w:ascii="Arial" w:hAnsi="Arial" w:cs="Arial"/>
                <w:bCs/>
                <w:color w:val="000000" w:themeColor="text1"/>
              </w:rPr>
              <w:t xml:space="preserve"> </w:t>
            </w:r>
          </w:p>
          <w:p w14:paraId="5041FEDD" w14:textId="59338AE6" w:rsidR="00DF5DD6" w:rsidRPr="00E537A2" w:rsidRDefault="005F3721" w:rsidP="001D446F">
            <w:pPr>
              <w:rPr>
                <w:rFonts w:ascii="Arial" w:hAnsi="Arial" w:cs="Arial"/>
                <w:b/>
                <w:color w:val="000000" w:themeColor="text1"/>
              </w:rPr>
            </w:pPr>
            <w:r w:rsidRPr="00E537A2">
              <w:rPr>
                <w:rFonts w:ascii="Arial" w:hAnsi="Arial" w:cs="Arial"/>
                <w:b/>
                <w:color w:val="000000" w:themeColor="text1"/>
              </w:rPr>
              <w:t xml:space="preserve">The Portfolio Committee </w:t>
            </w:r>
            <w:r w:rsidR="00A712AF" w:rsidRPr="00E537A2">
              <w:rPr>
                <w:rFonts w:ascii="Arial" w:hAnsi="Arial" w:cs="Arial"/>
                <w:b/>
                <w:color w:val="000000" w:themeColor="text1"/>
              </w:rPr>
              <w:t xml:space="preserve">is concerned of the slow movement on the Military Veterans database vetting. </w:t>
            </w:r>
            <w:r w:rsidRPr="00E537A2">
              <w:rPr>
                <w:rFonts w:ascii="Arial" w:hAnsi="Arial" w:cs="Arial"/>
                <w:b/>
                <w:color w:val="000000" w:themeColor="text1"/>
              </w:rPr>
              <w:t xml:space="preserve"> </w:t>
            </w:r>
          </w:p>
          <w:p w14:paraId="640A078E" w14:textId="77777777" w:rsidR="00CA2C6B" w:rsidRPr="00E537A2" w:rsidRDefault="00CA2C6B" w:rsidP="00182376">
            <w:pPr>
              <w:rPr>
                <w:rFonts w:ascii="Arial" w:hAnsi="Arial" w:cs="Arial"/>
                <w:b/>
                <w:color w:val="000000" w:themeColor="text1"/>
              </w:rPr>
            </w:pPr>
          </w:p>
          <w:p w14:paraId="5E37DA80" w14:textId="06D2E766" w:rsidR="003D5252" w:rsidRPr="00E537A2" w:rsidRDefault="001744D6" w:rsidP="00182376">
            <w:pPr>
              <w:rPr>
                <w:rFonts w:ascii="Arial" w:hAnsi="Arial" w:cs="Arial"/>
                <w:b/>
                <w:color w:val="000000" w:themeColor="text1"/>
              </w:rPr>
            </w:pPr>
            <w:r w:rsidRPr="00E537A2">
              <w:rPr>
                <w:rFonts w:ascii="Arial" w:hAnsi="Arial" w:cs="Arial"/>
                <w:b/>
                <w:color w:val="000000" w:themeColor="text1"/>
              </w:rPr>
              <w:t>Programme 2: ICT Shared Services</w:t>
            </w:r>
          </w:p>
          <w:p w14:paraId="7B5B9705" w14:textId="199E5D63" w:rsidR="00244DE3" w:rsidRPr="00E537A2" w:rsidRDefault="001B710D" w:rsidP="00182376">
            <w:pPr>
              <w:rPr>
                <w:rFonts w:ascii="Arial" w:hAnsi="Arial" w:cs="Arial"/>
                <w:color w:val="000000" w:themeColor="text1"/>
              </w:rPr>
            </w:pPr>
            <w:r w:rsidRPr="00E537A2">
              <w:rPr>
                <w:rFonts w:ascii="Arial" w:hAnsi="Arial" w:cs="Arial"/>
                <w:color w:val="000000" w:themeColor="text1"/>
              </w:rPr>
              <w:lastRenderedPageBreak/>
              <w:t xml:space="preserve">The purpose of this programme is to establish an ICT e-Government governance structure </w:t>
            </w:r>
            <w:r w:rsidR="005F3721" w:rsidRPr="00E537A2">
              <w:rPr>
                <w:rFonts w:ascii="Arial" w:hAnsi="Arial" w:cs="Arial"/>
                <w:color w:val="000000" w:themeColor="text1"/>
              </w:rPr>
              <w:t xml:space="preserve">to drive priorities, policies, standards and Regulations. </w:t>
            </w:r>
            <w:r w:rsidR="00453162" w:rsidRPr="00E537A2">
              <w:rPr>
                <w:rFonts w:ascii="Arial" w:hAnsi="Arial" w:cs="Arial"/>
                <w:color w:val="000000" w:themeColor="text1"/>
              </w:rPr>
              <w:t xml:space="preserve"> </w:t>
            </w:r>
            <w:r w:rsidR="006020D4" w:rsidRPr="00E537A2">
              <w:rPr>
                <w:rFonts w:ascii="Arial" w:hAnsi="Arial" w:cs="Arial"/>
                <w:color w:val="000000" w:themeColor="text1"/>
              </w:rPr>
              <w:t xml:space="preserve"> </w:t>
            </w:r>
          </w:p>
          <w:p w14:paraId="6B71524A" w14:textId="77777777" w:rsidR="00524CEA" w:rsidRPr="00E537A2" w:rsidRDefault="00524CEA" w:rsidP="00182376">
            <w:pPr>
              <w:rPr>
                <w:rFonts w:ascii="Arial" w:hAnsi="Arial" w:cs="Arial"/>
                <w:color w:val="000000" w:themeColor="text1"/>
              </w:rPr>
            </w:pPr>
          </w:p>
          <w:p w14:paraId="6773363F" w14:textId="72118951" w:rsidR="002D0AC6" w:rsidRPr="00E537A2" w:rsidRDefault="002D0AC6" w:rsidP="00182376">
            <w:pPr>
              <w:rPr>
                <w:rFonts w:ascii="Arial" w:hAnsi="Arial" w:cs="Arial"/>
                <w:b/>
                <w:bCs/>
                <w:color w:val="000000" w:themeColor="text1"/>
              </w:rPr>
            </w:pPr>
            <w:r w:rsidRPr="00E537A2">
              <w:rPr>
                <w:rFonts w:ascii="Arial" w:hAnsi="Arial" w:cs="Arial"/>
                <w:b/>
                <w:bCs/>
                <w:color w:val="000000" w:themeColor="text1"/>
              </w:rPr>
              <w:t>Sub-programme 1: Modernised ICT Infrastructure</w:t>
            </w:r>
          </w:p>
          <w:p w14:paraId="73AD3C65" w14:textId="52FBECE9" w:rsidR="002D0AC6" w:rsidRPr="00E537A2" w:rsidRDefault="002D0AC6" w:rsidP="00182376">
            <w:pPr>
              <w:rPr>
                <w:rFonts w:ascii="Arial" w:hAnsi="Arial" w:cs="Arial"/>
                <w:color w:val="000000" w:themeColor="text1"/>
              </w:rPr>
            </w:pPr>
            <w:r w:rsidRPr="00E537A2">
              <w:rPr>
                <w:rFonts w:ascii="Arial" w:hAnsi="Arial" w:cs="Arial"/>
                <w:color w:val="000000" w:themeColor="text1"/>
              </w:rPr>
              <w:t xml:space="preserve">During the Quarter under review, the Department planned to have </w:t>
            </w:r>
            <w:r w:rsidR="00524CEA" w:rsidRPr="00E537A2">
              <w:rPr>
                <w:rFonts w:ascii="Arial" w:hAnsi="Arial" w:cs="Arial"/>
                <w:color w:val="000000" w:themeColor="text1"/>
              </w:rPr>
              <w:t>2</w:t>
            </w:r>
            <w:r w:rsidRPr="00E537A2">
              <w:rPr>
                <w:rFonts w:ascii="Arial" w:hAnsi="Arial" w:cs="Arial"/>
                <w:color w:val="000000" w:themeColor="text1"/>
              </w:rPr>
              <w:t xml:space="preserve"> sites provided with WAN and achieved </w:t>
            </w:r>
            <w:r w:rsidR="00524CEA" w:rsidRPr="00E537A2">
              <w:rPr>
                <w:rFonts w:ascii="Arial" w:hAnsi="Arial" w:cs="Arial"/>
                <w:color w:val="000000" w:themeColor="text1"/>
              </w:rPr>
              <w:t>1</w:t>
            </w:r>
            <w:r w:rsidRPr="00E537A2">
              <w:rPr>
                <w:rFonts w:ascii="Arial" w:hAnsi="Arial" w:cs="Arial"/>
                <w:color w:val="000000" w:themeColor="text1"/>
              </w:rPr>
              <w:t xml:space="preserve">, planned to have </w:t>
            </w:r>
            <w:r w:rsidR="00524CEA" w:rsidRPr="00E537A2">
              <w:rPr>
                <w:rFonts w:ascii="Arial" w:hAnsi="Arial" w:cs="Arial"/>
                <w:color w:val="000000" w:themeColor="text1"/>
              </w:rPr>
              <w:t>8</w:t>
            </w:r>
            <w:r w:rsidRPr="00E537A2">
              <w:rPr>
                <w:rFonts w:ascii="Arial" w:hAnsi="Arial" w:cs="Arial"/>
                <w:color w:val="000000" w:themeColor="text1"/>
              </w:rPr>
              <w:t xml:space="preserve"> sites provided with VOIP and </w:t>
            </w:r>
            <w:r w:rsidR="00524CEA" w:rsidRPr="00E537A2">
              <w:rPr>
                <w:rFonts w:ascii="Arial" w:hAnsi="Arial" w:cs="Arial"/>
                <w:color w:val="000000" w:themeColor="text1"/>
              </w:rPr>
              <w:t xml:space="preserve">17 sites was </w:t>
            </w:r>
            <w:r w:rsidRPr="00E537A2">
              <w:rPr>
                <w:rFonts w:ascii="Arial" w:hAnsi="Arial" w:cs="Arial"/>
                <w:color w:val="000000" w:themeColor="text1"/>
              </w:rPr>
              <w:t xml:space="preserve">achieved. </w:t>
            </w:r>
            <w:r w:rsidRPr="00E537A2">
              <w:rPr>
                <w:rFonts w:ascii="Arial" w:hAnsi="Arial" w:cs="Arial"/>
                <w:b/>
                <w:bCs/>
                <w:color w:val="000000" w:themeColor="text1"/>
              </w:rPr>
              <w:t xml:space="preserve">The Committee notes </w:t>
            </w:r>
            <w:r w:rsidR="00DC6C35" w:rsidRPr="00E537A2">
              <w:rPr>
                <w:rFonts w:ascii="Arial" w:hAnsi="Arial" w:cs="Arial"/>
                <w:b/>
                <w:bCs/>
                <w:color w:val="000000" w:themeColor="text1"/>
              </w:rPr>
              <w:t xml:space="preserve">and </w:t>
            </w:r>
            <w:r w:rsidR="00524CEA" w:rsidRPr="00E537A2">
              <w:rPr>
                <w:rFonts w:ascii="Arial" w:hAnsi="Arial" w:cs="Arial"/>
                <w:b/>
                <w:bCs/>
                <w:color w:val="000000" w:themeColor="text1"/>
              </w:rPr>
              <w:t>commend</w:t>
            </w:r>
            <w:r w:rsidR="00DC6C35" w:rsidRPr="00E537A2">
              <w:rPr>
                <w:rFonts w:ascii="Arial" w:hAnsi="Arial" w:cs="Arial"/>
                <w:b/>
                <w:bCs/>
                <w:color w:val="000000" w:themeColor="text1"/>
              </w:rPr>
              <w:t>s</w:t>
            </w:r>
            <w:r w:rsidR="00524CEA" w:rsidRPr="00E537A2">
              <w:rPr>
                <w:rFonts w:ascii="Arial" w:hAnsi="Arial" w:cs="Arial"/>
                <w:b/>
                <w:bCs/>
                <w:color w:val="000000" w:themeColor="text1"/>
              </w:rPr>
              <w:t xml:space="preserve"> the Department </w:t>
            </w:r>
            <w:proofErr w:type="gramStart"/>
            <w:r w:rsidR="00524CEA" w:rsidRPr="00E537A2">
              <w:rPr>
                <w:rFonts w:ascii="Arial" w:hAnsi="Arial" w:cs="Arial"/>
                <w:b/>
                <w:bCs/>
                <w:color w:val="000000" w:themeColor="text1"/>
              </w:rPr>
              <w:t>in regard to</w:t>
            </w:r>
            <w:proofErr w:type="gramEnd"/>
            <w:r w:rsidR="00524CEA" w:rsidRPr="00E537A2">
              <w:rPr>
                <w:rFonts w:ascii="Arial" w:hAnsi="Arial" w:cs="Arial"/>
                <w:b/>
                <w:bCs/>
                <w:color w:val="000000" w:themeColor="text1"/>
              </w:rPr>
              <w:t xml:space="preserve"> 17 sites connected with VOIP. </w:t>
            </w:r>
          </w:p>
          <w:p w14:paraId="24B2EF2A" w14:textId="77777777" w:rsidR="002D0AC6" w:rsidRPr="00E537A2" w:rsidRDefault="002D0AC6" w:rsidP="00182376">
            <w:pPr>
              <w:rPr>
                <w:rFonts w:ascii="Arial" w:hAnsi="Arial" w:cs="Arial"/>
                <w:color w:val="000000" w:themeColor="text1"/>
              </w:rPr>
            </w:pPr>
          </w:p>
          <w:p w14:paraId="669063C0" w14:textId="67151817" w:rsidR="002D0AC6" w:rsidRPr="00E537A2" w:rsidRDefault="002D0AC6" w:rsidP="00182376">
            <w:pPr>
              <w:rPr>
                <w:rFonts w:ascii="Arial" w:hAnsi="Arial" w:cs="Arial"/>
                <w:b/>
                <w:bCs/>
                <w:color w:val="000000" w:themeColor="text1"/>
              </w:rPr>
            </w:pPr>
            <w:r w:rsidRPr="00E537A2">
              <w:rPr>
                <w:rFonts w:ascii="Arial" w:hAnsi="Arial" w:cs="Arial"/>
                <w:b/>
                <w:bCs/>
                <w:color w:val="000000" w:themeColor="text1"/>
              </w:rPr>
              <w:t>Sub-programme 2: Digital platform, e-services and applications</w:t>
            </w:r>
          </w:p>
          <w:p w14:paraId="01DBEDB5" w14:textId="1B45E27B" w:rsidR="00E01153" w:rsidRPr="00E537A2" w:rsidRDefault="00296947" w:rsidP="00182376">
            <w:pPr>
              <w:rPr>
                <w:rFonts w:ascii="Arial" w:hAnsi="Arial" w:cs="Arial"/>
                <w:b/>
                <w:bCs/>
                <w:color w:val="000000" w:themeColor="text1"/>
              </w:rPr>
            </w:pPr>
            <w:r w:rsidRPr="00E537A2">
              <w:rPr>
                <w:rFonts w:ascii="Arial" w:hAnsi="Arial" w:cs="Arial"/>
                <w:color w:val="000000" w:themeColor="text1"/>
              </w:rPr>
              <w:t xml:space="preserve">The Department planned to have </w:t>
            </w:r>
            <w:r w:rsidR="00524CEA" w:rsidRPr="00E537A2">
              <w:rPr>
                <w:rFonts w:ascii="Arial" w:hAnsi="Arial" w:cs="Arial"/>
                <w:color w:val="000000" w:themeColor="text1"/>
              </w:rPr>
              <w:t xml:space="preserve">two </w:t>
            </w:r>
            <w:r w:rsidRPr="00E537A2">
              <w:rPr>
                <w:rFonts w:ascii="Arial" w:hAnsi="Arial" w:cs="Arial"/>
                <w:color w:val="000000" w:themeColor="text1"/>
              </w:rPr>
              <w:t>(</w:t>
            </w:r>
            <w:r w:rsidR="00524CEA" w:rsidRPr="00E537A2">
              <w:rPr>
                <w:rFonts w:ascii="Arial" w:hAnsi="Arial" w:cs="Arial"/>
                <w:color w:val="000000" w:themeColor="text1"/>
              </w:rPr>
              <w:t>2</w:t>
            </w:r>
            <w:r w:rsidRPr="00E537A2">
              <w:rPr>
                <w:rFonts w:ascii="Arial" w:hAnsi="Arial" w:cs="Arial"/>
                <w:color w:val="000000" w:themeColor="text1"/>
              </w:rPr>
              <w:t>) new e-services developed and achieved</w:t>
            </w:r>
            <w:r w:rsidR="00524CEA" w:rsidRPr="00E537A2">
              <w:rPr>
                <w:rFonts w:ascii="Arial" w:hAnsi="Arial" w:cs="Arial"/>
                <w:color w:val="000000" w:themeColor="text1"/>
              </w:rPr>
              <w:t xml:space="preserve"> three (3)</w:t>
            </w:r>
            <w:r w:rsidRPr="00E537A2">
              <w:rPr>
                <w:rFonts w:ascii="Arial" w:hAnsi="Arial" w:cs="Arial"/>
                <w:color w:val="000000" w:themeColor="text1"/>
              </w:rPr>
              <w:t xml:space="preserve">, to have </w:t>
            </w:r>
            <w:r w:rsidR="00524CEA" w:rsidRPr="00E537A2">
              <w:rPr>
                <w:rFonts w:ascii="Arial" w:hAnsi="Arial" w:cs="Arial"/>
                <w:color w:val="000000" w:themeColor="text1"/>
              </w:rPr>
              <w:t xml:space="preserve">three </w:t>
            </w:r>
            <w:r w:rsidRPr="00E537A2">
              <w:rPr>
                <w:rFonts w:ascii="Arial" w:hAnsi="Arial" w:cs="Arial"/>
                <w:color w:val="000000" w:themeColor="text1"/>
              </w:rPr>
              <w:t>(</w:t>
            </w:r>
            <w:r w:rsidR="00524CEA" w:rsidRPr="00E537A2">
              <w:rPr>
                <w:rFonts w:ascii="Arial" w:hAnsi="Arial" w:cs="Arial"/>
                <w:color w:val="000000" w:themeColor="text1"/>
              </w:rPr>
              <w:t>3</w:t>
            </w:r>
            <w:r w:rsidRPr="00E537A2">
              <w:rPr>
                <w:rFonts w:ascii="Arial" w:hAnsi="Arial" w:cs="Arial"/>
                <w:color w:val="000000" w:themeColor="text1"/>
              </w:rPr>
              <w:t>) e-services tested by the DAV Centre and achieved</w:t>
            </w:r>
            <w:r w:rsidR="00524CEA" w:rsidRPr="00E537A2">
              <w:rPr>
                <w:rFonts w:ascii="Arial" w:hAnsi="Arial" w:cs="Arial"/>
                <w:color w:val="000000" w:themeColor="text1"/>
              </w:rPr>
              <w:t xml:space="preserve"> five (5)</w:t>
            </w:r>
            <w:r w:rsidRPr="00E537A2">
              <w:rPr>
                <w:rFonts w:ascii="Arial" w:hAnsi="Arial" w:cs="Arial"/>
                <w:color w:val="000000" w:themeColor="text1"/>
              </w:rPr>
              <w:t xml:space="preserve">, to have </w:t>
            </w:r>
            <w:r w:rsidR="00524CEA" w:rsidRPr="00E537A2">
              <w:rPr>
                <w:rFonts w:ascii="Arial" w:hAnsi="Arial" w:cs="Arial"/>
                <w:color w:val="000000" w:themeColor="text1"/>
              </w:rPr>
              <w:t xml:space="preserve">one </w:t>
            </w:r>
            <w:r w:rsidRPr="00E537A2">
              <w:rPr>
                <w:rFonts w:ascii="Arial" w:hAnsi="Arial" w:cs="Arial"/>
                <w:color w:val="000000" w:themeColor="text1"/>
              </w:rPr>
              <w:t>(</w:t>
            </w:r>
            <w:r w:rsidR="00524CEA" w:rsidRPr="00E537A2">
              <w:rPr>
                <w:rFonts w:ascii="Arial" w:hAnsi="Arial" w:cs="Arial"/>
                <w:color w:val="000000" w:themeColor="text1"/>
              </w:rPr>
              <w:t>1</w:t>
            </w:r>
            <w:r w:rsidRPr="00E537A2">
              <w:rPr>
                <w:rFonts w:ascii="Arial" w:hAnsi="Arial" w:cs="Arial"/>
                <w:color w:val="000000" w:themeColor="text1"/>
              </w:rPr>
              <w:t xml:space="preserve">) Data Analytics Project executed and achieved </w:t>
            </w:r>
            <w:r w:rsidR="00524CEA" w:rsidRPr="00E537A2">
              <w:rPr>
                <w:rFonts w:ascii="Arial" w:hAnsi="Arial" w:cs="Arial"/>
                <w:color w:val="000000" w:themeColor="text1"/>
              </w:rPr>
              <w:t>eight</w:t>
            </w:r>
            <w:r w:rsidRPr="00E537A2">
              <w:rPr>
                <w:rFonts w:ascii="Arial" w:hAnsi="Arial" w:cs="Arial"/>
                <w:color w:val="000000" w:themeColor="text1"/>
              </w:rPr>
              <w:t xml:space="preserve"> (</w:t>
            </w:r>
            <w:r w:rsidR="00524CEA" w:rsidRPr="00E537A2">
              <w:rPr>
                <w:rFonts w:ascii="Arial" w:hAnsi="Arial" w:cs="Arial"/>
                <w:color w:val="000000" w:themeColor="text1"/>
              </w:rPr>
              <w:t>8</w:t>
            </w:r>
            <w:r w:rsidRPr="00E537A2">
              <w:rPr>
                <w:rFonts w:ascii="Arial" w:hAnsi="Arial" w:cs="Arial"/>
                <w:color w:val="000000" w:themeColor="text1"/>
              </w:rPr>
              <w:t xml:space="preserve">). </w:t>
            </w:r>
            <w:r w:rsidRPr="00E537A2">
              <w:rPr>
                <w:rFonts w:ascii="Arial" w:hAnsi="Arial" w:cs="Arial"/>
                <w:b/>
                <w:bCs/>
                <w:color w:val="000000" w:themeColor="text1"/>
              </w:rPr>
              <w:t>The Committee note</w:t>
            </w:r>
            <w:r w:rsidR="00524CEA" w:rsidRPr="00E537A2">
              <w:rPr>
                <w:rFonts w:ascii="Arial" w:hAnsi="Arial" w:cs="Arial"/>
                <w:b/>
                <w:bCs/>
                <w:color w:val="000000" w:themeColor="text1"/>
              </w:rPr>
              <w:t xml:space="preserve">s that the Annual Target has been achieved and commends the Department for the improvement in Quarter 4. </w:t>
            </w:r>
          </w:p>
          <w:p w14:paraId="09602812" w14:textId="77777777" w:rsidR="00296947" w:rsidRPr="00E537A2" w:rsidRDefault="00296947" w:rsidP="00182376">
            <w:pPr>
              <w:rPr>
                <w:rFonts w:ascii="Arial" w:hAnsi="Arial" w:cs="Arial"/>
                <w:b/>
                <w:bCs/>
                <w:color w:val="000000" w:themeColor="text1"/>
              </w:rPr>
            </w:pPr>
          </w:p>
          <w:p w14:paraId="7487934F" w14:textId="77777777" w:rsidR="00296947" w:rsidRPr="00E537A2" w:rsidRDefault="00296947" w:rsidP="00296947">
            <w:pPr>
              <w:rPr>
                <w:rFonts w:ascii="Arial" w:hAnsi="Arial" w:cs="Arial"/>
                <w:b/>
                <w:bCs/>
                <w:color w:val="000000" w:themeColor="text1"/>
              </w:rPr>
            </w:pPr>
            <w:r w:rsidRPr="00E537A2">
              <w:rPr>
                <w:rFonts w:ascii="Arial" w:hAnsi="Arial" w:cs="Arial"/>
                <w:b/>
                <w:bCs/>
                <w:color w:val="000000" w:themeColor="text1"/>
              </w:rPr>
              <w:t>Sub-Programme 3: Provincial ICT Oversight &amp; Governance</w:t>
            </w:r>
          </w:p>
          <w:p w14:paraId="31ADF915" w14:textId="36864487" w:rsidR="00296947" w:rsidRPr="00E537A2" w:rsidRDefault="00296947" w:rsidP="00296947">
            <w:pPr>
              <w:rPr>
                <w:rFonts w:ascii="Arial" w:hAnsi="Arial" w:cs="Arial"/>
                <w:color w:val="000000" w:themeColor="text1"/>
              </w:rPr>
            </w:pPr>
            <w:r w:rsidRPr="00E537A2">
              <w:rPr>
                <w:rFonts w:ascii="Arial" w:hAnsi="Arial" w:cs="Arial"/>
                <w:color w:val="000000" w:themeColor="text1"/>
              </w:rPr>
              <w:t>During the quarter under review the Department planned the following targets:</w:t>
            </w:r>
          </w:p>
          <w:p w14:paraId="215E1F64" w14:textId="050B881D" w:rsidR="00296947" w:rsidRPr="00E537A2" w:rsidRDefault="00296947" w:rsidP="00296947">
            <w:pPr>
              <w:rPr>
                <w:rFonts w:ascii="Arial" w:hAnsi="Arial" w:cs="Arial"/>
                <w:b/>
                <w:bCs/>
                <w:color w:val="000000" w:themeColor="text1"/>
              </w:rPr>
            </w:pPr>
            <w:r w:rsidRPr="00E537A2">
              <w:rPr>
                <w:rFonts w:ascii="Arial" w:hAnsi="Arial" w:cs="Arial"/>
                <w:color w:val="000000" w:themeColor="text1"/>
              </w:rPr>
              <w:t xml:space="preserve">Planned to have </w:t>
            </w:r>
            <w:r w:rsidR="0037201E" w:rsidRPr="00E537A2">
              <w:rPr>
                <w:rFonts w:ascii="Arial" w:hAnsi="Arial" w:cs="Arial"/>
                <w:color w:val="000000" w:themeColor="text1"/>
              </w:rPr>
              <w:t xml:space="preserve">one </w:t>
            </w:r>
            <w:r w:rsidRPr="00E537A2">
              <w:rPr>
                <w:rFonts w:ascii="Arial" w:hAnsi="Arial" w:cs="Arial"/>
                <w:color w:val="000000" w:themeColor="text1"/>
              </w:rPr>
              <w:t>(</w:t>
            </w:r>
            <w:r w:rsidR="0037201E" w:rsidRPr="00E537A2">
              <w:rPr>
                <w:rFonts w:ascii="Arial" w:hAnsi="Arial" w:cs="Arial"/>
                <w:color w:val="000000" w:themeColor="text1"/>
              </w:rPr>
              <w:t>1</w:t>
            </w:r>
            <w:r w:rsidRPr="00E537A2">
              <w:rPr>
                <w:rFonts w:ascii="Arial" w:hAnsi="Arial" w:cs="Arial"/>
                <w:color w:val="000000" w:themeColor="text1"/>
              </w:rPr>
              <w:t xml:space="preserve">) Provincial ICT standards developed and the target achieved. The Department planned to have one (1) ICT life cycle roadmap developed and </w:t>
            </w:r>
            <w:r w:rsidR="0037201E" w:rsidRPr="00E537A2">
              <w:rPr>
                <w:rFonts w:ascii="Arial" w:hAnsi="Arial" w:cs="Arial"/>
                <w:color w:val="000000" w:themeColor="text1"/>
              </w:rPr>
              <w:t xml:space="preserve">developed two (2). </w:t>
            </w:r>
            <w:r w:rsidRPr="00E537A2">
              <w:rPr>
                <w:rFonts w:ascii="Arial" w:hAnsi="Arial" w:cs="Arial"/>
                <w:color w:val="000000" w:themeColor="text1"/>
              </w:rPr>
              <w:t>The Department planned to have one (1) ICT policy developed during the quarter under review</w:t>
            </w:r>
            <w:r w:rsidR="0037201E" w:rsidRPr="00E537A2">
              <w:rPr>
                <w:rFonts w:ascii="Arial" w:hAnsi="Arial" w:cs="Arial"/>
                <w:color w:val="000000" w:themeColor="text1"/>
              </w:rPr>
              <w:t xml:space="preserve"> and achieved two (2)</w:t>
            </w:r>
            <w:r w:rsidRPr="00E537A2">
              <w:rPr>
                <w:rFonts w:ascii="Arial" w:hAnsi="Arial" w:cs="Arial"/>
                <w:color w:val="000000" w:themeColor="text1"/>
              </w:rPr>
              <w:t xml:space="preserve">. </w:t>
            </w:r>
          </w:p>
          <w:p w14:paraId="397375FA" w14:textId="77777777" w:rsidR="00296947" w:rsidRPr="00E537A2" w:rsidRDefault="00296947" w:rsidP="00296947">
            <w:pPr>
              <w:rPr>
                <w:rFonts w:ascii="Arial" w:hAnsi="Arial" w:cs="Arial"/>
                <w:color w:val="000000" w:themeColor="text1"/>
              </w:rPr>
            </w:pPr>
          </w:p>
          <w:p w14:paraId="32E7125A" w14:textId="1D81D808" w:rsidR="00296947" w:rsidRPr="00E537A2" w:rsidRDefault="00296947" w:rsidP="00296947">
            <w:pPr>
              <w:rPr>
                <w:rFonts w:ascii="Arial" w:hAnsi="Arial" w:cs="Arial"/>
                <w:b/>
                <w:bCs/>
                <w:color w:val="000000" w:themeColor="text1"/>
              </w:rPr>
            </w:pPr>
            <w:r w:rsidRPr="00E537A2">
              <w:rPr>
                <w:rFonts w:ascii="Arial" w:hAnsi="Arial" w:cs="Arial"/>
                <w:b/>
                <w:bCs/>
                <w:color w:val="000000" w:themeColor="text1"/>
              </w:rPr>
              <w:t xml:space="preserve">Sub-Programme 4: ICT solutions advocacy, facilitation, and communication </w:t>
            </w:r>
          </w:p>
          <w:p w14:paraId="11D3993A" w14:textId="0A279A32" w:rsidR="00296947" w:rsidRPr="00E537A2" w:rsidRDefault="0037201E" w:rsidP="0037201E">
            <w:pPr>
              <w:rPr>
                <w:rFonts w:ascii="Arial" w:hAnsi="Arial" w:cs="Arial"/>
                <w:color w:val="000000" w:themeColor="text1"/>
              </w:rPr>
            </w:pPr>
            <w:r w:rsidRPr="00E537A2">
              <w:rPr>
                <w:rFonts w:ascii="Arial" w:hAnsi="Arial" w:cs="Arial"/>
                <w:color w:val="000000" w:themeColor="text1"/>
              </w:rPr>
              <w:t>The Department planned to have two (2) surveys conducted and target achieved, planned to conduct one (1) research study and the target was achieved, planned to conduct two (2) e-services awareness campaigns and the target was achieved.</w:t>
            </w:r>
          </w:p>
          <w:p w14:paraId="2C532E95" w14:textId="77777777" w:rsidR="0037201E" w:rsidRPr="00E537A2" w:rsidRDefault="0037201E" w:rsidP="0037201E">
            <w:pPr>
              <w:rPr>
                <w:rFonts w:ascii="Arial" w:hAnsi="Arial" w:cs="Arial"/>
                <w:color w:val="000000" w:themeColor="text1"/>
              </w:rPr>
            </w:pPr>
          </w:p>
          <w:p w14:paraId="7DAA0D53" w14:textId="36B6FF3D" w:rsidR="00296947" w:rsidRPr="00E537A2" w:rsidRDefault="00296947" w:rsidP="00296947">
            <w:pPr>
              <w:rPr>
                <w:rFonts w:ascii="Arial" w:hAnsi="Arial" w:cs="Arial"/>
                <w:b/>
                <w:bCs/>
                <w:color w:val="000000" w:themeColor="text1"/>
              </w:rPr>
            </w:pPr>
            <w:r w:rsidRPr="00E537A2">
              <w:rPr>
                <w:rFonts w:ascii="Arial" w:hAnsi="Arial" w:cs="Arial"/>
                <w:b/>
                <w:bCs/>
                <w:color w:val="000000" w:themeColor="text1"/>
              </w:rPr>
              <w:lastRenderedPageBreak/>
              <w:t>Sub-Programme 5: Ensure that Gauteng is a hub of 4 Industrial Revolution skills</w:t>
            </w:r>
          </w:p>
          <w:p w14:paraId="2AD37CD0" w14:textId="77777777" w:rsidR="0037201E" w:rsidRPr="00E537A2" w:rsidRDefault="0037201E" w:rsidP="00296947">
            <w:pPr>
              <w:rPr>
                <w:rFonts w:ascii="Arial" w:hAnsi="Arial" w:cs="Arial"/>
                <w:b/>
                <w:bCs/>
                <w:color w:val="000000" w:themeColor="text1"/>
              </w:rPr>
            </w:pPr>
            <w:r w:rsidRPr="00E537A2">
              <w:rPr>
                <w:rFonts w:ascii="Arial" w:hAnsi="Arial" w:cs="Arial"/>
                <w:color w:val="000000" w:themeColor="text1"/>
              </w:rPr>
              <w:t xml:space="preserve">The Department planned to have 110 previously disadvantaged ICT entrepreneurs supported in 2021/22 financial year- the Department planned to support 50 previously disadvantaged ICT entrepreneurs during the quarter under review and overachieved by 17. </w:t>
            </w:r>
            <w:r w:rsidRPr="00E537A2">
              <w:rPr>
                <w:rFonts w:ascii="Arial" w:hAnsi="Arial" w:cs="Arial"/>
                <w:b/>
                <w:bCs/>
                <w:color w:val="000000" w:themeColor="text1"/>
              </w:rPr>
              <w:t xml:space="preserve">The Committee should note that the Annual Target has been overachieved by four (4), The Department is commended for the overachievement. </w:t>
            </w:r>
          </w:p>
          <w:p w14:paraId="1AD00D79" w14:textId="523DE052" w:rsidR="00244DE3" w:rsidRPr="00E537A2" w:rsidRDefault="0037201E" w:rsidP="00296947">
            <w:pPr>
              <w:rPr>
                <w:rFonts w:ascii="Arial" w:hAnsi="Arial" w:cs="Arial"/>
                <w:color w:val="000000" w:themeColor="text1"/>
              </w:rPr>
            </w:pPr>
            <w:r w:rsidRPr="00E537A2">
              <w:rPr>
                <w:rFonts w:ascii="Arial" w:hAnsi="Arial" w:cs="Arial"/>
                <w:color w:val="000000" w:themeColor="text1"/>
              </w:rPr>
              <w:t>The</w:t>
            </w:r>
            <w:r w:rsidRPr="00E537A2">
              <w:rPr>
                <w:rFonts w:ascii="Arial" w:hAnsi="Arial" w:cs="Arial"/>
                <w:b/>
                <w:bCs/>
                <w:color w:val="000000" w:themeColor="text1"/>
              </w:rPr>
              <w:t xml:space="preserve"> </w:t>
            </w:r>
            <w:r w:rsidR="00296947" w:rsidRPr="00E537A2">
              <w:rPr>
                <w:rFonts w:ascii="Arial" w:hAnsi="Arial" w:cs="Arial"/>
                <w:color w:val="000000" w:themeColor="text1"/>
              </w:rPr>
              <w:t>Department planned</w:t>
            </w:r>
            <w:r w:rsidR="00244DE3" w:rsidRPr="00E537A2">
              <w:rPr>
                <w:rFonts w:ascii="Arial" w:hAnsi="Arial" w:cs="Arial"/>
                <w:color w:val="000000" w:themeColor="text1"/>
              </w:rPr>
              <w:t xml:space="preserve"> and achieved the following </w:t>
            </w:r>
          </w:p>
          <w:p w14:paraId="5861FF2F" w14:textId="6D56AA21" w:rsidR="0037201E" w:rsidRPr="00E537A2" w:rsidRDefault="0037201E" w:rsidP="0037201E">
            <w:pPr>
              <w:pStyle w:val="ListParagraph"/>
              <w:numPr>
                <w:ilvl w:val="0"/>
                <w:numId w:val="26"/>
              </w:numPr>
              <w:rPr>
                <w:rFonts w:ascii="Arial" w:hAnsi="Arial" w:cs="Arial"/>
                <w:color w:val="000000" w:themeColor="text1"/>
              </w:rPr>
            </w:pPr>
            <w:r w:rsidRPr="00E537A2">
              <w:rPr>
                <w:rFonts w:ascii="Arial" w:hAnsi="Arial" w:cs="Arial"/>
                <w:color w:val="000000" w:themeColor="text1"/>
              </w:rPr>
              <w:t xml:space="preserve">Planned to have 1 000 GPG staff trained on an online platform and achieved 2 665 GPG staff trained. </w:t>
            </w:r>
          </w:p>
          <w:p w14:paraId="42878524" w14:textId="77777777" w:rsidR="0037201E" w:rsidRPr="00E537A2" w:rsidRDefault="0037201E" w:rsidP="0037201E">
            <w:pPr>
              <w:pStyle w:val="ListParagraph"/>
              <w:numPr>
                <w:ilvl w:val="0"/>
                <w:numId w:val="26"/>
              </w:numPr>
              <w:rPr>
                <w:rFonts w:ascii="Arial" w:hAnsi="Arial" w:cs="Arial"/>
                <w:color w:val="000000" w:themeColor="text1"/>
              </w:rPr>
            </w:pPr>
            <w:r w:rsidRPr="00E537A2">
              <w:rPr>
                <w:rFonts w:ascii="Arial" w:hAnsi="Arial" w:cs="Arial"/>
                <w:color w:val="000000" w:themeColor="text1"/>
              </w:rPr>
              <w:t>To have 100 youths placed for experiential learning. The target applicable in Quarter 3.</w:t>
            </w:r>
          </w:p>
          <w:p w14:paraId="640B9276" w14:textId="78945390" w:rsidR="0037201E" w:rsidRPr="00E537A2" w:rsidRDefault="0037201E" w:rsidP="0037201E">
            <w:pPr>
              <w:pStyle w:val="ListParagraph"/>
              <w:numPr>
                <w:ilvl w:val="0"/>
                <w:numId w:val="26"/>
              </w:numPr>
              <w:rPr>
                <w:rFonts w:ascii="Arial" w:hAnsi="Arial" w:cs="Arial"/>
                <w:b/>
                <w:bCs/>
                <w:color w:val="000000" w:themeColor="text1"/>
              </w:rPr>
            </w:pPr>
            <w:r w:rsidRPr="00E537A2">
              <w:rPr>
                <w:rFonts w:ascii="Arial" w:hAnsi="Arial" w:cs="Arial"/>
                <w:color w:val="000000" w:themeColor="text1"/>
              </w:rPr>
              <w:t xml:space="preserve">Planned to have 25 people benefiting from ICT bursaries and benefited 20 people. </w:t>
            </w:r>
            <w:r w:rsidRPr="00E537A2">
              <w:rPr>
                <w:rFonts w:ascii="Arial" w:hAnsi="Arial" w:cs="Arial"/>
                <w:b/>
                <w:bCs/>
                <w:color w:val="000000" w:themeColor="text1"/>
              </w:rPr>
              <w:t>The Committee should note that its annual target was achieved.</w:t>
            </w:r>
          </w:p>
          <w:p w14:paraId="2AFEB7A6" w14:textId="0E7B6A47" w:rsidR="0037201E" w:rsidRPr="00E537A2" w:rsidRDefault="0037201E" w:rsidP="0037201E">
            <w:pPr>
              <w:pStyle w:val="ListParagraph"/>
              <w:numPr>
                <w:ilvl w:val="0"/>
                <w:numId w:val="26"/>
              </w:numPr>
              <w:rPr>
                <w:rFonts w:ascii="Arial" w:hAnsi="Arial" w:cs="Arial"/>
                <w:color w:val="000000" w:themeColor="text1"/>
              </w:rPr>
            </w:pPr>
            <w:r w:rsidRPr="00E537A2">
              <w:rPr>
                <w:rFonts w:ascii="Arial" w:hAnsi="Arial" w:cs="Arial"/>
                <w:color w:val="000000" w:themeColor="text1"/>
              </w:rPr>
              <w:t>The Department planned to have 4 000 youths benefiting from ICT skills development and benefited 5 794 youths during the quarter under review.</w:t>
            </w:r>
          </w:p>
          <w:p w14:paraId="0679D74F" w14:textId="33C8A8FE" w:rsidR="001744D6" w:rsidRPr="00E537A2" w:rsidRDefault="001B710D" w:rsidP="00182376">
            <w:pPr>
              <w:rPr>
                <w:rFonts w:ascii="Arial" w:hAnsi="Arial" w:cs="Arial"/>
                <w:color w:val="000000" w:themeColor="text1"/>
              </w:rPr>
            </w:pPr>
            <w:r w:rsidRPr="00E537A2">
              <w:rPr>
                <w:rFonts w:ascii="Arial" w:hAnsi="Arial" w:cs="Arial"/>
                <w:b/>
                <w:color w:val="000000" w:themeColor="text1"/>
              </w:rPr>
              <w:t>Programme 3: Human Resources Services</w:t>
            </w:r>
          </w:p>
          <w:p w14:paraId="71B6FB93" w14:textId="22AC281F" w:rsidR="00B10BE6" w:rsidRPr="00E537A2" w:rsidRDefault="00B15F2D" w:rsidP="00071852">
            <w:pPr>
              <w:rPr>
                <w:rFonts w:ascii="Arial" w:hAnsi="Arial" w:cs="Arial"/>
                <w:color w:val="000000" w:themeColor="text1"/>
              </w:rPr>
            </w:pPr>
            <w:r w:rsidRPr="00E537A2">
              <w:rPr>
                <w:rFonts w:ascii="Arial" w:hAnsi="Arial" w:cs="Arial"/>
                <w:color w:val="000000" w:themeColor="text1"/>
              </w:rPr>
              <w:t>The strategic objective of this programme is to optimise, digitise and promote Human Resources Services related business processes to enable efficient decision-making</w:t>
            </w:r>
            <w:r w:rsidR="00EE7AC9" w:rsidRPr="00E537A2">
              <w:rPr>
                <w:rFonts w:ascii="Arial" w:hAnsi="Arial" w:cs="Arial"/>
                <w:color w:val="000000" w:themeColor="text1"/>
              </w:rPr>
              <w:t xml:space="preserve">. </w:t>
            </w:r>
          </w:p>
          <w:p w14:paraId="781BE5FF" w14:textId="77777777" w:rsidR="00302EAE" w:rsidRPr="00E537A2" w:rsidRDefault="00302EAE" w:rsidP="00302EAE">
            <w:pPr>
              <w:pStyle w:val="ListParagraph"/>
              <w:numPr>
                <w:ilvl w:val="0"/>
                <w:numId w:val="28"/>
              </w:numPr>
              <w:rPr>
                <w:rFonts w:ascii="Arial" w:hAnsi="Arial" w:cs="Arial"/>
                <w:color w:val="000000" w:themeColor="text1"/>
              </w:rPr>
            </w:pPr>
            <w:r w:rsidRPr="00E537A2">
              <w:rPr>
                <w:rFonts w:ascii="Arial" w:hAnsi="Arial" w:cs="Arial"/>
                <w:color w:val="000000" w:themeColor="text1"/>
              </w:rPr>
              <w:t xml:space="preserve">To have 15 </w:t>
            </w:r>
            <w:proofErr w:type="spellStart"/>
            <w:r w:rsidRPr="00E537A2">
              <w:rPr>
                <w:rFonts w:ascii="Arial" w:hAnsi="Arial" w:cs="Arial"/>
                <w:color w:val="000000" w:themeColor="text1"/>
              </w:rPr>
              <w:t>ePMDS</w:t>
            </w:r>
            <w:proofErr w:type="spellEnd"/>
            <w:r w:rsidRPr="00E537A2">
              <w:rPr>
                <w:rFonts w:ascii="Arial" w:hAnsi="Arial" w:cs="Arial"/>
                <w:color w:val="000000" w:themeColor="text1"/>
              </w:rPr>
              <w:t xml:space="preserve"> advocacy workshops conducted in GPG Departments and entities. The target was applicable in Third Quarter. However, annual target achieved. </w:t>
            </w:r>
          </w:p>
          <w:p w14:paraId="6645F488" w14:textId="77777777" w:rsidR="00302EAE" w:rsidRPr="00E537A2" w:rsidRDefault="00302EAE" w:rsidP="00302EAE">
            <w:pPr>
              <w:pStyle w:val="ListParagraph"/>
              <w:numPr>
                <w:ilvl w:val="0"/>
                <w:numId w:val="28"/>
              </w:numPr>
              <w:rPr>
                <w:rFonts w:ascii="Arial" w:hAnsi="Arial" w:cs="Arial"/>
                <w:color w:val="000000" w:themeColor="text1"/>
              </w:rPr>
            </w:pPr>
            <w:r w:rsidRPr="00E537A2">
              <w:rPr>
                <w:rFonts w:ascii="Arial" w:hAnsi="Arial" w:cs="Arial"/>
                <w:color w:val="000000" w:themeColor="text1"/>
              </w:rPr>
              <w:t>The Department planned to have three (3) ESS modules roll out and achieved four (4).</w:t>
            </w:r>
          </w:p>
          <w:p w14:paraId="5D2CF25B" w14:textId="77777777" w:rsidR="00302EAE" w:rsidRPr="00E537A2" w:rsidRDefault="00302EAE" w:rsidP="00302EAE">
            <w:pPr>
              <w:pStyle w:val="ListParagraph"/>
              <w:numPr>
                <w:ilvl w:val="0"/>
                <w:numId w:val="28"/>
              </w:numPr>
              <w:rPr>
                <w:rFonts w:ascii="Arial" w:hAnsi="Arial" w:cs="Arial"/>
                <w:color w:val="000000" w:themeColor="text1"/>
              </w:rPr>
            </w:pPr>
            <w:r w:rsidRPr="00E537A2">
              <w:rPr>
                <w:rFonts w:ascii="Arial" w:hAnsi="Arial" w:cs="Arial"/>
                <w:color w:val="000000" w:themeColor="text1"/>
              </w:rPr>
              <w:t>To have 12 GPG Departments and entities trained on an online ESS module in 2021/22. For the quarter under review, the Department planned to have three (3) online training on ESS module, and the target achieved.</w:t>
            </w:r>
          </w:p>
          <w:p w14:paraId="1EAA4107" w14:textId="09C81DD4" w:rsidR="00FC1705" w:rsidRPr="00E537A2" w:rsidRDefault="00302EAE" w:rsidP="00302EAE">
            <w:pPr>
              <w:pStyle w:val="ListParagraph"/>
              <w:numPr>
                <w:ilvl w:val="0"/>
                <w:numId w:val="28"/>
              </w:numPr>
              <w:rPr>
                <w:rFonts w:ascii="Arial" w:hAnsi="Arial" w:cs="Arial"/>
                <w:color w:val="000000" w:themeColor="text1"/>
              </w:rPr>
            </w:pPr>
            <w:r w:rsidRPr="00E537A2">
              <w:rPr>
                <w:rFonts w:ascii="Arial" w:hAnsi="Arial" w:cs="Arial"/>
                <w:color w:val="000000" w:themeColor="text1"/>
              </w:rPr>
              <w:t>To have 90% employee mandate received from GPG Departments digitized within 5 days and achieved 97%.</w:t>
            </w:r>
          </w:p>
        </w:tc>
      </w:tr>
      <w:tr w:rsidR="000573A1" w:rsidRPr="00E537A2" w14:paraId="4F71ADD5" w14:textId="77777777" w:rsidTr="004E75A7">
        <w:tc>
          <w:tcPr>
            <w:tcW w:w="13892" w:type="dxa"/>
            <w:shd w:val="clear" w:color="auto" w:fill="D9D9D9" w:themeFill="background1" w:themeFillShade="D9"/>
          </w:tcPr>
          <w:p w14:paraId="40B734CF" w14:textId="48F7DF4A" w:rsidR="00182376" w:rsidRPr="00E537A2" w:rsidRDefault="00182376" w:rsidP="00182376">
            <w:pPr>
              <w:rPr>
                <w:rFonts w:ascii="Arial" w:hAnsi="Arial" w:cs="Arial"/>
                <w:b/>
                <w:color w:val="000000" w:themeColor="text1"/>
              </w:rPr>
            </w:pPr>
            <w:r w:rsidRPr="00E537A2">
              <w:rPr>
                <w:rFonts w:ascii="Arial" w:hAnsi="Arial" w:cs="Arial"/>
                <w:b/>
                <w:color w:val="000000" w:themeColor="text1"/>
              </w:rPr>
              <w:lastRenderedPageBreak/>
              <w:t>Summarized information on any unplanned / emerging priorities reported on by the Department / Entity during the period under review</w:t>
            </w:r>
          </w:p>
        </w:tc>
      </w:tr>
      <w:tr w:rsidR="000573A1" w:rsidRPr="00E537A2" w14:paraId="01C402AC" w14:textId="77777777" w:rsidTr="008A202D">
        <w:tc>
          <w:tcPr>
            <w:tcW w:w="13892" w:type="dxa"/>
          </w:tcPr>
          <w:p w14:paraId="5726ACE7" w14:textId="37BF71A1" w:rsidR="002D0279" w:rsidRPr="00E537A2" w:rsidRDefault="003B190C" w:rsidP="00182376">
            <w:pPr>
              <w:rPr>
                <w:rFonts w:ascii="Arial" w:hAnsi="Arial" w:cs="Arial"/>
                <w:bCs/>
                <w:color w:val="000000" w:themeColor="text1"/>
              </w:rPr>
            </w:pPr>
            <w:r w:rsidRPr="00E537A2">
              <w:rPr>
                <w:rFonts w:ascii="Arial" w:hAnsi="Arial" w:cs="Arial"/>
                <w:bCs/>
                <w:color w:val="000000" w:themeColor="text1"/>
              </w:rPr>
              <w:t>There were n</w:t>
            </w:r>
            <w:r w:rsidR="00182376" w:rsidRPr="00E537A2">
              <w:rPr>
                <w:rFonts w:ascii="Arial" w:hAnsi="Arial" w:cs="Arial"/>
                <w:bCs/>
                <w:color w:val="000000" w:themeColor="text1"/>
              </w:rPr>
              <w:t xml:space="preserve">o </w:t>
            </w:r>
            <w:r w:rsidRPr="00E537A2">
              <w:rPr>
                <w:rFonts w:ascii="Arial" w:hAnsi="Arial" w:cs="Arial"/>
                <w:bCs/>
                <w:color w:val="000000" w:themeColor="text1"/>
              </w:rPr>
              <w:t xml:space="preserve">unplanned or emerging priorities </w:t>
            </w:r>
            <w:r w:rsidR="00182376" w:rsidRPr="00E537A2">
              <w:rPr>
                <w:rFonts w:ascii="Arial" w:hAnsi="Arial" w:cs="Arial"/>
                <w:bCs/>
                <w:color w:val="000000" w:themeColor="text1"/>
              </w:rPr>
              <w:t>reported for the quarter</w:t>
            </w:r>
            <w:r w:rsidR="002D0279" w:rsidRPr="00E537A2">
              <w:rPr>
                <w:rFonts w:ascii="Arial" w:hAnsi="Arial" w:cs="Arial"/>
                <w:bCs/>
                <w:color w:val="000000" w:themeColor="text1"/>
              </w:rPr>
              <w:t>.</w:t>
            </w:r>
          </w:p>
        </w:tc>
      </w:tr>
      <w:tr w:rsidR="000573A1" w:rsidRPr="00E537A2" w14:paraId="441F7A70" w14:textId="77777777" w:rsidTr="004E75A7">
        <w:tc>
          <w:tcPr>
            <w:tcW w:w="13892" w:type="dxa"/>
            <w:shd w:val="clear" w:color="auto" w:fill="D9D9D9" w:themeFill="background1" w:themeFillShade="D9"/>
          </w:tcPr>
          <w:p w14:paraId="57A73169" w14:textId="29A529EF" w:rsidR="00182376" w:rsidRPr="00E537A2" w:rsidRDefault="00182376" w:rsidP="00182376">
            <w:pPr>
              <w:rPr>
                <w:rFonts w:ascii="Arial" w:hAnsi="Arial" w:cs="Arial"/>
                <w:b/>
                <w:color w:val="000000" w:themeColor="text1"/>
              </w:rPr>
            </w:pPr>
            <w:r w:rsidRPr="00E537A2">
              <w:rPr>
                <w:rFonts w:ascii="Arial" w:hAnsi="Arial" w:cs="Arial"/>
                <w:b/>
                <w:color w:val="000000" w:themeColor="text1"/>
              </w:rPr>
              <w:lastRenderedPageBreak/>
              <w:t>Summarized information on how the Department / Entity maintains portfolios of evidence to verify its reported performance information</w:t>
            </w:r>
          </w:p>
        </w:tc>
      </w:tr>
      <w:tr w:rsidR="000573A1" w:rsidRPr="00E537A2" w14:paraId="1C1B40CF" w14:textId="77777777" w:rsidTr="008A202D">
        <w:tc>
          <w:tcPr>
            <w:tcW w:w="13892" w:type="dxa"/>
          </w:tcPr>
          <w:p w14:paraId="06A8FDBF" w14:textId="59DB6A1A" w:rsidR="000405A0" w:rsidRPr="00E537A2" w:rsidRDefault="0085587C" w:rsidP="00C67A47">
            <w:pPr>
              <w:rPr>
                <w:rFonts w:ascii="Arial" w:hAnsi="Arial" w:cs="Arial"/>
                <w:color w:val="000000" w:themeColor="text1"/>
              </w:rPr>
            </w:pPr>
            <w:r w:rsidRPr="00E537A2">
              <w:rPr>
                <w:rFonts w:ascii="Arial" w:hAnsi="Arial" w:cs="Arial"/>
                <w:color w:val="000000" w:themeColor="text1"/>
              </w:rPr>
              <w:t xml:space="preserve">The Department reported that </w:t>
            </w:r>
            <w:r w:rsidR="00182376" w:rsidRPr="00E537A2">
              <w:rPr>
                <w:rFonts w:ascii="Arial" w:hAnsi="Arial" w:cs="Arial"/>
                <w:color w:val="000000" w:themeColor="text1"/>
              </w:rPr>
              <w:t xml:space="preserve">data is provided directly to the monitoring and evaluation unit by the programme managers for each period of reporting. The data provided is </w:t>
            </w:r>
            <w:r w:rsidRPr="00E537A2">
              <w:rPr>
                <w:rFonts w:ascii="Arial" w:hAnsi="Arial" w:cs="Arial"/>
                <w:color w:val="000000" w:themeColor="text1"/>
              </w:rPr>
              <w:t>subsequently</w:t>
            </w:r>
            <w:r w:rsidR="00182376" w:rsidRPr="00E537A2">
              <w:rPr>
                <w:rFonts w:ascii="Arial" w:hAnsi="Arial" w:cs="Arial"/>
                <w:color w:val="000000" w:themeColor="text1"/>
              </w:rPr>
              <w:t xml:space="preserve"> compared against the</w:t>
            </w:r>
            <w:r w:rsidR="00E555A5" w:rsidRPr="00E537A2">
              <w:rPr>
                <w:rFonts w:ascii="Arial" w:hAnsi="Arial" w:cs="Arial"/>
                <w:color w:val="000000" w:themeColor="text1"/>
              </w:rPr>
              <w:t xml:space="preserve"> </w:t>
            </w:r>
            <w:r w:rsidR="00182376" w:rsidRPr="00E537A2">
              <w:rPr>
                <w:rFonts w:ascii="Arial" w:hAnsi="Arial" w:cs="Arial"/>
                <w:color w:val="000000" w:themeColor="text1"/>
              </w:rPr>
              <w:t>technical indicator description as outlined in the approved Annual Performance Plan.</w:t>
            </w:r>
            <w:r w:rsidR="00C67A47" w:rsidRPr="00E537A2">
              <w:rPr>
                <w:rFonts w:ascii="Arial" w:hAnsi="Arial" w:cs="Arial"/>
                <w:color w:val="000000" w:themeColor="text1"/>
              </w:rPr>
              <w:t xml:space="preserve"> The</w:t>
            </w:r>
            <w:r w:rsidR="00182376" w:rsidRPr="00E537A2">
              <w:rPr>
                <w:rFonts w:ascii="Arial" w:hAnsi="Arial" w:cs="Arial"/>
                <w:color w:val="000000" w:themeColor="text1"/>
              </w:rPr>
              <w:t xml:space="preserve"> Monitoring &amp; Evaluation unit within the Department </w:t>
            </w:r>
            <w:r w:rsidR="00C67A47" w:rsidRPr="00E537A2">
              <w:rPr>
                <w:rFonts w:ascii="Arial" w:hAnsi="Arial" w:cs="Arial"/>
                <w:color w:val="000000" w:themeColor="text1"/>
              </w:rPr>
              <w:t>m</w:t>
            </w:r>
            <w:r w:rsidR="00182376" w:rsidRPr="00E537A2">
              <w:rPr>
                <w:rFonts w:ascii="Arial" w:hAnsi="Arial" w:cs="Arial"/>
                <w:color w:val="000000" w:themeColor="text1"/>
              </w:rPr>
              <w:t>aintain</w:t>
            </w:r>
            <w:r w:rsidR="00C67A47" w:rsidRPr="00E537A2">
              <w:rPr>
                <w:rFonts w:ascii="Arial" w:hAnsi="Arial" w:cs="Arial"/>
                <w:color w:val="000000" w:themeColor="text1"/>
              </w:rPr>
              <w:t>s</w:t>
            </w:r>
            <w:r w:rsidR="00182376" w:rsidRPr="00E537A2">
              <w:rPr>
                <w:rFonts w:ascii="Arial" w:hAnsi="Arial" w:cs="Arial"/>
                <w:color w:val="000000" w:themeColor="text1"/>
              </w:rPr>
              <w:t xml:space="preserve"> storage of performance data and reports electronically as well as in files</w:t>
            </w:r>
            <w:r w:rsidR="00C67A47" w:rsidRPr="00E537A2">
              <w:rPr>
                <w:rFonts w:ascii="Arial" w:hAnsi="Arial" w:cs="Arial"/>
                <w:color w:val="000000" w:themeColor="text1"/>
              </w:rPr>
              <w:t>, e</w:t>
            </w:r>
            <w:r w:rsidR="00182376" w:rsidRPr="00E537A2">
              <w:rPr>
                <w:rFonts w:ascii="Arial" w:hAnsi="Arial" w:cs="Arial"/>
                <w:color w:val="000000" w:themeColor="text1"/>
              </w:rPr>
              <w:t>nsure</w:t>
            </w:r>
            <w:r w:rsidR="00C67A47" w:rsidRPr="00E537A2">
              <w:rPr>
                <w:rFonts w:ascii="Arial" w:hAnsi="Arial" w:cs="Arial"/>
                <w:color w:val="000000" w:themeColor="text1"/>
              </w:rPr>
              <w:t>s</w:t>
            </w:r>
            <w:r w:rsidR="00182376" w:rsidRPr="00E537A2">
              <w:rPr>
                <w:rFonts w:ascii="Arial" w:hAnsi="Arial" w:cs="Arial"/>
                <w:color w:val="000000" w:themeColor="text1"/>
              </w:rPr>
              <w:t xml:space="preserve"> that the data is stored in a private and secure shared drive server on the network</w:t>
            </w:r>
            <w:r w:rsidR="00C67A47" w:rsidRPr="00E537A2">
              <w:rPr>
                <w:rFonts w:ascii="Arial" w:hAnsi="Arial" w:cs="Arial"/>
                <w:color w:val="000000" w:themeColor="text1"/>
              </w:rPr>
              <w:t xml:space="preserve"> and e</w:t>
            </w:r>
            <w:r w:rsidR="00182376" w:rsidRPr="00E537A2">
              <w:rPr>
                <w:rFonts w:ascii="Arial" w:hAnsi="Arial" w:cs="Arial"/>
                <w:color w:val="000000" w:themeColor="text1"/>
              </w:rPr>
              <w:t>nsure</w:t>
            </w:r>
            <w:r w:rsidR="00C67A47" w:rsidRPr="00E537A2">
              <w:rPr>
                <w:rFonts w:ascii="Arial" w:hAnsi="Arial" w:cs="Arial"/>
                <w:color w:val="000000" w:themeColor="text1"/>
              </w:rPr>
              <w:t>s</w:t>
            </w:r>
            <w:r w:rsidR="00182376" w:rsidRPr="00E537A2">
              <w:rPr>
                <w:rFonts w:ascii="Arial" w:hAnsi="Arial" w:cs="Arial"/>
                <w:color w:val="000000" w:themeColor="text1"/>
              </w:rPr>
              <w:t xml:space="preserve"> that the data stored is updated and maintained regularly.</w:t>
            </w:r>
          </w:p>
        </w:tc>
      </w:tr>
    </w:tbl>
    <w:p w14:paraId="5EA7722F" w14:textId="5CEB7775" w:rsidR="00E676AD" w:rsidRPr="00E537A2" w:rsidRDefault="002A7022" w:rsidP="002A7022">
      <w:pPr>
        <w:pStyle w:val="Heading1"/>
        <w:shd w:val="clear" w:color="auto" w:fill="D9D9D9" w:themeFill="background1" w:themeFillShade="D9"/>
        <w:rPr>
          <w:rFonts w:ascii="Arial" w:hAnsi="Arial" w:cs="Arial"/>
          <w:color w:val="000000" w:themeColor="text1"/>
          <w:sz w:val="22"/>
          <w:szCs w:val="22"/>
        </w:rPr>
      </w:pPr>
      <w:bookmarkStart w:id="11" w:name="_Toc66044531"/>
      <w:r w:rsidRPr="00E537A2">
        <w:rPr>
          <w:rFonts w:ascii="Arial" w:hAnsi="Arial" w:cs="Arial"/>
          <w:color w:val="000000" w:themeColor="text1"/>
          <w:sz w:val="22"/>
          <w:szCs w:val="22"/>
        </w:rPr>
        <w:t>3</w:t>
      </w:r>
      <w:r w:rsidR="00E676AD" w:rsidRPr="00E537A2">
        <w:rPr>
          <w:rFonts w:ascii="Arial" w:hAnsi="Arial" w:cs="Arial"/>
          <w:color w:val="000000" w:themeColor="text1"/>
          <w:sz w:val="22"/>
          <w:szCs w:val="22"/>
        </w:rPr>
        <w:tab/>
      </w:r>
      <w:r w:rsidR="00600AFA" w:rsidRPr="00E537A2">
        <w:rPr>
          <w:rFonts w:ascii="Arial" w:hAnsi="Arial" w:cs="Arial"/>
          <w:color w:val="000000" w:themeColor="text1"/>
          <w:sz w:val="22"/>
          <w:szCs w:val="22"/>
        </w:rPr>
        <w:t xml:space="preserve">OVERSIGHT ON </w:t>
      </w:r>
      <w:r w:rsidR="00D74068" w:rsidRPr="00E537A2">
        <w:rPr>
          <w:rFonts w:ascii="Arial" w:hAnsi="Arial" w:cs="Arial"/>
          <w:color w:val="000000" w:themeColor="text1"/>
          <w:sz w:val="22"/>
          <w:szCs w:val="22"/>
        </w:rPr>
        <w:t>DEPARTMENT / ENTITY</w:t>
      </w:r>
      <w:r w:rsidR="00E676AD" w:rsidRPr="00E537A2">
        <w:rPr>
          <w:rFonts w:ascii="Arial" w:hAnsi="Arial" w:cs="Arial"/>
          <w:color w:val="000000" w:themeColor="text1"/>
          <w:sz w:val="22"/>
          <w:szCs w:val="22"/>
        </w:rPr>
        <w:t xml:space="preserve"> PROJECT MANAGEMENT</w:t>
      </w:r>
      <w:bookmarkEnd w:id="11"/>
    </w:p>
    <w:tbl>
      <w:tblPr>
        <w:tblStyle w:val="TableGrid"/>
        <w:tblW w:w="14034" w:type="dxa"/>
        <w:tblInd w:w="-5" w:type="dxa"/>
        <w:tblLook w:val="04A0" w:firstRow="1" w:lastRow="0" w:firstColumn="1" w:lastColumn="0" w:noHBand="0" w:noVBand="1"/>
      </w:tblPr>
      <w:tblGrid>
        <w:gridCol w:w="14034"/>
      </w:tblGrid>
      <w:tr w:rsidR="000573A1" w:rsidRPr="00E537A2" w14:paraId="62325839" w14:textId="77777777" w:rsidTr="00251465">
        <w:trPr>
          <w:tblHeader/>
        </w:trPr>
        <w:tc>
          <w:tcPr>
            <w:tcW w:w="14034" w:type="dxa"/>
            <w:shd w:val="clear" w:color="auto" w:fill="D6E3BC" w:themeFill="accent3" w:themeFillTint="66"/>
          </w:tcPr>
          <w:p w14:paraId="28E13170" w14:textId="7496E6A0" w:rsidR="00600AFA" w:rsidRPr="00E537A2" w:rsidRDefault="00600AFA" w:rsidP="008A202D">
            <w:pPr>
              <w:rPr>
                <w:rFonts w:ascii="Arial" w:hAnsi="Arial" w:cs="Arial"/>
                <w:b/>
                <w:color w:val="000000" w:themeColor="text1"/>
              </w:rPr>
            </w:pPr>
            <w:r w:rsidRPr="00E537A2">
              <w:rPr>
                <w:rFonts w:ascii="Arial" w:hAnsi="Arial" w:cs="Arial"/>
                <w:b/>
                <w:color w:val="000000" w:themeColor="text1"/>
              </w:rPr>
              <w:t>3 THE DETAILS ON [</w:t>
            </w:r>
            <w:r w:rsidR="00D74068" w:rsidRPr="00E537A2">
              <w:rPr>
                <w:rFonts w:ascii="Arial" w:hAnsi="Arial" w:cs="Arial"/>
                <w:b/>
                <w:color w:val="000000" w:themeColor="text1"/>
              </w:rPr>
              <w:t>DEPARTMENT / ENTITY</w:t>
            </w:r>
            <w:r w:rsidRPr="00E537A2">
              <w:rPr>
                <w:rFonts w:ascii="Arial" w:hAnsi="Arial" w:cs="Arial"/>
                <w:b/>
                <w:color w:val="000000" w:themeColor="text1"/>
              </w:rPr>
              <w:t xml:space="preserve"> PROJECT MANAGEMENT</w:t>
            </w:r>
            <w:r w:rsidR="00D85F17" w:rsidRPr="00E537A2">
              <w:rPr>
                <w:rFonts w:ascii="Arial" w:hAnsi="Arial" w:cs="Arial"/>
                <w:b/>
                <w:color w:val="000000" w:themeColor="text1"/>
              </w:rPr>
              <w:t>]</w:t>
            </w:r>
          </w:p>
        </w:tc>
      </w:tr>
      <w:tr w:rsidR="000573A1" w:rsidRPr="00E537A2" w14:paraId="3C4B2C65" w14:textId="77777777" w:rsidTr="00251465">
        <w:tc>
          <w:tcPr>
            <w:tcW w:w="14034" w:type="dxa"/>
            <w:shd w:val="clear" w:color="auto" w:fill="FFFFFF" w:themeFill="background1"/>
          </w:tcPr>
          <w:p w14:paraId="707B1114" w14:textId="74C7DA78" w:rsidR="00600AFA" w:rsidRPr="00E537A2" w:rsidRDefault="0003604C" w:rsidP="008A202D">
            <w:pPr>
              <w:rPr>
                <w:rFonts w:ascii="Arial" w:hAnsi="Arial" w:cs="Arial"/>
                <w:bCs/>
                <w:color w:val="000000" w:themeColor="text1"/>
              </w:rPr>
            </w:pPr>
            <w:r w:rsidRPr="00E537A2">
              <w:rPr>
                <w:rFonts w:ascii="Arial" w:hAnsi="Arial" w:cs="Arial"/>
                <w:bCs/>
                <w:color w:val="000000" w:themeColor="text1"/>
              </w:rPr>
              <w:t>During the quarter under review t</w:t>
            </w:r>
            <w:r w:rsidR="00E82F51" w:rsidRPr="00E537A2">
              <w:rPr>
                <w:rFonts w:ascii="Arial" w:hAnsi="Arial" w:cs="Arial"/>
                <w:bCs/>
                <w:color w:val="000000" w:themeColor="text1"/>
              </w:rPr>
              <w:t xml:space="preserve">he </w:t>
            </w:r>
            <w:r w:rsidR="00D85F17" w:rsidRPr="00E537A2">
              <w:rPr>
                <w:rFonts w:ascii="Arial" w:hAnsi="Arial" w:cs="Arial"/>
                <w:bCs/>
                <w:color w:val="000000" w:themeColor="text1"/>
              </w:rPr>
              <w:t>D</w:t>
            </w:r>
            <w:r w:rsidR="00E82F51" w:rsidRPr="00E537A2">
              <w:rPr>
                <w:rFonts w:ascii="Arial" w:hAnsi="Arial" w:cs="Arial"/>
                <w:bCs/>
                <w:color w:val="000000" w:themeColor="text1"/>
              </w:rPr>
              <w:t>epartment has reported on one</w:t>
            </w:r>
            <w:r w:rsidRPr="00E537A2">
              <w:rPr>
                <w:rFonts w:ascii="Arial" w:hAnsi="Arial" w:cs="Arial"/>
                <w:bCs/>
                <w:color w:val="000000" w:themeColor="text1"/>
              </w:rPr>
              <w:t xml:space="preserve"> </w:t>
            </w:r>
            <w:r w:rsidR="00E82F51" w:rsidRPr="00E537A2">
              <w:rPr>
                <w:rFonts w:ascii="Arial" w:hAnsi="Arial" w:cs="Arial"/>
                <w:bCs/>
                <w:color w:val="000000" w:themeColor="text1"/>
              </w:rPr>
              <w:t xml:space="preserve">(1) project namely the Gauteng </w:t>
            </w:r>
            <w:r w:rsidR="00B72F74" w:rsidRPr="00E537A2">
              <w:rPr>
                <w:rFonts w:ascii="Arial" w:hAnsi="Arial" w:cs="Arial"/>
                <w:bCs/>
                <w:color w:val="000000" w:themeColor="text1"/>
              </w:rPr>
              <w:t>B</w:t>
            </w:r>
            <w:r w:rsidR="00E82F51" w:rsidRPr="00E537A2">
              <w:rPr>
                <w:rFonts w:ascii="Arial" w:hAnsi="Arial" w:cs="Arial"/>
                <w:bCs/>
                <w:color w:val="000000" w:themeColor="text1"/>
              </w:rPr>
              <w:t xml:space="preserve">roadband </w:t>
            </w:r>
            <w:r w:rsidR="001321E8" w:rsidRPr="00E537A2">
              <w:rPr>
                <w:rFonts w:ascii="Arial" w:hAnsi="Arial" w:cs="Arial"/>
                <w:bCs/>
                <w:color w:val="000000" w:themeColor="text1"/>
              </w:rPr>
              <w:t>N</w:t>
            </w:r>
            <w:r w:rsidR="00E82F51" w:rsidRPr="00E537A2">
              <w:rPr>
                <w:rFonts w:ascii="Arial" w:hAnsi="Arial" w:cs="Arial"/>
                <w:bCs/>
                <w:color w:val="000000" w:themeColor="text1"/>
              </w:rPr>
              <w:t>etwork</w:t>
            </w:r>
            <w:r w:rsidRPr="00E537A2">
              <w:rPr>
                <w:rFonts w:ascii="Arial" w:hAnsi="Arial" w:cs="Arial"/>
                <w:bCs/>
                <w:color w:val="000000" w:themeColor="text1"/>
              </w:rPr>
              <w:t xml:space="preserve"> </w:t>
            </w:r>
            <w:r w:rsidR="00E82F51" w:rsidRPr="00E537A2">
              <w:rPr>
                <w:rFonts w:ascii="Arial" w:hAnsi="Arial" w:cs="Arial"/>
                <w:bCs/>
                <w:color w:val="000000" w:themeColor="text1"/>
              </w:rPr>
              <w:t>(GBN)</w:t>
            </w:r>
            <w:r w:rsidR="001321E8" w:rsidRPr="00E537A2">
              <w:rPr>
                <w:rFonts w:ascii="Arial" w:hAnsi="Arial" w:cs="Arial"/>
                <w:bCs/>
                <w:color w:val="000000" w:themeColor="text1"/>
              </w:rPr>
              <w:t>. Through the project</w:t>
            </w:r>
            <w:r w:rsidR="00697B65" w:rsidRPr="00E537A2">
              <w:rPr>
                <w:rFonts w:ascii="Arial" w:hAnsi="Arial" w:cs="Arial"/>
                <w:bCs/>
                <w:color w:val="000000" w:themeColor="text1"/>
              </w:rPr>
              <w:t xml:space="preserve">, the Department rolls out LAN and </w:t>
            </w:r>
            <w:r w:rsidR="00FC1705" w:rsidRPr="00E537A2">
              <w:rPr>
                <w:rFonts w:ascii="Arial" w:hAnsi="Arial" w:cs="Arial"/>
                <w:bCs/>
                <w:color w:val="000000" w:themeColor="text1"/>
              </w:rPr>
              <w:t>WAN</w:t>
            </w:r>
            <w:r w:rsidR="00697B65" w:rsidRPr="00E537A2">
              <w:rPr>
                <w:rFonts w:ascii="Arial" w:hAnsi="Arial" w:cs="Arial"/>
                <w:bCs/>
                <w:color w:val="000000" w:themeColor="text1"/>
              </w:rPr>
              <w:t xml:space="preserve"> to sites. </w:t>
            </w:r>
            <w:r w:rsidR="00972D11" w:rsidRPr="00E537A2">
              <w:rPr>
                <w:rFonts w:ascii="Arial" w:hAnsi="Arial" w:cs="Arial"/>
                <w:bCs/>
                <w:color w:val="000000" w:themeColor="text1"/>
              </w:rPr>
              <w:t xml:space="preserve">During the reporting period </w:t>
            </w:r>
            <w:r w:rsidR="00302EAE" w:rsidRPr="00E537A2">
              <w:rPr>
                <w:rFonts w:ascii="Arial" w:hAnsi="Arial" w:cs="Arial"/>
                <w:bCs/>
                <w:color w:val="000000" w:themeColor="text1"/>
              </w:rPr>
              <w:t>one</w:t>
            </w:r>
            <w:r w:rsidR="00433322" w:rsidRPr="00E537A2">
              <w:rPr>
                <w:rFonts w:ascii="Arial" w:hAnsi="Arial" w:cs="Arial"/>
                <w:bCs/>
                <w:color w:val="000000" w:themeColor="text1"/>
              </w:rPr>
              <w:t xml:space="preserve"> (</w:t>
            </w:r>
            <w:r w:rsidR="00302EAE" w:rsidRPr="00E537A2">
              <w:rPr>
                <w:rFonts w:ascii="Arial" w:hAnsi="Arial" w:cs="Arial"/>
                <w:bCs/>
                <w:color w:val="000000" w:themeColor="text1"/>
              </w:rPr>
              <w:t>1</w:t>
            </w:r>
            <w:r w:rsidR="00433322" w:rsidRPr="00E537A2">
              <w:rPr>
                <w:rFonts w:ascii="Arial" w:hAnsi="Arial" w:cs="Arial"/>
                <w:bCs/>
                <w:color w:val="000000" w:themeColor="text1"/>
              </w:rPr>
              <w:t>)</w:t>
            </w:r>
            <w:r w:rsidR="00B52458" w:rsidRPr="00E537A2">
              <w:rPr>
                <w:rFonts w:ascii="Arial" w:hAnsi="Arial" w:cs="Arial"/>
                <w:bCs/>
                <w:color w:val="000000" w:themeColor="text1"/>
              </w:rPr>
              <w:t xml:space="preserve"> sites were connected to </w:t>
            </w:r>
            <w:r w:rsidR="00FC1705" w:rsidRPr="00E537A2">
              <w:rPr>
                <w:rFonts w:ascii="Arial" w:hAnsi="Arial" w:cs="Arial"/>
                <w:bCs/>
                <w:color w:val="000000" w:themeColor="text1"/>
              </w:rPr>
              <w:t>WAN</w:t>
            </w:r>
            <w:r w:rsidRPr="00E537A2">
              <w:rPr>
                <w:rFonts w:ascii="Arial" w:hAnsi="Arial" w:cs="Arial"/>
                <w:bCs/>
                <w:color w:val="000000" w:themeColor="text1"/>
              </w:rPr>
              <w:t xml:space="preserve">. The Department did not report any </w:t>
            </w:r>
            <w:r w:rsidR="00B52458" w:rsidRPr="00E537A2">
              <w:rPr>
                <w:rFonts w:ascii="Arial" w:hAnsi="Arial" w:cs="Arial"/>
                <w:bCs/>
                <w:color w:val="000000" w:themeColor="text1"/>
              </w:rPr>
              <w:t>challenges</w:t>
            </w:r>
            <w:r w:rsidR="00F953FE" w:rsidRPr="00E537A2">
              <w:rPr>
                <w:rFonts w:ascii="Arial" w:hAnsi="Arial" w:cs="Arial"/>
                <w:bCs/>
                <w:color w:val="000000" w:themeColor="text1"/>
              </w:rPr>
              <w:t>.</w:t>
            </w:r>
          </w:p>
        </w:tc>
      </w:tr>
    </w:tbl>
    <w:p w14:paraId="0800ACC4" w14:textId="19E52778" w:rsidR="00E676AD" w:rsidRPr="00E537A2" w:rsidRDefault="002A7022" w:rsidP="00E676AD">
      <w:pPr>
        <w:pStyle w:val="Heading1"/>
        <w:shd w:val="clear" w:color="auto" w:fill="D9D9D9" w:themeFill="background1" w:themeFillShade="D9"/>
        <w:rPr>
          <w:rFonts w:ascii="Arial" w:hAnsi="Arial" w:cs="Arial"/>
          <w:color w:val="000000" w:themeColor="text1"/>
          <w:sz w:val="22"/>
          <w:szCs w:val="22"/>
        </w:rPr>
      </w:pPr>
      <w:bookmarkStart w:id="12" w:name="_Toc66044532"/>
      <w:r w:rsidRPr="00E537A2">
        <w:rPr>
          <w:rFonts w:ascii="Arial" w:hAnsi="Arial" w:cs="Arial"/>
          <w:color w:val="000000" w:themeColor="text1"/>
          <w:sz w:val="22"/>
          <w:szCs w:val="22"/>
        </w:rPr>
        <w:t>4</w:t>
      </w:r>
      <w:r w:rsidR="00E676AD" w:rsidRPr="00E537A2">
        <w:rPr>
          <w:rFonts w:ascii="Arial" w:hAnsi="Arial" w:cs="Arial"/>
          <w:color w:val="000000" w:themeColor="text1"/>
          <w:sz w:val="22"/>
          <w:szCs w:val="22"/>
        </w:rPr>
        <w:tab/>
      </w:r>
      <w:r w:rsidR="00600AFA" w:rsidRPr="00E537A2">
        <w:rPr>
          <w:rFonts w:ascii="Arial" w:hAnsi="Arial" w:cs="Arial"/>
          <w:color w:val="000000" w:themeColor="text1"/>
          <w:sz w:val="22"/>
          <w:szCs w:val="22"/>
        </w:rPr>
        <w:t xml:space="preserve">OVERSIGHT ON </w:t>
      </w:r>
      <w:r w:rsidR="00D74068" w:rsidRPr="00E537A2">
        <w:rPr>
          <w:rFonts w:ascii="Arial" w:hAnsi="Arial" w:cs="Arial"/>
          <w:color w:val="000000" w:themeColor="text1"/>
          <w:sz w:val="22"/>
          <w:szCs w:val="22"/>
        </w:rPr>
        <w:t>DEPARTMENT / ENTITY</w:t>
      </w:r>
      <w:r w:rsidR="00E676AD" w:rsidRPr="00E537A2">
        <w:rPr>
          <w:rFonts w:ascii="Arial" w:hAnsi="Arial" w:cs="Arial"/>
          <w:color w:val="000000" w:themeColor="text1"/>
          <w:sz w:val="22"/>
          <w:szCs w:val="22"/>
        </w:rPr>
        <w:t xml:space="preserve"> FINANCIAL PERFORMANCE</w:t>
      </w:r>
      <w:bookmarkEnd w:id="12"/>
    </w:p>
    <w:tbl>
      <w:tblPr>
        <w:tblStyle w:val="TableGrid"/>
        <w:tblW w:w="14034" w:type="dxa"/>
        <w:tblInd w:w="-5" w:type="dxa"/>
        <w:tblLook w:val="04A0" w:firstRow="1" w:lastRow="0" w:firstColumn="1" w:lastColumn="0" w:noHBand="0" w:noVBand="1"/>
      </w:tblPr>
      <w:tblGrid>
        <w:gridCol w:w="14034"/>
      </w:tblGrid>
      <w:tr w:rsidR="000573A1" w:rsidRPr="00E537A2" w14:paraId="147BE7F6" w14:textId="77777777" w:rsidTr="00251465">
        <w:trPr>
          <w:tblHeader/>
        </w:trPr>
        <w:tc>
          <w:tcPr>
            <w:tcW w:w="14034" w:type="dxa"/>
            <w:shd w:val="clear" w:color="auto" w:fill="D6E3BC" w:themeFill="accent3" w:themeFillTint="66"/>
          </w:tcPr>
          <w:p w14:paraId="2932949C" w14:textId="7A4D0294" w:rsidR="00E676AD" w:rsidRPr="00E537A2" w:rsidRDefault="002A7022" w:rsidP="002A7022">
            <w:pPr>
              <w:rPr>
                <w:rFonts w:ascii="Arial" w:hAnsi="Arial" w:cs="Arial"/>
                <w:b/>
                <w:color w:val="000000" w:themeColor="text1"/>
              </w:rPr>
            </w:pPr>
            <w:r w:rsidRPr="00E537A2">
              <w:rPr>
                <w:rFonts w:ascii="Arial" w:hAnsi="Arial" w:cs="Arial"/>
                <w:b/>
                <w:color w:val="000000" w:themeColor="text1"/>
              </w:rPr>
              <w:t xml:space="preserve">4 </w:t>
            </w:r>
            <w:r w:rsidR="00E676AD" w:rsidRPr="00E537A2">
              <w:rPr>
                <w:rFonts w:ascii="Arial" w:hAnsi="Arial" w:cs="Arial"/>
                <w:b/>
                <w:color w:val="000000" w:themeColor="text1"/>
              </w:rPr>
              <w:t xml:space="preserve">THE DETAILS ON </w:t>
            </w:r>
            <w:r w:rsidR="00D74068" w:rsidRPr="00E537A2">
              <w:rPr>
                <w:rFonts w:ascii="Arial" w:hAnsi="Arial" w:cs="Arial"/>
                <w:b/>
                <w:color w:val="000000" w:themeColor="text1"/>
              </w:rPr>
              <w:t>DEPARTMENT / ENTITY</w:t>
            </w:r>
            <w:r w:rsidR="00E676AD" w:rsidRPr="00E537A2">
              <w:rPr>
                <w:rFonts w:ascii="Arial" w:hAnsi="Arial" w:cs="Arial"/>
                <w:b/>
                <w:color w:val="000000" w:themeColor="text1"/>
              </w:rPr>
              <w:t xml:space="preserve"> FINANCIAL PERFORMANCE</w:t>
            </w:r>
          </w:p>
        </w:tc>
      </w:tr>
      <w:tr w:rsidR="000573A1" w:rsidRPr="00E537A2" w14:paraId="400897A4" w14:textId="77777777" w:rsidTr="00251465">
        <w:tc>
          <w:tcPr>
            <w:tcW w:w="14034" w:type="dxa"/>
            <w:shd w:val="clear" w:color="auto" w:fill="D9D9D9" w:themeFill="background1" w:themeFillShade="D9"/>
          </w:tcPr>
          <w:p w14:paraId="707E8030" w14:textId="103E73E8"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 xml:space="preserve">Actual amount (in Rands) allocated to the </w:t>
            </w:r>
            <w:r w:rsidR="00D74068" w:rsidRPr="00E537A2">
              <w:rPr>
                <w:rFonts w:ascii="Arial" w:hAnsi="Arial" w:cs="Arial"/>
                <w:b/>
                <w:bCs/>
                <w:color w:val="000000" w:themeColor="text1"/>
              </w:rPr>
              <w:t>Department / Entity</w:t>
            </w:r>
            <w:r w:rsidRPr="00E537A2">
              <w:rPr>
                <w:rFonts w:ascii="Arial" w:hAnsi="Arial" w:cs="Arial"/>
                <w:b/>
                <w:bCs/>
                <w:color w:val="000000" w:themeColor="text1"/>
              </w:rPr>
              <w:t xml:space="preserve"> as budget for this entire Financial Year </w:t>
            </w:r>
          </w:p>
        </w:tc>
      </w:tr>
      <w:tr w:rsidR="000573A1" w:rsidRPr="00E537A2" w14:paraId="4BB89294" w14:textId="77777777" w:rsidTr="00251465">
        <w:tc>
          <w:tcPr>
            <w:tcW w:w="14034" w:type="dxa"/>
          </w:tcPr>
          <w:p w14:paraId="24AE3F21" w14:textId="11F9F61A" w:rsidR="00E676AD" w:rsidRPr="00E537A2" w:rsidRDefault="007B07A4" w:rsidP="008A202D">
            <w:pPr>
              <w:rPr>
                <w:rFonts w:ascii="Arial" w:hAnsi="Arial" w:cs="Arial"/>
                <w:color w:val="000000" w:themeColor="text1"/>
              </w:rPr>
            </w:pPr>
            <w:r w:rsidRPr="00E537A2">
              <w:rPr>
                <w:rFonts w:ascii="Arial" w:hAnsi="Arial" w:cs="Arial"/>
                <w:color w:val="000000" w:themeColor="text1"/>
              </w:rPr>
              <w:t>1,</w:t>
            </w:r>
            <w:r w:rsidR="00105A21" w:rsidRPr="00E537A2">
              <w:rPr>
                <w:rFonts w:ascii="Arial" w:hAnsi="Arial" w:cs="Arial"/>
                <w:color w:val="000000" w:themeColor="text1"/>
              </w:rPr>
              <w:t>538 942 000</w:t>
            </w:r>
          </w:p>
        </w:tc>
      </w:tr>
      <w:tr w:rsidR="000573A1" w:rsidRPr="00E537A2" w14:paraId="5162648C" w14:textId="77777777" w:rsidTr="00251465">
        <w:tc>
          <w:tcPr>
            <w:tcW w:w="14034" w:type="dxa"/>
            <w:shd w:val="clear" w:color="auto" w:fill="D9D9D9" w:themeFill="background1" w:themeFillShade="D9"/>
          </w:tcPr>
          <w:p w14:paraId="02DC1D73" w14:textId="333D44E7" w:rsidR="00E676AD" w:rsidRPr="00E537A2" w:rsidRDefault="00E676AD" w:rsidP="008A202D">
            <w:pPr>
              <w:rPr>
                <w:rFonts w:ascii="Arial" w:hAnsi="Arial" w:cs="Arial"/>
                <w:b/>
                <w:bCs/>
                <w:i/>
                <w:color w:val="000000" w:themeColor="text1"/>
              </w:rPr>
            </w:pPr>
            <w:r w:rsidRPr="00E537A2">
              <w:rPr>
                <w:rFonts w:ascii="Arial" w:hAnsi="Arial" w:cs="Arial"/>
                <w:b/>
                <w:bCs/>
                <w:color w:val="000000" w:themeColor="text1"/>
              </w:rPr>
              <w:t xml:space="preserve">Actual amount projected by the </w:t>
            </w:r>
            <w:r w:rsidR="00D74068" w:rsidRPr="00E537A2">
              <w:rPr>
                <w:rFonts w:ascii="Arial" w:hAnsi="Arial" w:cs="Arial"/>
                <w:b/>
                <w:bCs/>
                <w:color w:val="000000" w:themeColor="text1"/>
              </w:rPr>
              <w:t>Department / Entity</w:t>
            </w:r>
            <w:r w:rsidRPr="00E537A2">
              <w:rPr>
                <w:rFonts w:ascii="Arial" w:hAnsi="Arial" w:cs="Arial"/>
                <w:b/>
                <w:bCs/>
                <w:color w:val="000000" w:themeColor="text1"/>
              </w:rPr>
              <w:t xml:space="preserve"> to be spent only during the Q under review</w:t>
            </w:r>
          </w:p>
        </w:tc>
      </w:tr>
      <w:tr w:rsidR="000573A1" w:rsidRPr="00E537A2" w14:paraId="221542AB" w14:textId="77777777" w:rsidTr="00251465">
        <w:tc>
          <w:tcPr>
            <w:tcW w:w="14034" w:type="dxa"/>
          </w:tcPr>
          <w:p w14:paraId="46B8294D" w14:textId="484B0D0E" w:rsidR="00E676AD" w:rsidRPr="00E537A2" w:rsidRDefault="00302EAE" w:rsidP="008A202D">
            <w:pPr>
              <w:rPr>
                <w:rFonts w:ascii="Arial" w:hAnsi="Arial" w:cs="Arial"/>
                <w:color w:val="000000" w:themeColor="text1"/>
              </w:rPr>
            </w:pPr>
            <w:r w:rsidRPr="00E537A2">
              <w:rPr>
                <w:rFonts w:ascii="Arial" w:hAnsi="Arial" w:cs="Arial"/>
                <w:color w:val="000000" w:themeColor="text1"/>
              </w:rPr>
              <w:t>386 414 000</w:t>
            </w:r>
          </w:p>
        </w:tc>
      </w:tr>
      <w:tr w:rsidR="000573A1" w:rsidRPr="00E537A2" w14:paraId="5FEE5D26" w14:textId="77777777" w:rsidTr="00251465">
        <w:tc>
          <w:tcPr>
            <w:tcW w:w="14034" w:type="dxa"/>
            <w:shd w:val="clear" w:color="auto" w:fill="D9D9D9" w:themeFill="background1" w:themeFillShade="D9"/>
          </w:tcPr>
          <w:p w14:paraId="24AB6FD7" w14:textId="39AB3FC9" w:rsidR="00E676AD" w:rsidRPr="00E537A2" w:rsidRDefault="00E676AD" w:rsidP="008A202D">
            <w:pPr>
              <w:rPr>
                <w:rFonts w:ascii="Arial" w:hAnsi="Arial" w:cs="Arial"/>
                <w:b/>
                <w:bCs/>
                <w:i/>
                <w:color w:val="000000" w:themeColor="text1"/>
              </w:rPr>
            </w:pPr>
            <w:r w:rsidRPr="00E537A2">
              <w:rPr>
                <w:rFonts w:ascii="Arial" w:hAnsi="Arial" w:cs="Arial"/>
                <w:b/>
                <w:bCs/>
                <w:color w:val="000000" w:themeColor="text1"/>
              </w:rPr>
              <w:t xml:space="preserve">Actual amount (in Rands) spent by the </w:t>
            </w:r>
            <w:r w:rsidR="00D74068" w:rsidRPr="00E537A2">
              <w:rPr>
                <w:rFonts w:ascii="Arial" w:hAnsi="Arial" w:cs="Arial"/>
                <w:b/>
                <w:bCs/>
                <w:color w:val="000000" w:themeColor="text1"/>
              </w:rPr>
              <w:t>Department / Entity</w:t>
            </w:r>
            <w:r w:rsidRPr="00E537A2">
              <w:rPr>
                <w:rFonts w:ascii="Arial" w:hAnsi="Arial" w:cs="Arial"/>
                <w:b/>
                <w:bCs/>
                <w:color w:val="000000" w:themeColor="text1"/>
              </w:rPr>
              <w:t xml:space="preserve"> only during the Q under review</w:t>
            </w:r>
          </w:p>
        </w:tc>
      </w:tr>
      <w:tr w:rsidR="000573A1" w:rsidRPr="00E537A2" w14:paraId="667B7440" w14:textId="77777777" w:rsidTr="00251465">
        <w:tc>
          <w:tcPr>
            <w:tcW w:w="14034" w:type="dxa"/>
          </w:tcPr>
          <w:p w14:paraId="56787709" w14:textId="39D08F21" w:rsidR="00E676AD" w:rsidRPr="00E537A2" w:rsidRDefault="00302EAE" w:rsidP="008A202D">
            <w:pPr>
              <w:rPr>
                <w:rFonts w:ascii="Arial" w:hAnsi="Arial" w:cs="Arial"/>
                <w:color w:val="000000" w:themeColor="text1"/>
              </w:rPr>
            </w:pPr>
            <w:r w:rsidRPr="00E537A2">
              <w:rPr>
                <w:rFonts w:ascii="Arial" w:hAnsi="Arial" w:cs="Arial"/>
                <w:color w:val="000000" w:themeColor="text1"/>
              </w:rPr>
              <w:lastRenderedPageBreak/>
              <w:t>366 635 709</w:t>
            </w:r>
          </w:p>
        </w:tc>
      </w:tr>
      <w:tr w:rsidR="000573A1" w:rsidRPr="00E537A2" w14:paraId="727A97E4" w14:textId="77777777" w:rsidTr="00251465">
        <w:tc>
          <w:tcPr>
            <w:tcW w:w="14034" w:type="dxa"/>
            <w:shd w:val="clear" w:color="auto" w:fill="D9D9D9" w:themeFill="background1" w:themeFillShade="D9"/>
          </w:tcPr>
          <w:p w14:paraId="2927AF3E" w14:textId="11B0CBAA" w:rsidR="00E676AD" w:rsidRPr="00E537A2" w:rsidRDefault="00E676AD" w:rsidP="008A202D">
            <w:pPr>
              <w:rPr>
                <w:rFonts w:ascii="Arial" w:hAnsi="Arial" w:cs="Arial"/>
                <w:b/>
                <w:bCs/>
                <w:i/>
                <w:color w:val="000000" w:themeColor="text1"/>
              </w:rPr>
            </w:pPr>
            <w:r w:rsidRPr="00E537A2">
              <w:rPr>
                <w:rFonts w:ascii="Arial" w:hAnsi="Arial" w:cs="Arial"/>
                <w:b/>
                <w:bCs/>
                <w:color w:val="000000" w:themeColor="text1"/>
              </w:rPr>
              <w:t xml:space="preserve">Total actual amount (in Rands) spent by the </w:t>
            </w:r>
            <w:r w:rsidR="00D74068" w:rsidRPr="00E537A2">
              <w:rPr>
                <w:rFonts w:ascii="Arial" w:hAnsi="Arial" w:cs="Arial"/>
                <w:b/>
                <w:bCs/>
                <w:color w:val="000000" w:themeColor="text1"/>
              </w:rPr>
              <w:t>Department / Entity</w:t>
            </w:r>
            <w:r w:rsidRPr="00E537A2">
              <w:rPr>
                <w:rFonts w:ascii="Arial" w:hAnsi="Arial" w:cs="Arial"/>
                <w:b/>
                <w:bCs/>
                <w:color w:val="000000" w:themeColor="text1"/>
              </w:rPr>
              <w:t xml:space="preserve"> (Year to Date), i.e. from the beginning of this FY to the end of this Q under review</w:t>
            </w:r>
          </w:p>
        </w:tc>
      </w:tr>
      <w:tr w:rsidR="000573A1" w:rsidRPr="00E537A2" w14:paraId="056B73F8" w14:textId="77777777" w:rsidTr="00251465">
        <w:tc>
          <w:tcPr>
            <w:tcW w:w="14034" w:type="dxa"/>
          </w:tcPr>
          <w:p w14:paraId="6421F2C6" w14:textId="4152683F" w:rsidR="00E676AD" w:rsidRPr="00E537A2" w:rsidRDefault="00302EAE" w:rsidP="008A202D">
            <w:pPr>
              <w:rPr>
                <w:rFonts w:ascii="Arial" w:hAnsi="Arial" w:cs="Arial"/>
                <w:color w:val="000000" w:themeColor="text1"/>
              </w:rPr>
            </w:pPr>
            <w:r w:rsidRPr="00E537A2">
              <w:rPr>
                <w:rFonts w:ascii="Arial" w:hAnsi="Arial" w:cs="Arial"/>
                <w:color w:val="000000" w:themeColor="text1"/>
              </w:rPr>
              <w:t>1 395 203 866</w:t>
            </w:r>
          </w:p>
        </w:tc>
      </w:tr>
      <w:tr w:rsidR="000573A1" w:rsidRPr="00E537A2" w14:paraId="4515E96D" w14:textId="77777777" w:rsidTr="00251465">
        <w:tc>
          <w:tcPr>
            <w:tcW w:w="14034" w:type="dxa"/>
            <w:shd w:val="clear" w:color="auto" w:fill="D9D9D9" w:themeFill="background1" w:themeFillShade="D9"/>
          </w:tcPr>
          <w:p w14:paraId="064CA300" w14:textId="77777777" w:rsidR="00E676AD" w:rsidRPr="00E537A2" w:rsidRDefault="00E676AD" w:rsidP="008A202D">
            <w:pPr>
              <w:rPr>
                <w:rFonts w:ascii="Arial" w:hAnsi="Arial" w:cs="Arial"/>
                <w:b/>
                <w:bCs/>
                <w:i/>
                <w:color w:val="000000" w:themeColor="text1"/>
              </w:rPr>
            </w:pPr>
            <w:r w:rsidRPr="00E537A2">
              <w:rPr>
                <w:rFonts w:ascii="Arial" w:hAnsi="Arial" w:cs="Arial"/>
                <w:b/>
                <w:bCs/>
                <w:color w:val="000000" w:themeColor="text1"/>
              </w:rPr>
              <w:t>Percentage (% of total budget allocation) of budget expenditure for this Q under Review only</w:t>
            </w:r>
          </w:p>
        </w:tc>
      </w:tr>
      <w:tr w:rsidR="000573A1" w:rsidRPr="00E537A2" w14:paraId="0D51EE32" w14:textId="77777777" w:rsidTr="00251465">
        <w:tc>
          <w:tcPr>
            <w:tcW w:w="14034" w:type="dxa"/>
          </w:tcPr>
          <w:p w14:paraId="74A8DDCD" w14:textId="05247159" w:rsidR="00E676AD" w:rsidRPr="00E537A2" w:rsidRDefault="00302EAE" w:rsidP="008A202D">
            <w:pPr>
              <w:rPr>
                <w:rFonts w:ascii="Arial" w:hAnsi="Arial" w:cs="Arial"/>
                <w:color w:val="000000" w:themeColor="text1"/>
              </w:rPr>
            </w:pPr>
            <w:r w:rsidRPr="00E537A2">
              <w:rPr>
                <w:rFonts w:ascii="Arial" w:hAnsi="Arial" w:cs="Arial"/>
                <w:color w:val="000000" w:themeColor="text1"/>
              </w:rPr>
              <w:t>95</w:t>
            </w:r>
            <w:r w:rsidR="00105A21" w:rsidRPr="00E537A2">
              <w:rPr>
                <w:rFonts w:ascii="Arial" w:hAnsi="Arial" w:cs="Arial"/>
                <w:color w:val="000000" w:themeColor="text1"/>
              </w:rPr>
              <w:t>%</w:t>
            </w:r>
          </w:p>
        </w:tc>
      </w:tr>
      <w:tr w:rsidR="000573A1" w:rsidRPr="00E537A2" w14:paraId="7806EB00" w14:textId="77777777" w:rsidTr="00251465">
        <w:tc>
          <w:tcPr>
            <w:tcW w:w="14034" w:type="dxa"/>
            <w:shd w:val="clear" w:color="auto" w:fill="D9D9D9" w:themeFill="background1" w:themeFillShade="D9"/>
          </w:tcPr>
          <w:p w14:paraId="1B2BBD39" w14:textId="77777777" w:rsidR="00E676AD" w:rsidRPr="00E537A2" w:rsidRDefault="00E676AD" w:rsidP="008A202D">
            <w:pPr>
              <w:rPr>
                <w:rFonts w:ascii="Arial" w:hAnsi="Arial" w:cs="Arial"/>
                <w:b/>
                <w:bCs/>
                <w:i/>
                <w:color w:val="000000" w:themeColor="text1"/>
              </w:rPr>
            </w:pPr>
            <w:r w:rsidRPr="00E537A2">
              <w:rPr>
                <w:rFonts w:ascii="Arial" w:hAnsi="Arial" w:cs="Arial"/>
                <w:b/>
                <w:bCs/>
                <w:color w:val="000000" w:themeColor="text1"/>
              </w:rPr>
              <w:t>Percentage (% of total budget allocation) of budget expenditure (Year to Date), i.e. from the beginning of this FY to the end of this Q under review</w:t>
            </w:r>
          </w:p>
        </w:tc>
      </w:tr>
      <w:tr w:rsidR="000573A1" w:rsidRPr="00E537A2" w14:paraId="0B05DC47" w14:textId="77777777" w:rsidTr="00251465">
        <w:tc>
          <w:tcPr>
            <w:tcW w:w="14034" w:type="dxa"/>
          </w:tcPr>
          <w:p w14:paraId="3C726127" w14:textId="7C6DD575" w:rsidR="00E676AD" w:rsidRPr="00E537A2" w:rsidRDefault="00302EAE" w:rsidP="008A202D">
            <w:pPr>
              <w:rPr>
                <w:rFonts w:ascii="Arial" w:hAnsi="Arial" w:cs="Arial"/>
                <w:color w:val="000000" w:themeColor="text1"/>
              </w:rPr>
            </w:pPr>
            <w:r w:rsidRPr="00E537A2">
              <w:rPr>
                <w:rFonts w:ascii="Arial" w:hAnsi="Arial" w:cs="Arial"/>
                <w:color w:val="000000" w:themeColor="text1"/>
              </w:rPr>
              <w:t>91</w:t>
            </w:r>
            <w:r w:rsidR="00105A21" w:rsidRPr="00E537A2">
              <w:rPr>
                <w:rFonts w:ascii="Arial" w:hAnsi="Arial" w:cs="Arial"/>
                <w:color w:val="000000" w:themeColor="text1"/>
              </w:rPr>
              <w:t>%</w:t>
            </w:r>
          </w:p>
        </w:tc>
      </w:tr>
      <w:tr w:rsidR="000573A1" w:rsidRPr="00E537A2" w14:paraId="0AAC46C8" w14:textId="77777777" w:rsidTr="00251465">
        <w:tc>
          <w:tcPr>
            <w:tcW w:w="14034" w:type="dxa"/>
            <w:shd w:val="clear" w:color="auto" w:fill="D9D9D9" w:themeFill="background1" w:themeFillShade="D9"/>
          </w:tcPr>
          <w:p w14:paraId="7AE051BA" w14:textId="77777777" w:rsidR="00E676AD" w:rsidRPr="00E537A2" w:rsidRDefault="00E676AD" w:rsidP="008A202D">
            <w:pPr>
              <w:rPr>
                <w:rFonts w:ascii="Arial" w:hAnsi="Arial" w:cs="Arial"/>
                <w:b/>
                <w:bCs/>
                <w:i/>
                <w:color w:val="000000" w:themeColor="text1"/>
              </w:rPr>
            </w:pPr>
            <w:r w:rsidRPr="00E537A2">
              <w:rPr>
                <w:rFonts w:ascii="Arial" w:hAnsi="Arial" w:cs="Arial"/>
                <w:b/>
                <w:bCs/>
                <w:color w:val="000000" w:themeColor="text1"/>
              </w:rPr>
              <w:t>An analysis of how the % budget expenditure compares with the % APP achievement</w:t>
            </w:r>
          </w:p>
        </w:tc>
      </w:tr>
      <w:tr w:rsidR="000573A1" w:rsidRPr="00E537A2" w14:paraId="1B86CAF4" w14:textId="77777777" w:rsidTr="00251465">
        <w:tc>
          <w:tcPr>
            <w:tcW w:w="14034" w:type="dxa"/>
          </w:tcPr>
          <w:p w14:paraId="0E242407" w14:textId="11A396F5" w:rsidR="002D0279" w:rsidRPr="00E537A2" w:rsidRDefault="00302EAE" w:rsidP="002E04D6">
            <w:pPr>
              <w:rPr>
                <w:rFonts w:ascii="Arial" w:hAnsi="Arial" w:cs="Arial"/>
                <w:color w:val="000000" w:themeColor="text1"/>
              </w:rPr>
            </w:pPr>
            <w:r w:rsidRPr="00E537A2">
              <w:rPr>
                <w:rFonts w:ascii="Arial" w:hAnsi="Arial" w:cs="Arial"/>
                <w:bCs/>
                <w:color w:val="000000" w:themeColor="text1"/>
              </w:rPr>
              <w:t>The Department had a total appropriation of R386 414 000 in the quarter under review and the actual expenditure is R366 635 709, which is 5% less than what was allocated for.  which is R69 927 157 (0r 16%) less than what was appropriated for the quarter. Programme 1 is the main contributor to the 5% underspending, having underspent by 14% during the quarter under review. Regarding annual allocations, the Department’s financial performance was at R1 395 203 866, which is equivalent to 91% of R1 538 942 000.</w:t>
            </w:r>
          </w:p>
        </w:tc>
      </w:tr>
      <w:tr w:rsidR="00E537A2" w:rsidRPr="00E537A2" w14:paraId="26ABA908" w14:textId="77777777" w:rsidTr="00251465">
        <w:tc>
          <w:tcPr>
            <w:tcW w:w="14034" w:type="dxa"/>
            <w:shd w:val="clear" w:color="auto" w:fill="D9D9D9" w:themeFill="background1" w:themeFillShade="D9"/>
          </w:tcPr>
          <w:p w14:paraId="1D24C524"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If there was over / under spending of greater than 3% of projection, what were the main challenges that led to the over / under spending</w:t>
            </w:r>
          </w:p>
        </w:tc>
      </w:tr>
      <w:tr w:rsidR="00E537A2" w:rsidRPr="00E537A2" w14:paraId="31CF9E22" w14:textId="77777777" w:rsidTr="00251465">
        <w:tc>
          <w:tcPr>
            <w:tcW w:w="14034" w:type="dxa"/>
          </w:tcPr>
          <w:p w14:paraId="22805F2A" w14:textId="31C4E9B2" w:rsidR="00B11AD7" w:rsidRPr="00E537A2" w:rsidRDefault="00DC6C35" w:rsidP="00DC6C35">
            <w:pPr>
              <w:spacing w:line="240" w:lineRule="auto"/>
              <w:rPr>
                <w:rFonts w:ascii="Arial" w:hAnsi="Arial" w:cs="Arial"/>
                <w:color w:val="000000" w:themeColor="text1"/>
              </w:rPr>
            </w:pPr>
            <w:r w:rsidRPr="00E537A2">
              <w:rPr>
                <w:rFonts w:ascii="Arial" w:hAnsi="Arial" w:cs="Arial"/>
                <w:color w:val="000000" w:themeColor="text1"/>
              </w:rPr>
              <w:t>It was reported that the underperformances are due to Military Veterans database not being vetted and four sites could not be provided during the quarter under review.</w:t>
            </w:r>
          </w:p>
        </w:tc>
      </w:tr>
      <w:tr w:rsidR="000573A1" w:rsidRPr="00E537A2" w14:paraId="5E0BFA0B" w14:textId="77777777" w:rsidTr="00251465">
        <w:tc>
          <w:tcPr>
            <w:tcW w:w="14034" w:type="dxa"/>
            <w:shd w:val="clear" w:color="auto" w:fill="D9D9D9" w:themeFill="background1" w:themeFillShade="D9"/>
          </w:tcPr>
          <w:p w14:paraId="04F249F5" w14:textId="02C07AEB"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 xml:space="preserve">Mitigating measures by the </w:t>
            </w:r>
            <w:r w:rsidR="00D74068" w:rsidRPr="00E537A2">
              <w:rPr>
                <w:rFonts w:ascii="Arial" w:hAnsi="Arial" w:cs="Arial"/>
                <w:b/>
                <w:bCs/>
                <w:color w:val="000000" w:themeColor="text1"/>
              </w:rPr>
              <w:t>Department / Entity</w:t>
            </w:r>
            <w:r w:rsidRPr="00E537A2">
              <w:rPr>
                <w:rFonts w:ascii="Arial" w:hAnsi="Arial" w:cs="Arial"/>
                <w:b/>
                <w:bCs/>
                <w:color w:val="000000" w:themeColor="text1"/>
              </w:rPr>
              <w:t xml:space="preserve"> to remedy over / under expenditure</w:t>
            </w:r>
          </w:p>
        </w:tc>
      </w:tr>
      <w:tr w:rsidR="00E537A2" w:rsidRPr="00E537A2" w14:paraId="4D8EB608" w14:textId="77777777" w:rsidTr="00251465">
        <w:tc>
          <w:tcPr>
            <w:tcW w:w="14034" w:type="dxa"/>
          </w:tcPr>
          <w:p w14:paraId="187CBAFC" w14:textId="77777777" w:rsidR="00DC6C35" w:rsidRPr="00E537A2" w:rsidRDefault="00DC6C35" w:rsidP="00DC6C35">
            <w:pPr>
              <w:pStyle w:val="ListParagraph"/>
              <w:numPr>
                <w:ilvl w:val="0"/>
                <w:numId w:val="19"/>
              </w:numPr>
              <w:rPr>
                <w:rFonts w:ascii="Arial" w:hAnsi="Arial" w:cs="Arial"/>
                <w:color w:val="000000" w:themeColor="text1"/>
              </w:rPr>
            </w:pPr>
            <w:r w:rsidRPr="00E537A2">
              <w:rPr>
                <w:rFonts w:ascii="Arial" w:hAnsi="Arial" w:cs="Arial"/>
                <w:color w:val="000000" w:themeColor="text1"/>
              </w:rPr>
              <w:t>Department has engaged with Gauteng Treasury, OOP and the Legislature on the database and lists of Military Veterans. The Department will increase the utilization of Military Veteran service providers in the new financial year</w:t>
            </w:r>
          </w:p>
          <w:p w14:paraId="403E2C8E" w14:textId="77777777" w:rsidR="00DC6C35" w:rsidRPr="00E537A2" w:rsidRDefault="00DC6C35" w:rsidP="00DC6C35">
            <w:pPr>
              <w:pStyle w:val="ListParagraph"/>
              <w:numPr>
                <w:ilvl w:val="0"/>
                <w:numId w:val="19"/>
              </w:numPr>
              <w:rPr>
                <w:rFonts w:ascii="Arial" w:hAnsi="Arial" w:cs="Arial"/>
                <w:color w:val="000000" w:themeColor="text1"/>
              </w:rPr>
            </w:pPr>
            <w:r w:rsidRPr="00E537A2">
              <w:rPr>
                <w:rFonts w:ascii="Arial" w:hAnsi="Arial" w:cs="Arial"/>
                <w:color w:val="000000" w:themeColor="text1"/>
              </w:rPr>
              <w:t>The Department has engaged with Gauteng Treasury, OOP and the Legislature on the database and lists of Military Veterans. The Department has advertised positions targeting Military Veterans.</w:t>
            </w:r>
          </w:p>
          <w:p w14:paraId="6B4E5D06" w14:textId="1C388B21" w:rsidR="00077D7D" w:rsidRPr="00E537A2" w:rsidRDefault="00DC6C35" w:rsidP="00DC6C35">
            <w:pPr>
              <w:pStyle w:val="ListParagraph"/>
              <w:numPr>
                <w:ilvl w:val="0"/>
                <w:numId w:val="19"/>
              </w:numPr>
              <w:rPr>
                <w:rFonts w:ascii="Arial" w:hAnsi="Arial" w:cs="Arial"/>
                <w:color w:val="000000" w:themeColor="text1"/>
              </w:rPr>
            </w:pPr>
            <w:r w:rsidRPr="00E537A2">
              <w:rPr>
                <w:rFonts w:ascii="Arial" w:hAnsi="Arial" w:cs="Arial"/>
                <w:color w:val="000000" w:themeColor="text1"/>
              </w:rPr>
              <w:t>The four sites were completed in April of the 2022/23 financial year.</w:t>
            </w:r>
          </w:p>
          <w:p w14:paraId="0C846120" w14:textId="6FCA0E54" w:rsidR="00077D7D" w:rsidRPr="00E537A2" w:rsidRDefault="00077D7D" w:rsidP="00DC6C35">
            <w:pPr>
              <w:spacing w:line="240" w:lineRule="auto"/>
              <w:rPr>
                <w:rFonts w:ascii="Arial" w:hAnsi="Arial" w:cs="Arial"/>
                <w:color w:val="000000" w:themeColor="text1"/>
              </w:rPr>
            </w:pPr>
            <w:r w:rsidRPr="00E537A2">
              <w:rPr>
                <w:rFonts w:ascii="Arial" w:hAnsi="Arial" w:cs="Arial"/>
                <w:b/>
                <w:bCs/>
                <w:color w:val="000000" w:themeColor="text1"/>
              </w:rPr>
              <w:lastRenderedPageBreak/>
              <w:t xml:space="preserve">The Portfolio Committee notes all the mitigating measures indicated by the Department and will monitor in the </w:t>
            </w:r>
            <w:r w:rsidR="00DC6C35" w:rsidRPr="00E537A2">
              <w:rPr>
                <w:rFonts w:ascii="Arial" w:hAnsi="Arial" w:cs="Arial"/>
                <w:b/>
                <w:bCs/>
                <w:color w:val="000000" w:themeColor="text1"/>
              </w:rPr>
              <w:t xml:space="preserve">2022/2023 Financial Year. </w:t>
            </w:r>
          </w:p>
        </w:tc>
      </w:tr>
      <w:tr w:rsidR="000573A1" w:rsidRPr="00E537A2" w14:paraId="10E3EE26" w14:textId="77777777" w:rsidTr="00251465">
        <w:tc>
          <w:tcPr>
            <w:tcW w:w="14034" w:type="dxa"/>
            <w:shd w:val="clear" w:color="auto" w:fill="D9D9D9" w:themeFill="background1" w:themeFillShade="D9"/>
          </w:tcPr>
          <w:p w14:paraId="76EA2D97" w14:textId="62E1D2BA"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 xml:space="preserve">The </w:t>
            </w:r>
            <w:r w:rsidR="00D74068" w:rsidRPr="00E537A2">
              <w:rPr>
                <w:rFonts w:ascii="Arial" w:hAnsi="Arial" w:cs="Arial"/>
                <w:b/>
                <w:bCs/>
                <w:color w:val="000000" w:themeColor="text1"/>
              </w:rPr>
              <w:t>Department / Entity</w:t>
            </w:r>
            <w:r w:rsidRPr="00E537A2">
              <w:rPr>
                <w:rFonts w:ascii="Arial" w:hAnsi="Arial" w:cs="Arial"/>
                <w:b/>
                <w:bCs/>
                <w:color w:val="000000" w:themeColor="text1"/>
              </w:rPr>
              <w:t>’s achievement with respect to GEYODI responsive budgeting / procurement for the period under review</w:t>
            </w:r>
          </w:p>
        </w:tc>
      </w:tr>
      <w:tr w:rsidR="000573A1" w:rsidRPr="00E537A2" w14:paraId="46E63109" w14:textId="77777777" w:rsidTr="00251465">
        <w:tc>
          <w:tcPr>
            <w:tcW w:w="14034" w:type="dxa"/>
          </w:tcPr>
          <w:p w14:paraId="1333D7B0" w14:textId="6DFC78D9" w:rsidR="00E676AD" w:rsidRPr="00E537A2" w:rsidRDefault="00B71D2E" w:rsidP="008A202D">
            <w:pPr>
              <w:rPr>
                <w:rFonts w:ascii="Arial" w:hAnsi="Arial" w:cs="Arial"/>
                <w:color w:val="000000" w:themeColor="text1"/>
              </w:rPr>
            </w:pPr>
            <w:r w:rsidRPr="00E537A2">
              <w:rPr>
                <w:rFonts w:ascii="Arial" w:hAnsi="Arial" w:cs="Arial"/>
                <w:color w:val="000000" w:themeColor="text1"/>
              </w:rPr>
              <w:t>The Department reported that 4</w:t>
            </w:r>
            <w:r w:rsidR="00DC6C35" w:rsidRPr="00E537A2">
              <w:rPr>
                <w:rFonts w:ascii="Arial" w:hAnsi="Arial" w:cs="Arial"/>
                <w:color w:val="000000" w:themeColor="text1"/>
              </w:rPr>
              <w:t>4</w:t>
            </w:r>
            <w:r w:rsidRPr="00E537A2">
              <w:rPr>
                <w:rFonts w:ascii="Arial" w:hAnsi="Arial" w:cs="Arial"/>
                <w:color w:val="000000" w:themeColor="text1"/>
              </w:rPr>
              <w:t>% of SMS are females, 43% of MMS are females, 4,</w:t>
            </w:r>
            <w:r w:rsidR="00DC6C35" w:rsidRPr="00E537A2">
              <w:rPr>
                <w:rFonts w:ascii="Arial" w:hAnsi="Arial" w:cs="Arial"/>
                <w:color w:val="000000" w:themeColor="text1"/>
              </w:rPr>
              <w:t>33</w:t>
            </w:r>
            <w:r w:rsidRPr="00E537A2">
              <w:rPr>
                <w:rFonts w:ascii="Arial" w:hAnsi="Arial" w:cs="Arial"/>
                <w:color w:val="000000" w:themeColor="text1"/>
              </w:rPr>
              <w:t xml:space="preserve">% are </w:t>
            </w:r>
            <w:proofErr w:type="spellStart"/>
            <w:r w:rsidRPr="00E537A2">
              <w:rPr>
                <w:rFonts w:ascii="Arial" w:hAnsi="Arial" w:cs="Arial"/>
                <w:color w:val="000000" w:themeColor="text1"/>
              </w:rPr>
              <w:t>PwD’s</w:t>
            </w:r>
            <w:proofErr w:type="spellEnd"/>
            <w:r w:rsidRPr="00E537A2">
              <w:rPr>
                <w:rFonts w:ascii="Arial" w:hAnsi="Arial" w:cs="Arial"/>
                <w:color w:val="000000" w:themeColor="text1"/>
              </w:rPr>
              <w:t xml:space="preserve"> and 25% are youth.</w:t>
            </w:r>
          </w:p>
        </w:tc>
      </w:tr>
      <w:tr w:rsidR="000573A1" w:rsidRPr="00E537A2" w14:paraId="3789BA46" w14:textId="77777777" w:rsidTr="00251465">
        <w:tc>
          <w:tcPr>
            <w:tcW w:w="14034" w:type="dxa"/>
            <w:shd w:val="clear" w:color="auto" w:fill="D9D9D9" w:themeFill="background1" w:themeFillShade="D9"/>
          </w:tcPr>
          <w:p w14:paraId="07F405A8" w14:textId="107BA4E0"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 xml:space="preserve">The </w:t>
            </w:r>
            <w:r w:rsidR="00D74068" w:rsidRPr="00E537A2">
              <w:rPr>
                <w:rFonts w:ascii="Arial" w:hAnsi="Arial" w:cs="Arial"/>
                <w:b/>
                <w:bCs/>
                <w:color w:val="000000" w:themeColor="text1"/>
              </w:rPr>
              <w:t>Department / Entity</w:t>
            </w:r>
            <w:r w:rsidRPr="00E537A2">
              <w:rPr>
                <w:rFonts w:ascii="Arial" w:hAnsi="Arial" w:cs="Arial"/>
                <w:b/>
                <w:bCs/>
                <w:color w:val="000000" w:themeColor="text1"/>
              </w:rPr>
              <w:t>’s achievement with respect to township economy / SMME / local procurement for the period under review</w:t>
            </w:r>
          </w:p>
        </w:tc>
      </w:tr>
      <w:tr w:rsidR="000573A1" w:rsidRPr="00E537A2" w14:paraId="792A4B26" w14:textId="77777777" w:rsidTr="00251465">
        <w:tc>
          <w:tcPr>
            <w:tcW w:w="14034" w:type="dxa"/>
          </w:tcPr>
          <w:p w14:paraId="39BBEAC5" w14:textId="200CD1F2" w:rsidR="00EC6F1F" w:rsidRPr="00E537A2" w:rsidRDefault="00EC6F1F" w:rsidP="00943905">
            <w:pPr>
              <w:rPr>
                <w:rFonts w:ascii="Arial" w:hAnsi="Arial" w:cs="Arial"/>
                <w:color w:val="000000" w:themeColor="text1"/>
              </w:rPr>
            </w:pPr>
            <w:r w:rsidRPr="00E537A2">
              <w:rPr>
                <w:rFonts w:ascii="Arial" w:hAnsi="Arial" w:cs="Arial"/>
                <w:color w:val="000000" w:themeColor="text1"/>
              </w:rPr>
              <w:t xml:space="preserve">The Department reported to have spent </w:t>
            </w:r>
            <w:r w:rsidR="00DC6C35" w:rsidRPr="00E537A2">
              <w:rPr>
                <w:rFonts w:ascii="Arial" w:hAnsi="Arial" w:cs="Arial"/>
                <w:color w:val="000000" w:themeColor="text1"/>
              </w:rPr>
              <w:t>67</w:t>
            </w:r>
            <w:r w:rsidR="00DB45A5" w:rsidRPr="00E537A2">
              <w:rPr>
                <w:rFonts w:ascii="Arial" w:hAnsi="Arial" w:cs="Arial"/>
                <w:color w:val="000000" w:themeColor="text1"/>
              </w:rPr>
              <w:t xml:space="preserve">% procurement spend of RFQs below R1000 000 on township economy. </w:t>
            </w:r>
          </w:p>
        </w:tc>
      </w:tr>
      <w:tr w:rsidR="000573A1" w:rsidRPr="00E537A2" w14:paraId="06EBF615" w14:textId="77777777" w:rsidTr="00251465">
        <w:tc>
          <w:tcPr>
            <w:tcW w:w="14034" w:type="dxa"/>
            <w:shd w:val="clear" w:color="auto" w:fill="D9D9D9" w:themeFill="background1" w:themeFillShade="D9"/>
          </w:tcPr>
          <w:p w14:paraId="6691EADC"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A summary for the period under review with respect to payment of service providers within 15-30 days</w:t>
            </w:r>
          </w:p>
        </w:tc>
      </w:tr>
      <w:tr w:rsidR="00E537A2" w:rsidRPr="00E537A2" w14:paraId="77CB39E6" w14:textId="77777777" w:rsidTr="00251465">
        <w:tc>
          <w:tcPr>
            <w:tcW w:w="14034" w:type="dxa"/>
          </w:tcPr>
          <w:p w14:paraId="254C3648" w14:textId="09B50E47" w:rsidR="00E676AD" w:rsidRPr="00E537A2" w:rsidRDefault="00AE6F17" w:rsidP="00DC6C35">
            <w:pPr>
              <w:spacing w:line="276" w:lineRule="auto"/>
              <w:rPr>
                <w:rFonts w:ascii="Arial" w:hAnsi="Arial" w:cs="Arial"/>
                <w:color w:val="000000" w:themeColor="text1"/>
              </w:rPr>
            </w:pPr>
            <w:r w:rsidRPr="00E537A2">
              <w:rPr>
                <w:rFonts w:ascii="Arial" w:hAnsi="Arial" w:cs="Arial"/>
                <w:color w:val="000000" w:themeColor="text1"/>
              </w:rPr>
              <w:t>The Department</w:t>
            </w:r>
            <w:r w:rsidR="00B71D2E" w:rsidRPr="00E537A2">
              <w:rPr>
                <w:rFonts w:ascii="Arial" w:hAnsi="Arial" w:cs="Arial"/>
                <w:color w:val="000000" w:themeColor="text1"/>
              </w:rPr>
              <w:t xml:space="preserve"> reported that the target </w:t>
            </w:r>
            <w:r w:rsidRPr="00E537A2">
              <w:rPr>
                <w:rFonts w:ascii="Arial" w:hAnsi="Arial" w:cs="Arial"/>
                <w:color w:val="000000" w:themeColor="text1"/>
              </w:rPr>
              <w:t>to have 100% of supplier invoices paid within 15 days</w:t>
            </w:r>
            <w:r w:rsidR="00B71D2E" w:rsidRPr="00E537A2">
              <w:rPr>
                <w:rFonts w:ascii="Arial" w:hAnsi="Arial" w:cs="Arial"/>
                <w:color w:val="000000" w:themeColor="text1"/>
              </w:rPr>
              <w:t xml:space="preserve"> was achieved. </w:t>
            </w:r>
            <w:r w:rsidRPr="00E537A2">
              <w:rPr>
                <w:rFonts w:ascii="Arial" w:hAnsi="Arial" w:cs="Arial"/>
                <w:color w:val="000000" w:themeColor="text1"/>
              </w:rPr>
              <w:t xml:space="preserve"> </w:t>
            </w:r>
            <w:r w:rsidRPr="00E537A2">
              <w:rPr>
                <w:rFonts w:ascii="Arial" w:hAnsi="Arial" w:cs="Arial"/>
                <w:b/>
                <w:bCs/>
                <w:color w:val="000000" w:themeColor="text1"/>
              </w:rPr>
              <w:t xml:space="preserve"> </w:t>
            </w:r>
          </w:p>
        </w:tc>
      </w:tr>
      <w:tr w:rsidR="000573A1" w:rsidRPr="00E537A2" w14:paraId="26B0F50C" w14:textId="77777777" w:rsidTr="00251465">
        <w:tc>
          <w:tcPr>
            <w:tcW w:w="14034" w:type="dxa"/>
            <w:shd w:val="clear" w:color="auto" w:fill="D9D9D9" w:themeFill="background1" w:themeFillShade="D9"/>
          </w:tcPr>
          <w:p w14:paraId="4A793347"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A summary for the period under review with respect to fruitless, wasteful and irregular expenditure</w:t>
            </w:r>
          </w:p>
        </w:tc>
      </w:tr>
      <w:tr w:rsidR="00E537A2" w:rsidRPr="00E537A2" w14:paraId="6CE4C0CF" w14:textId="77777777" w:rsidTr="00251465">
        <w:tc>
          <w:tcPr>
            <w:tcW w:w="14034" w:type="dxa"/>
          </w:tcPr>
          <w:p w14:paraId="1901AA55" w14:textId="77777777" w:rsidR="005C22A8" w:rsidRPr="00E537A2" w:rsidRDefault="005C22A8" w:rsidP="005C22A8">
            <w:pPr>
              <w:rPr>
                <w:rFonts w:ascii="Arial" w:hAnsi="Arial" w:cs="Arial"/>
                <w:color w:val="000000" w:themeColor="text1"/>
              </w:rPr>
            </w:pPr>
            <w:r w:rsidRPr="00E537A2">
              <w:rPr>
                <w:rFonts w:ascii="Arial" w:hAnsi="Arial" w:cs="Arial"/>
                <w:color w:val="000000" w:themeColor="text1"/>
              </w:rPr>
              <w:t>The Department Reported the following</w:t>
            </w:r>
          </w:p>
          <w:p w14:paraId="6DB5A76C" w14:textId="5132FBB4" w:rsidR="00E676AD" w:rsidRPr="00E537A2" w:rsidRDefault="005C22A8" w:rsidP="00DC6C35">
            <w:pPr>
              <w:pStyle w:val="ListParagraph"/>
              <w:numPr>
                <w:ilvl w:val="0"/>
                <w:numId w:val="20"/>
              </w:numPr>
              <w:rPr>
                <w:rFonts w:ascii="Arial" w:hAnsi="Arial" w:cs="Arial"/>
                <w:b/>
                <w:bCs/>
                <w:color w:val="000000" w:themeColor="text1"/>
              </w:rPr>
            </w:pPr>
            <w:r w:rsidRPr="00E537A2">
              <w:rPr>
                <w:rFonts w:ascii="Arial" w:hAnsi="Arial" w:cs="Arial"/>
                <w:color w:val="000000" w:themeColor="text1"/>
              </w:rPr>
              <w:t>N</w:t>
            </w:r>
            <w:r w:rsidR="00DC6C35" w:rsidRPr="00E537A2">
              <w:rPr>
                <w:rFonts w:ascii="Arial" w:hAnsi="Arial" w:cs="Arial"/>
                <w:color w:val="000000" w:themeColor="text1"/>
              </w:rPr>
              <w:t xml:space="preserve">o </w:t>
            </w:r>
            <w:r w:rsidRPr="00E537A2">
              <w:rPr>
                <w:rFonts w:ascii="Arial" w:hAnsi="Arial" w:cs="Arial"/>
                <w:color w:val="000000" w:themeColor="text1"/>
              </w:rPr>
              <w:t xml:space="preserve">Fruitless and wasteful </w:t>
            </w:r>
            <w:r w:rsidR="00DC6C35" w:rsidRPr="00E537A2">
              <w:rPr>
                <w:rFonts w:ascii="Arial" w:hAnsi="Arial" w:cs="Arial"/>
                <w:color w:val="000000" w:themeColor="text1"/>
              </w:rPr>
              <w:t xml:space="preserve">and irregular </w:t>
            </w:r>
            <w:r w:rsidRPr="00E537A2">
              <w:rPr>
                <w:rFonts w:ascii="Arial" w:hAnsi="Arial" w:cs="Arial"/>
                <w:color w:val="000000" w:themeColor="text1"/>
              </w:rPr>
              <w:t>expenditure reported in the period under review.</w:t>
            </w:r>
          </w:p>
        </w:tc>
      </w:tr>
      <w:tr w:rsidR="000573A1" w:rsidRPr="00E537A2" w14:paraId="224A2827" w14:textId="77777777" w:rsidTr="00251465">
        <w:tc>
          <w:tcPr>
            <w:tcW w:w="14034" w:type="dxa"/>
            <w:shd w:val="clear" w:color="auto" w:fill="D9D9D9" w:themeFill="background1" w:themeFillShade="D9"/>
          </w:tcPr>
          <w:p w14:paraId="1EC5B8AB"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A summary for the period under review with respect to efficiency / value for money in all SCM / procurement processes</w:t>
            </w:r>
          </w:p>
        </w:tc>
      </w:tr>
      <w:tr w:rsidR="000573A1" w:rsidRPr="00E537A2" w14:paraId="37C0B608" w14:textId="77777777" w:rsidTr="00251465">
        <w:tc>
          <w:tcPr>
            <w:tcW w:w="14034" w:type="dxa"/>
          </w:tcPr>
          <w:p w14:paraId="11F32435" w14:textId="05A91A14" w:rsidR="00E676AD" w:rsidRPr="00E537A2" w:rsidRDefault="005528A1" w:rsidP="008A202D">
            <w:pPr>
              <w:rPr>
                <w:rFonts w:ascii="Arial" w:hAnsi="Arial" w:cs="Arial"/>
                <w:color w:val="000000" w:themeColor="text1"/>
              </w:rPr>
            </w:pPr>
            <w:r w:rsidRPr="00E537A2">
              <w:rPr>
                <w:rFonts w:ascii="Arial" w:hAnsi="Arial" w:cs="Arial"/>
                <w:color w:val="000000" w:themeColor="text1"/>
              </w:rPr>
              <w:t xml:space="preserve">The Department reported to be compliant with all </w:t>
            </w:r>
            <w:r w:rsidR="00087917" w:rsidRPr="00E537A2">
              <w:rPr>
                <w:rFonts w:ascii="Arial" w:hAnsi="Arial" w:cs="Arial"/>
                <w:color w:val="000000" w:themeColor="text1"/>
              </w:rPr>
              <w:t xml:space="preserve">applicable SCM policies and service standards. </w:t>
            </w:r>
          </w:p>
        </w:tc>
      </w:tr>
      <w:tr w:rsidR="000573A1" w:rsidRPr="00E537A2" w14:paraId="5D25C2A2" w14:textId="77777777" w:rsidTr="00251465">
        <w:tc>
          <w:tcPr>
            <w:tcW w:w="14034" w:type="dxa"/>
            <w:shd w:val="clear" w:color="auto" w:fill="D9D9D9" w:themeFill="background1" w:themeFillShade="D9"/>
          </w:tcPr>
          <w:p w14:paraId="77143442"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A summary for the period under review with respect to reduction of fraud and corruption in all SCM / procurement processes</w:t>
            </w:r>
          </w:p>
        </w:tc>
      </w:tr>
      <w:tr w:rsidR="000573A1" w:rsidRPr="00E537A2" w14:paraId="3D42F2F4" w14:textId="77777777" w:rsidTr="00251465">
        <w:tc>
          <w:tcPr>
            <w:tcW w:w="14034" w:type="dxa"/>
          </w:tcPr>
          <w:p w14:paraId="0CA8A808" w14:textId="08884612" w:rsidR="00E676AD" w:rsidRPr="00E537A2" w:rsidRDefault="00303EC1" w:rsidP="008A202D">
            <w:pPr>
              <w:rPr>
                <w:rFonts w:ascii="Arial" w:hAnsi="Arial" w:cs="Arial"/>
                <w:color w:val="000000" w:themeColor="text1"/>
              </w:rPr>
            </w:pPr>
            <w:r w:rsidRPr="00E537A2">
              <w:rPr>
                <w:rFonts w:ascii="Arial" w:hAnsi="Arial" w:cs="Arial"/>
                <w:color w:val="000000" w:themeColor="text1"/>
              </w:rPr>
              <w:t xml:space="preserve">The Department reported to be compliant with all applicable SCM policies and service standards. </w:t>
            </w:r>
          </w:p>
        </w:tc>
      </w:tr>
      <w:tr w:rsidR="000573A1" w:rsidRPr="00E537A2" w14:paraId="65454D26" w14:textId="77777777" w:rsidTr="00251465">
        <w:tc>
          <w:tcPr>
            <w:tcW w:w="14034" w:type="dxa"/>
            <w:shd w:val="clear" w:color="auto" w:fill="D9D9D9" w:themeFill="background1" w:themeFillShade="D9"/>
          </w:tcPr>
          <w:p w14:paraId="4C6F4F62"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A summary for the period under review with respect to ongoing clean audits</w:t>
            </w:r>
          </w:p>
        </w:tc>
      </w:tr>
      <w:tr w:rsidR="000573A1" w:rsidRPr="00E537A2" w14:paraId="5375AC37" w14:textId="77777777" w:rsidTr="00251465">
        <w:tc>
          <w:tcPr>
            <w:tcW w:w="14034" w:type="dxa"/>
          </w:tcPr>
          <w:p w14:paraId="2EAD8FE2" w14:textId="0A651D8D" w:rsidR="00E676AD" w:rsidRPr="00E537A2" w:rsidRDefault="00814CBD" w:rsidP="008A202D">
            <w:pPr>
              <w:rPr>
                <w:rFonts w:ascii="Arial" w:hAnsi="Arial" w:cs="Arial"/>
                <w:color w:val="000000" w:themeColor="text1"/>
              </w:rPr>
            </w:pPr>
            <w:r w:rsidRPr="00E537A2">
              <w:rPr>
                <w:rFonts w:ascii="Arial" w:hAnsi="Arial" w:cs="Arial"/>
                <w:color w:val="000000" w:themeColor="text1"/>
              </w:rPr>
              <w:t>The Portfolio Committee engage</w:t>
            </w:r>
            <w:r w:rsidR="00ED2C11" w:rsidRPr="00E537A2">
              <w:rPr>
                <w:rFonts w:ascii="Arial" w:hAnsi="Arial" w:cs="Arial"/>
                <w:color w:val="000000" w:themeColor="text1"/>
              </w:rPr>
              <w:t>s</w:t>
            </w:r>
            <w:r w:rsidRPr="00E537A2">
              <w:rPr>
                <w:rFonts w:ascii="Arial" w:hAnsi="Arial" w:cs="Arial"/>
                <w:color w:val="000000" w:themeColor="text1"/>
              </w:rPr>
              <w:t xml:space="preserve"> the Department on audits during the consideration of the Annual Report process. </w:t>
            </w:r>
          </w:p>
        </w:tc>
      </w:tr>
      <w:tr w:rsidR="000573A1" w:rsidRPr="00E537A2" w14:paraId="4DE7B93D" w14:textId="77777777" w:rsidTr="00251465">
        <w:tc>
          <w:tcPr>
            <w:tcW w:w="14034" w:type="dxa"/>
            <w:shd w:val="clear" w:color="auto" w:fill="D9D9D9" w:themeFill="background1" w:themeFillShade="D9"/>
          </w:tcPr>
          <w:p w14:paraId="645C8F06"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A summary for the period under review with respect to spending on conditional grants (where applicable)</w:t>
            </w:r>
          </w:p>
        </w:tc>
      </w:tr>
      <w:tr w:rsidR="000573A1" w:rsidRPr="00E537A2" w14:paraId="7A7A21B9" w14:textId="77777777" w:rsidTr="00251465">
        <w:tc>
          <w:tcPr>
            <w:tcW w:w="14034" w:type="dxa"/>
          </w:tcPr>
          <w:p w14:paraId="4DBA2DC1" w14:textId="4012379C" w:rsidR="00C2041D" w:rsidRPr="00E537A2" w:rsidRDefault="00BD40B4" w:rsidP="008A202D">
            <w:pPr>
              <w:rPr>
                <w:rFonts w:ascii="Arial" w:hAnsi="Arial" w:cs="Arial"/>
                <w:color w:val="000000" w:themeColor="text1"/>
              </w:rPr>
            </w:pPr>
            <w:r w:rsidRPr="00E537A2">
              <w:rPr>
                <w:rFonts w:ascii="Arial" w:hAnsi="Arial" w:cs="Arial"/>
                <w:color w:val="000000" w:themeColor="text1"/>
              </w:rPr>
              <w:t>The Department does not receive conditional grants.</w:t>
            </w:r>
          </w:p>
        </w:tc>
      </w:tr>
      <w:tr w:rsidR="000573A1" w:rsidRPr="00E537A2" w14:paraId="74CA4C7B" w14:textId="77777777" w:rsidTr="00251465">
        <w:tc>
          <w:tcPr>
            <w:tcW w:w="14034" w:type="dxa"/>
            <w:shd w:val="clear" w:color="auto" w:fill="D9D9D9" w:themeFill="background1" w:themeFillShade="D9"/>
          </w:tcPr>
          <w:p w14:paraId="3A6CA387" w14:textId="77777777" w:rsidR="00E676AD" w:rsidRPr="00E537A2" w:rsidRDefault="00E676AD" w:rsidP="008A202D">
            <w:pPr>
              <w:rPr>
                <w:rFonts w:ascii="Arial" w:hAnsi="Arial" w:cs="Arial"/>
                <w:b/>
                <w:bCs/>
                <w:color w:val="000000" w:themeColor="text1"/>
              </w:rPr>
            </w:pPr>
            <w:r w:rsidRPr="00E537A2">
              <w:rPr>
                <w:rFonts w:ascii="Arial" w:hAnsi="Arial" w:cs="Arial"/>
                <w:b/>
                <w:bCs/>
                <w:color w:val="000000" w:themeColor="text1"/>
              </w:rPr>
              <w:t>Program / Sub Programme level financial performance</w:t>
            </w:r>
          </w:p>
        </w:tc>
      </w:tr>
      <w:tr w:rsidR="00E537A2" w:rsidRPr="00E537A2" w14:paraId="5C814A98" w14:textId="77777777" w:rsidTr="00251465">
        <w:tc>
          <w:tcPr>
            <w:tcW w:w="14034" w:type="dxa"/>
          </w:tcPr>
          <w:p w14:paraId="0680BF0F" w14:textId="4B42D09C" w:rsidR="003B2678" w:rsidRPr="00E537A2" w:rsidRDefault="003B2678" w:rsidP="00F23754">
            <w:pPr>
              <w:rPr>
                <w:rFonts w:ascii="Arial" w:hAnsi="Arial" w:cs="Arial"/>
                <w:b/>
                <w:bCs/>
                <w:color w:val="000000" w:themeColor="text1"/>
              </w:rPr>
            </w:pPr>
            <w:r w:rsidRPr="00E537A2">
              <w:rPr>
                <w:rFonts w:ascii="Arial" w:hAnsi="Arial" w:cs="Arial"/>
                <w:b/>
                <w:bCs/>
                <w:color w:val="000000" w:themeColor="text1"/>
              </w:rPr>
              <w:t>Programme 1: Administration</w:t>
            </w:r>
          </w:p>
          <w:p w14:paraId="7135E8EB" w14:textId="535E6867" w:rsidR="003B2678" w:rsidRPr="00E537A2" w:rsidRDefault="003B2678" w:rsidP="00F23754">
            <w:pPr>
              <w:rPr>
                <w:rFonts w:ascii="Arial" w:hAnsi="Arial" w:cs="Arial"/>
                <w:color w:val="000000" w:themeColor="text1"/>
              </w:rPr>
            </w:pPr>
            <w:r w:rsidRPr="00E537A2">
              <w:rPr>
                <w:rFonts w:ascii="Arial" w:hAnsi="Arial" w:cs="Arial"/>
                <w:color w:val="000000" w:themeColor="text1"/>
              </w:rPr>
              <w:lastRenderedPageBreak/>
              <w:t>The Department has a total of R 386 414 in the quarter under review and the actual expenditure is R366 635 709, which is less tha</w:t>
            </w:r>
            <w:r w:rsidR="00FA1636">
              <w:rPr>
                <w:rFonts w:ascii="Arial" w:hAnsi="Arial" w:cs="Arial"/>
                <w:color w:val="000000" w:themeColor="text1"/>
              </w:rPr>
              <w:t>n</w:t>
            </w:r>
            <w:r w:rsidRPr="00E537A2">
              <w:rPr>
                <w:rFonts w:ascii="Arial" w:hAnsi="Arial" w:cs="Arial"/>
                <w:color w:val="000000" w:themeColor="text1"/>
              </w:rPr>
              <w:t xml:space="preserve"> 5% under expenditure. Programme 1 is the main contributor of under spending. </w:t>
            </w:r>
          </w:p>
          <w:p w14:paraId="142E4897" w14:textId="5D49BF1F" w:rsidR="003B2678" w:rsidRPr="00E537A2" w:rsidRDefault="003B2678" w:rsidP="00F23754">
            <w:pPr>
              <w:pStyle w:val="ListParagraph"/>
              <w:numPr>
                <w:ilvl w:val="0"/>
                <w:numId w:val="20"/>
              </w:numPr>
              <w:spacing w:after="0" w:line="360" w:lineRule="auto"/>
              <w:rPr>
                <w:rFonts w:ascii="Arial" w:hAnsi="Arial" w:cs="Arial"/>
                <w:b/>
                <w:bCs/>
                <w:color w:val="000000" w:themeColor="text1"/>
              </w:rPr>
            </w:pPr>
            <w:r w:rsidRPr="00E537A2">
              <w:rPr>
                <w:rFonts w:ascii="Arial" w:hAnsi="Arial" w:cs="Arial"/>
                <w:b/>
                <w:bCs/>
                <w:color w:val="000000" w:themeColor="text1"/>
              </w:rPr>
              <w:t xml:space="preserve">Compensation of Employees </w:t>
            </w:r>
          </w:p>
          <w:p w14:paraId="4EA38DCA" w14:textId="6A196BA7" w:rsidR="003B2678" w:rsidRPr="003B2678" w:rsidRDefault="003B2678" w:rsidP="00F23754">
            <w:pPr>
              <w:rPr>
                <w:rFonts w:ascii="Arial" w:hAnsi="Arial" w:cs="Arial"/>
                <w:color w:val="000000" w:themeColor="text1"/>
              </w:rPr>
            </w:pPr>
            <w:r w:rsidRPr="00E537A2">
              <w:rPr>
                <w:rFonts w:ascii="Arial" w:hAnsi="Arial" w:cs="Arial"/>
                <w:b/>
                <w:bCs/>
                <w:color w:val="000000" w:themeColor="text1"/>
              </w:rPr>
              <w:tab/>
            </w:r>
            <w:r w:rsidRPr="003B2678">
              <w:rPr>
                <w:rFonts w:ascii="Arial" w:hAnsi="Arial" w:cs="Arial"/>
                <w:color w:val="000000" w:themeColor="text1"/>
              </w:rPr>
              <w:t>The under-spending is due to funded vacant posts as at the end of the fourth quarter.</w:t>
            </w:r>
          </w:p>
          <w:p w14:paraId="73835C6A" w14:textId="77777777" w:rsidR="003B2678" w:rsidRPr="00E537A2" w:rsidRDefault="003B2678" w:rsidP="00F23754">
            <w:pPr>
              <w:pStyle w:val="ListParagraph"/>
              <w:numPr>
                <w:ilvl w:val="0"/>
                <w:numId w:val="20"/>
              </w:numPr>
              <w:spacing w:after="0" w:line="360" w:lineRule="auto"/>
              <w:rPr>
                <w:rFonts w:ascii="Arial" w:hAnsi="Arial" w:cs="Arial"/>
                <w:b/>
                <w:bCs/>
                <w:color w:val="000000" w:themeColor="text1"/>
              </w:rPr>
            </w:pPr>
            <w:r w:rsidRPr="00E537A2">
              <w:rPr>
                <w:rFonts w:ascii="Arial" w:hAnsi="Arial" w:cs="Arial"/>
                <w:b/>
                <w:bCs/>
                <w:color w:val="000000" w:themeColor="text1"/>
              </w:rPr>
              <w:t>Goods and service </w:t>
            </w:r>
          </w:p>
          <w:p w14:paraId="117D4D24" w14:textId="4176A1AD" w:rsidR="003B2678" w:rsidRPr="003B2678" w:rsidRDefault="003B2678" w:rsidP="00F23754">
            <w:pPr>
              <w:rPr>
                <w:rFonts w:ascii="Arial" w:hAnsi="Arial" w:cs="Arial"/>
                <w:color w:val="000000" w:themeColor="text1"/>
              </w:rPr>
            </w:pPr>
            <w:r w:rsidRPr="00E537A2">
              <w:rPr>
                <w:rFonts w:ascii="Arial" w:hAnsi="Arial" w:cs="Arial"/>
                <w:color w:val="000000" w:themeColor="text1"/>
              </w:rPr>
              <w:tab/>
            </w:r>
            <w:r w:rsidRPr="003B2678">
              <w:rPr>
                <w:rFonts w:ascii="Arial" w:hAnsi="Arial" w:cs="Arial"/>
                <w:color w:val="000000" w:themeColor="text1"/>
              </w:rPr>
              <w:t>Underspending is mainly due to:</w:t>
            </w:r>
          </w:p>
          <w:p w14:paraId="139F8B8B" w14:textId="77777777" w:rsidR="003B2678" w:rsidRPr="00E537A2" w:rsidRDefault="003B2678" w:rsidP="00F23754">
            <w:pPr>
              <w:pStyle w:val="ListParagraph"/>
              <w:numPr>
                <w:ilvl w:val="1"/>
                <w:numId w:val="20"/>
              </w:numPr>
              <w:spacing w:after="0" w:line="360" w:lineRule="auto"/>
              <w:rPr>
                <w:rFonts w:ascii="Arial" w:hAnsi="Arial" w:cs="Arial"/>
                <w:color w:val="000000" w:themeColor="text1"/>
              </w:rPr>
            </w:pPr>
            <w:r w:rsidRPr="00E537A2">
              <w:rPr>
                <w:rFonts w:ascii="Arial" w:hAnsi="Arial" w:cs="Arial"/>
                <w:color w:val="000000" w:themeColor="text1"/>
              </w:rPr>
              <w:t xml:space="preserve">The 7th floor Refurbishment which started in quarter three to continue through the new financial year. The department is in a process to </w:t>
            </w:r>
            <w:r w:rsidRPr="00E537A2">
              <w:rPr>
                <w:rFonts w:ascii="Arial" w:hAnsi="Arial" w:cs="Arial"/>
                <w:color w:val="000000" w:themeColor="text1"/>
              </w:rPr>
              <w:tab/>
              <w:t>apply for Rollover of funds.</w:t>
            </w:r>
          </w:p>
          <w:p w14:paraId="2F9679C6" w14:textId="77777777" w:rsidR="003B2678" w:rsidRPr="00E537A2" w:rsidRDefault="003B2678" w:rsidP="00F23754">
            <w:pPr>
              <w:pStyle w:val="ListParagraph"/>
              <w:numPr>
                <w:ilvl w:val="1"/>
                <w:numId w:val="20"/>
              </w:numPr>
              <w:spacing w:after="0" w:line="360" w:lineRule="auto"/>
              <w:rPr>
                <w:rFonts w:ascii="Arial" w:hAnsi="Arial" w:cs="Arial"/>
                <w:color w:val="000000" w:themeColor="text1"/>
              </w:rPr>
            </w:pPr>
            <w:r w:rsidRPr="00E537A2">
              <w:rPr>
                <w:rFonts w:ascii="Arial" w:hAnsi="Arial" w:cs="Arial"/>
                <w:color w:val="000000" w:themeColor="text1"/>
              </w:rPr>
              <w:t>Tools of trade procurement process not yet completed at year end; the department will apply to rollover funds from Gauteng Treasury.</w:t>
            </w:r>
          </w:p>
          <w:p w14:paraId="38C67EF7" w14:textId="77777777" w:rsidR="003B2678" w:rsidRPr="00E537A2" w:rsidRDefault="003B2678" w:rsidP="00F23754">
            <w:pPr>
              <w:pStyle w:val="ListParagraph"/>
              <w:numPr>
                <w:ilvl w:val="1"/>
                <w:numId w:val="20"/>
              </w:numPr>
              <w:spacing w:after="0" w:line="360" w:lineRule="auto"/>
              <w:rPr>
                <w:rFonts w:ascii="Arial" w:hAnsi="Arial" w:cs="Arial"/>
                <w:color w:val="000000" w:themeColor="text1"/>
              </w:rPr>
            </w:pPr>
            <w:r w:rsidRPr="00E537A2">
              <w:rPr>
                <w:rFonts w:ascii="Arial" w:hAnsi="Arial" w:cs="Arial"/>
                <w:color w:val="000000" w:themeColor="text1"/>
              </w:rPr>
              <w:t xml:space="preserve">RMC procurement process was not yet </w:t>
            </w:r>
            <w:proofErr w:type="spellStart"/>
            <w:r w:rsidRPr="00E537A2">
              <w:rPr>
                <w:rFonts w:ascii="Arial" w:hAnsi="Arial" w:cs="Arial"/>
                <w:color w:val="000000" w:themeColor="text1"/>
              </w:rPr>
              <w:t>finalised</w:t>
            </w:r>
            <w:proofErr w:type="spellEnd"/>
            <w:r w:rsidRPr="00E537A2">
              <w:rPr>
                <w:rFonts w:ascii="Arial" w:hAnsi="Arial" w:cs="Arial"/>
                <w:color w:val="000000" w:themeColor="text1"/>
              </w:rPr>
              <w:t xml:space="preserve"> as at year end.</w:t>
            </w:r>
          </w:p>
          <w:p w14:paraId="60D445BF" w14:textId="79547983" w:rsidR="003B2678" w:rsidRPr="00E537A2" w:rsidRDefault="003B2678" w:rsidP="00F23754">
            <w:pPr>
              <w:pStyle w:val="ListParagraph"/>
              <w:numPr>
                <w:ilvl w:val="1"/>
                <w:numId w:val="20"/>
              </w:numPr>
              <w:spacing w:after="0" w:line="360" w:lineRule="auto"/>
              <w:rPr>
                <w:rFonts w:ascii="Arial" w:hAnsi="Arial" w:cs="Arial"/>
                <w:color w:val="000000" w:themeColor="text1"/>
              </w:rPr>
            </w:pPr>
            <w:r w:rsidRPr="00E537A2">
              <w:rPr>
                <w:rFonts w:ascii="Arial" w:hAnsi="Arial" w:cs="Arial"/>
                <w:color w:val="000000" w:themeColor="text1"/>
              </w:rPr>
              <w:t>The consumption and use of municipal services such as water and electricity has seen a reduction from previous     levels due to officials working from home as a response to Covid-19 pandemic safeguards.</w:t>
            </w:r>
          </w:p>
          <w:p w14:paraId="5A641CFB" w14:textId="77777777" w:rsidR="003B2678" w:rsidRPr="003B2678" w:rsidRDefault="003B2678" w:rsidP="00F23754">
            <w:pPr>
              <w:rPr>
                <w:rFonts w:ascii="Arial" w:hAnsi="Arial" w:cs="Arial"/>
                <w:b/>
                <w:bCs/>
                <w:color w:val="000000" w:themeColor="text1"/>
              </w:rPr>
            </w:pPr>
            <w:r w:rsidRPr="003B2678">
              <w:rPr>
                <w:rFonts w:ascii="Arial" w:hAnsi="Arial" w:cs="Arial"/>
                <w:b/>
                <w:bCs/>
                <w:color w:val="000000" w:themeColor="text1"/>
              </w:rPr>
              <w:t>Transfers and Subsidies</w:t>
            </w:r>
          </w:p>
          <w:p w14:paraId="42720AE6" w14:textId="3438ED14" w:rsidR="003B2678" w:rsidRPr="00E537A2" w:rsidRDefault="003B2678" w:rsidP="00F23754">
            <w:pPr>
              <w:pStyle w:val="ListParagraph"/>
              <w:numPr>
                <w:ilvl w:val="0"/>
                <w:numId w:val="20"/>
              </w:numPr>
              <w:spacing w:after="0" w:line="360" w:lineRule="auto"/>
              <w:rPr>
                <w:rFonts w:ascii="Arial" w:hAnsi="Arial" w:cs="Arial"/>
                <w:color w:val="000000" w:themeColor="text1"/>
              </w:rPr>
            </w:pPr>
            <w:r w:rsidRPr="00E537A2">
              <w:rPr>
                <w:rFonts w:ascii="Arial" w:hAnsi="Arial" w:cs="Arial"/>
                <w:color w:val="000000" w:themeColor="text1"/>
              </w:rPr>
              <w:t>The expenditure is due to payments of leave gratuity and injury on duty.</w:t>
            </w:r>
          </w:p>
          <w:p w14:paraId="2C18F831" w14:textId="77777777" w:rsidR="003B2678" w:rsidRPr="003B2678" w:rsidRDefault="003B2678" w:rsidP="00F23754">
            <w:pPr>
              <w:rPr>
                <w:rFonts w:ascii="Arial" w:hAnsi="Arial" w:cs="Arial"/>
                <w:b/>
                <w:bCs/>
                <w:color w:val="000000" w:themeColor="text1"/>
              </w:rPr>
            </w:pPr>
            <w:r w:rsidRPr="003B2678">
              <w:rPr>
                <w:rFonts w:ascii="Arial" w:hAnsi="Arial" w:cs="Arial"/>
                <w:b/>
                <w:bCs/>
                <w:color w:val="000000" w:themeColor="text1"/>
              </w:rPr>
              <w:t>Payments for Capital Assets</w:t>
            </w:r>
          </w:p>
          <w:p w14:paraId="5AB6E68A" w14:textId="6A74B309" w:rsidR="003B2678" w:rsidRPr="00E537A2" w:rsidRDefault="003B2678" w:rsidP="00F23754">
            <w:pPr>
              <w:pStyle w:val="ListParagraph"/>
              <w:numPr>
                <w:ilvl w:val="0"/>
                <w:numId w:val="20"/>
              </w:numPr>
              <w:spacing w:after="0" w:line="360" w:lineRule="auto"/>
              <w:rPr>
                <w:rFonts w:ascii="Arial" w:hAnsi="Arial" w:cs="Arial"/>
                <w:color w:val="000000" w:themeColor="text1"/>
              </w:rPr>
            </w:pPr>
            <w:r w:rsidRPr="00E537A2">
              <w:rPr>
                <w:rFonts w:ascii="Arial" w:hAnsi="Arial" w:cs="Arial"/>
                <w:color w:val="000000" w:themeColor="text1"/>
              </w:rPr>
              <w:t>The reclassification of expenditure from goods and services emanating from the procurement of tools of trade resulted in overspending</w:t>
            </w:r>
            <w:r w:rsidR="00F23754" w:rsidRPr="00E537A2">
              <w:rPr>
                <w:rFonts w:ascii="Arial" w:hAnsi="Arial" w:cs="Arial"/>
                <w:color w:val="000000" w:themeColor="text1"/>
              </w:rPr>
              <w:t xml:space="preserve">. </w:t>
            </w:r>
          </w:p>
          <w:p w14:paraId="1A0542A7" w14:textId="77777777" w:rsidR="00F23754" w:rsidRPr="00E537A2" w:rsidRDefault="00F23754" w:rsidP="00F23754">
            <w:pPr>
              <w:pStyle w:val="ListParagraph"/>
              <w:spacing w:after="0" w:line="360" w:lineRule="auto"/>
              <w:rPr>
                <w:rFonts w:ascii="Arial" w:hAnsi="Arial" w:cs="Arial"/>
                <w:color w:val="000000" w:themeColor="text1"/>
              </w:rPr>
            </w:pPr>
          </w:p>
          <w:p w14:paraId="65AD5A89" w14:textId="1ABCF544" w:rsidR="003B2678" w:rsidRPr="00E537A2" w:rsidRDefault="003B2678" w:rsidP="00F23754">
            <w:pPr>
              <w:rPr>
                <w:rFonts w:ascii="Arial" w:hAnsi="Arial" w:cs="Arial"/>
                <w:b/>
                <w:bCs/>
                <w:color w:val="000000" w:themeColor="text1"/>
              </w:rPr>
            </w:pPr>
            <w:r w:rsidRPr="00E537A2">
              <w:rPr>
                <w:rFonts w:ascii="Arial" w:hAnsi="Arial" w:cs="Arial"/>
                <w:b/>
                <w:bCs/>
                <w:color w:val="000000" w:themeColor="text1"/>
              </w:rPr>
              <w:t>Programme 2: ICT Shared Services</w:t>
            </w:r>
          </w:p>
          <w:p w14:paraId="46771E1A" w14:textId="77777777" w:rsidR="003B2678" w:rsidRPr="003B2678" w:rsidRDefault="003B2678" w:rsidP="00F23754">
            <w:pPr>
              <w:rPr>
                <w:rFonts w:ascii="Arial" w:hAnsi="Arial" w:cs="Arial"/>
                <w:b/>
                <w:bCs/>
                <w:color w:val="000000" w:themeColor="text1"/>
              </w:rPr>
            </w:pPr>
            <w:r w:rsidRPr="003B2678">
              <w:rPr>
                <w:rFonts w:ascii="Arial" w:hAnsi="Arial" w:cs="Arial"/>
                <w:b/>
                <w:bCs/>
                <w:color w:val="000000" w:themeColor="text1"/>
              </w:rPr>
              <w:t>Goods and services</w:t>
            </w:r>
          </w:p>
          <w:p w14:paraId="62CA92B3" w14:textId="34543222" w:rsidR="003B2678" w:rsidRPr="003B2678" w:rsidRDefault="003B2678" w:rsidP="00F23754">
            <w:pPr>
              <w:rPr>
                <w:rFonts w:ascii="Arial" w:hAnsi="Arial" w:cs="Arial"/>
                <w:color w:val="000000" w:themeColor="text1"/>
              </w:rPr>
            </w:pPr>
            <w:r w:rsidRPr="003B2678">
              <w:rPr>
                <w:rFonts w:ascii="Arial" w:hAnsi="Arial" w:cs="Arial"/>
                <w:color w:val="000000" w:themeColor="text1"/>
              </w:rPr>
              <w:t>Underspending is mainly due to:</w:t>
            </w:r>
          </w:p>
          <w:p w14:paraId="0A80CBBE" w14:textId="2EA7D6AA" w:rsidR="003B2678" w:rsidRPr="003B2678" w:rsidRDefault="003B2678" w:rsidP="00F23754">
            <w:pPr>
              <w:rPr>
                <w:rFonts w:ascii="Arial" w:hAnsi="Arial" w:cs="Arial"/>
                <w:b/>
                <w:bCs/>
                <w:color w:val="000000" w:themeColor="text1"/>
              </w:rPr>
            </w:pPr>
            <w:r w:rsidRPr="003B2678">
              <w:rPr>
                <w:rFonts w:ascii="Arial" w:hAnsi="Arial" w:cs="Arial"/>
                <w:b/>
                <w:bCs/>
                <w:color w:val="000000" w:themeColor="text1"/>
              </w:rPr>
              <w:lastRenderedPageBreak/>
              <w:t>Payments for Capital Assets</w:t>
            </w:r>
          </w:p>
          <w:p w14:paraId="0A14FACA" w14:textId="56DAC719" w:rsidR="003B2678" w:rsidRPr="00E537A2" w:rsidRDefault="003B2678" w:rsidP="00F23754">
            <w:pPr>
              <w:pStyle w:val="ListParagraph"/>
              <w:numPr>
                <w:ilvl w:val="0"/>
                <w:numId w:val="20"/>
              </w:numPr>
              <w:spacing w:after="0" w:line="360" w:lineRule="auto"/>
              <w:rPr>
                <w:rFonts w:ascii="Arial" w:hAnsi="Arial" w:cs="Arial"/>
                <w:color w:val="000000" w:themeColor="text1"/>
              </w:rPr>
            </w:pPr>
            <w:r w:rsidRPr="00E537A2">
              <w:rPr>
                <w:rFonts w:ascii="Arial" w:hAnsi="Arial" w:cs="Arial"/>
                <w:color w:val="000000" w:themeColor="text1"/>
              </w:rPr>
              <w:t>An amount of R58,531,477 arises from reclassification of Gauteng Broadband Network from goods and services to capital payments.</w:t>
            </w:r>
          </w:p>
          <w:p w14:paraId="22150065" w14:textId="77777777" w:rsidR="00F23754" w:rsidRPr="00E537A2" w:rsidRDefault="00F23754" w:rsidP="00F23754">
            <w:pPr>
              <w:pStyle w:val="ListParagraph"/>
              <w:spacing w:after="0" w:line="360" w:lineRule="auto"/>
              <w:rPr>
                <w:rFonts w:ascii="Arial" w:hAnsi="Arial" w:cs="Arial"/>
                <w:color w:val="000000" w:themeColor="text1"/>
              </w:rPr>
            </w:pPr>
          </w:p>
          <w:p w14:paraId="61E5C4CA" w14:textId="00CC2FD8" w:rsidR="003B2678" w:rsidRPr="003B2678" w:rsidRDefault="003B2678" w:rsidP="00F23754">
            <w:pPr>
              <w:rPr>
                <w:rFonts w:ascii="Arial" w:hAnsi="Arial" w:cs="Arial"/>
                <w:b/>
                <w:bCs/>
                <w:color w:val="000000" w:themeColor="text1"/>
              </w:rPr>
            </w:pPr>
            <w:r w:rsidRPr="003B2678">
              <w:rPr>
                <w:rFonts w:ascii="Arial" w:hAnsi="Arial" w:cs="Arial"/>
                <w:b/>
                <w:bCs/>
                <w:color w:val="000000" w:themeColor="text1"/>
              </w:rPr>
              <w:t>P</w:t>
            </w:r>
            <w:r w:rsidR="00F23754" w:rsidRPr="00E537A2">
              <w:rPr>
                <w:rFonts w:ascii="Arial" w:hAnsi="Arial" w:cs="Arial"/>
                <w:b/>
                <w:bCs/>
                <w:color w:val="000000" w:themeColor="text1"/>
              </w:rPr>
              <w:t xml:space="preserve">rogramme </w:t>
            </w:r>
            <w:r w:rsidRPr="003B2678">
              <w:rPr>
                <w:rFonts w:ascii="Arial" w:hAnsi="Arial" w:cs="Arial"/>
                <w:b/>
                <w:bCs/>
                <w:color w:val="000000" w:themeColor="text1"/>
              </w:rPr>
              <w:t>3: HR Services</w:t>
            </w:r>
          </w:p>
          <w:p w14:paraId="46BB5612" w14:textId="77777777" w:rsidR="003B2678" w:rsidRPr="003B2678" w:rsidRDefault="003B2678" w:rsidP="00F23754">
            <w:pPr>
              <w:rPr>
                <w:rFonts w:ascii="Arial" w:hAnsi="Arial" w:cs="Arial"/>
                <w:b/>
                <w:bCs/>
                <w:color w:val="000000" w:themeColor="text1"/>
              </w:rPr>
            </w:pPr>
            <w:r w:rsidRPr="003B2678">
              <w:rPr>
                <w:rFonts w:ascii="Arial" w:hAnsi="Arial" w:cs="Arial"/>
                <w:b/>
                <w:bCs/>
                <w:color w:val="000000" w:themeColor="text1"/>
              </w:rPr>
              <w:t>Compensation of Employees</w:t>
            </w:r>
          </w:p>
          <w:p w14:paraId="1BE1BE78" w14:textId="77777777" w:rsidR="003B2678" w:rsidRPr="00E537A2" w:rsidRDefault="003B2678" w:rsidP="00F23754">
            <w:pPr>
              <w:pStyle w:val="ListParagraph"/>
              <w:numPr>
                <w:ilvl w:val="0"/>
                <w:numId w:val="20"/>
              </w:numPr>
              <w:spacing w:after="0" w:line="360" w:lineRule="auto"/>
              <w:rPr>
                <w:rFonts w:ascii="Arial" w:hAnsi="Arial" w:cs="Arial"/>
                <w:color w:val="000000" w:themeColor="text1"/>
              </w:rPr>
            </w:pPr>
            <w:r w:rsidRPr="00E537A2">
              <w:rPr>
                <w:rFonts w:ascii="Arial" w:hAnsi="Arial" w:cs="Arial"/>
                <w:color w:val="000000" w:themeColor="text1"/>
              </w:rPr>
              <w:t>Compensation of employees is under spending mainly due to vacant posts as at end of fourth quarter.</w:t>
            </w:r>
          </w:p>
          <w:p w14:paraId="3E54B179" w14:textId="77777777" w:rsidR="003B2678" w:rsidRPr="003B2678" w:rsidRDefault="003B2678" w:rsidP="00F23754">
            <w:pPr>
              <w:rPr>
                <w:rFonts w:ascii="Arial" w:hAnsi="Arial" w:cs="Arial"/>
                <w:b/>
                <w:bCs/>
                <w:color w:val="000000" w:themeColor="text1"/>
              </w:rPr>
            </w:pPr>
            <w:r w:rsidRPr="003B2678">
              <w:rPr>
                <w:rFonts w:ascii="Arial" w:hAnsi="Arial" w:cs="Arial"/>
                <w:b/>
                <w:bCs/>
                <w:color w:val="000000" w:themeColor="text1"/>
              </w:rPr>
              <w:t>Transfers and Subsidies</w:t>
            </w:r>
          </w:p>
          <w:p w14:paraId="0FE4EDBE" w14:textId="52294B6B" w:rsidR="00B73DA1" w:rsidRPr="00E537A2" w:rsidRDefault="003B2678" w:rsidP="00F23754">
            <w:pPr>
              <w:pStyle w:val="ListParagraph"/>
              <w:numPr>
                <w:ilvl w:val="0"/>
                <w:numId w:val="20"/>
              </w:numPr>
              <w:spacing w:after="0" w:line="360" w:lineRule="auto"/>
              <w:rPr>
                <w:rFonts w:ascii="Arial" w:hAnsi="Arial" w:cs="Arial"/>
                <w:b/>
                <w:bCs/>
                <w:color w:val="000000" w:themeColor="text1"/>
              </w:rPr>
            </w:pPr>
            <w:r w:rsidRPr="00E537A2">
              <w:rPr>
                <w:rFonts w:ascii="Arial" w:hAnsi="Arial" w:cs="Arial"/>
                <w:color w:val="000000" w:themeColor="text1"/>
              </w:rPr>
              <w:t>The expenditure is due to payments of leave gratuity and injury on duty.</w:t>
            </w:r>
          </w:p>
        </w:tc>
      </w:tr>
    </w:tbl>
    <w:p w14:paraId="6C4F37F3" w14:textId="1C6EDE3C" w:rsidR="008E0B97" w:rsidRPr="00E537A2" w:rsidRDefault="008E0B97" w:rsidP="008E0B97">
      <w:pPr>
        <w:pStyle w:val="Heading1"/>
        <w:shd w:val="clear" w:color="auto" w:fill="D9D9D9" w:themeFill="background1" w:themeFillShade="D9"/>
        <w:rPr>
          <w:rFonts w:ascii="Arial" w:hAnsi="Arial" w:cs="Arial"/>
          <w:color w:val="000000" w:themeColor="text1"/>
          <w:sz w:val="22"/>
          <w:szCs w:val="22"/>
        </w:rPr>
      </w:pPr>
      <w:bookmarkStart w:id="13" w:name="_Toc66044533"/>
      <w:r w:rsidRPr="00E537A2">
        <w:rPr>
          <w:rFonts w:ascii="Arial" w:hAnsi="Arial" w:cs="Arial"/>
          <w:color w:val="000000" w:themeColor="text1"/>
          <w:sz w:val="22"/>
          <w:szCs w:val="22"/>
        </w:rPr>
        <w:lastRenderedPageBreak/>
        <w:t>5</w:t>
      </w:r>
      <w:r w:rsidRPr="00E537A2">
        <w:rPr>
          <w:rFonts w:ascii="Arial" w:hAnsi="Arial" w:cs="Arial"/>
          <w:color w:val="000000" w:themeColor="text1"/>
          <w:sz w:val="22"/>
          <w:szCs w:val="22"/>
        </w:rPr>
        <w:tab/>
      </w:r>
      <w:bookmarkStart w:id="14" w:name="_Hlk56412949"/>
      <w:r w:rsidR="00B839BB" w:rsidRPr="00E537A2">
        <w:rPr>
          <w:rFonts w:ascii="Arial" w:hAnsi="Arial" w:cs="Arial"/>
          <w:color w:val="000000" w:themeColor="text1"/>
          <w:sz w:val="22"/>
          <w:szCs w:val="22"/>
        </w:rPr>
        <w:t xml:space="preserve">OVERSIGHT ON </w:t>
      </w:r>
      <w:r w:rsidR="00D74068" w:rsidRPr="00E537A2">
        <w:rPr>
          <w:rFonts w:ascii="Arial" w:hAnsi="Arial" w:cs="Arial"/>
          <w:color w:val="000000" w:themeColor="text1"/>
          <w:sz w:val="22"/>
          <w:szCs w:val="22"/>
        </w:rPr>
        <w:t>DEPARTMENT / ENTITY</w:t>
      </w:r>
      <w:r w:rsidRPr="00E537A2">
        <w:rPr>
          <w:rFonts w:ascii="Arial" w:hAnsi="Arial" w:cs="Arial"/>
          <w:color w:val="000000" w:themeColor="text1"/>
          <w:sz w:val="22"/>
          <w:szCs w:val="22"/>
        </w:rPr>
        <w:t xml:space="preserve"> RESOLUTIONS AND PETITIONS MANAGEMENT</w:t>
      </w:r>
      <w:bookmarkEnd w:id="13"/>
    </w:p>
    <w:tbl>
      <w:tblPr>
        <w:tblStyle w:val="TableGrid"/>
        <w:tblW w:w="14459" w:type="dxa"/>
        <w:tblInd w:w="-5" w:type="dxa"/>
        <w:tblLook w:val="04A0" w:firstRow="1" w:lastRow="0" w:firstColumn="1" w:lastColumn="0" w:noHBand="0" w:noVBand="1"/>
      </w:tblPr>
      <w:tblGrid>
        <w:gridCol w:w="6944"/>
        <w:gridCol w:w="7515"/>
      </w:tblGrid>
      <w:tr w:rsidR="000573A1" w:rsidRPr="00E537A2" w14:paraId="020CDC3A" w14:textId="77777777" w:rsidTr="00B526D8">
        <w:tc>
          <w:tcPr>
            <w:tcW w:w="14459" w:type="dxa"/>
            <w:gridSpan w:val="2"/>
            <w:shd w:val="clear" w:color="auto" w:fill="D6E3BC" w:themeFill="accent3" w:themeFillTint="66"/>
          </w:tcPr>
          <w:p w14:paraId="6262C42D" w14:textId="6B49B8F5" w:rsidR="008E0B97" w:rsidRPr="00E537A2" w:rsidRDefault="00600AFA" w:rsidP="00600AFA">
            <w:pPr>
              <w:rPr>
                <w:rFonts w:ascii="Arial" w:hAnsi="Arial" w:cs="Arial"/>
                <w:b/>
                <w:color w:val="000000" w:themeColor="text1"/>
              </w:rPr>
            </w:pPr>
            <w:r w:rsidRPr="00E537A2">
              <w:rPr>
                <w:rFonts w:ascii="Arial" w:hAnsi="Arial" w:cs="Arial"/>
                <w:b/>
                <w:color w:val="000000" w:themeColor="text1"/>
              </w:rPr>
              <w:t xml:space="preserve">5.1 </w:t>
            </w:r>
            <w:r w:rsidR="008E0B97" w:rsidRPr="00E537A2">
              <w:rPr>
                <w:rFonts w:ascii="Arial" w:hAnsi="Arial" w:cs="Arial"/>
                <w:b/>
                <w:color w:val="000000" w:themeColor="text1"/>
              </w:rPr>
              <w:t xml:space="preserve">THE DETAILS ON </w:t>
            </w:r>
            <w:r w:rsidR="00D74068" w:rsidRPr="00E537A2">
              <w:rPr>
                <w:rFonts w:ascii="Arial" w:hAnsi="Arial" w:cs="Arial"/>
                <w:b/>
                <w:color w:val="000000" w:themeColor="text1"/>
              </w:rPr>
              <w:t>DEPARTMENT / ENTITY</w:t>
            </w:r>
            <w:r w:rsidR="008E0B97" w:rsidRPr="00E537A2">
              <w:rPr>
                <w:rFonts w:ascii="Arial" w:hAnsi="Arial" w:cs="Arial"/>
                <w:b/>
                <w:color w:val="000000" w:themeColor="text1"/>
              </w:rPr>
              <w:t xml:space="preserve"> RESOLUTIONS MANAGEMENT</w:t>
            </w:r>
          </w:p>
        </w:tc>
      </w:tr>
      <w:tr w:rsidR="000573A1" w:rsidRPr="00E537A2" w14:paraId="2D4DDAEF" w14:textId="77777777" w:rsidTr="00B526D8">
        <w:tc>
          <w:tcPr>
            <w:tcW w:w="6944" w:type="dxa"/>
            <w:shd w:val="clear" w:color="auto" w:fill="D9D9D9" w:themeFill="background1" w:themeFillShade="D9"/>
          </w:tcPr>
          <w:p w14:paraId="4269436F" w14:textId="4E443ECB" w:rsidR="008E0B97" w:rsidRPr="00E537A2" w:rsidRDefault="008E0B97" w:rsidP="008A202D">
            <w:pPr>
              <w:jc w:val="left"/>
              <w:rPr>
                <w:rFonts w:ascii="Arial" w:hAnsi="Arial" w:cs="Arial"/>
                <w:b/>
                <w:bCs/>
                <w:iCs/>
                <w:color w:val="000000" w:themeColor="text1"/>
              </w:rPr>
            </w:pPr>
            <w:r w:rsidRPr="00E537A2">
              <w:rPr>
                <w:rFonts w:ascii="Arial" w:hAnsi="Arial" w:cs="Arial"/>
                <w:b/>
                <w:bCs/>
                <w:iCs/>
                <w:color w:val="000000" w:themeColor="text1"/>
              </w:rPr>
              <w:t xml:space="preserve">How many Responses / Actions to Resolutions were due by the </w:t>
            </w:r>
            <w:r w:rsidR="00D74068" w:rsidRPr="00E537A2">
              <w:rPr>
                <w:rFonts w:ascii="Arial" w:hAnsi="Arial" w:cs="Arial"/>
                <w:b/>
                <w:bCs/>
                <w:iCs/>
                <w:color w:val="000000" w:themeColor="text1"/>
              </w:rPr>
              <w:t>Department / Entity</w:t>
            </w:r>
            <w:r w:rsidRPr="00E537A2">
              <w:rPr>
                <w:rFonts w:ascii="Arial" w:hAnsi="Arial" w:cs="Arial"/>
                <w:b/>
                <w:bCs/>
                <w:iCs/>
                <w:color w:val="000000" w:themeColor="text1"/>
              </w:rPr>
              <w:t xml:space="preserve"> during the Quarter under review</w:t>
            </w:r>
          </w:p>
        </w:tc>
        <w:tc>
          <w:tcPr>
            <w:tcW w:w="7515" w:type="dxa"/>
            <w:shd w:val="clear" w:color="auto" w:fill="D9D9D9" w:themeFill="background1" w:themeFillShade="D9"/>
          </w:tcPr>
          <w:p w14:paraId="5B4CD32A" w14:textId="002E8BBE" w:rsidR="008E0B97" w:rsidRPr="00E537A2" w:rsidRDefault="008E0B97" w:rsidP="008A202D">
            <w:pPr>
              <w:jc w:val="left"/>
              <w:rPr>
                <w:rFonts w:ascii="Arial" w:hAnsi="Arial" w:cs="Arial"/>
                <w:b/>
                <w:bCs/>
                <w:iCs/>
                <w:color w:val="000000" w:themeColor="text1"/>
              </w:rPr>
            </w:pPr>
            <w:r w:rsidRPr="00E537A2">
              <w:rPr>
                <w:rFonts w:ascii="Arial" w:hAnsi="Arial" w:cs="Arial"/>
                <w:b/>
                <w:bCs/>
                <w:iCs/>
                <w:color w:val="000000" w:themeColor="text1"/>
              </w:rPr>
              <w:t xml:space="preserve">With respect to any and all Resolutions that were due in the Quarter under review, how many Resolutions have been successfully responded to by the </w:t>
            </w:r>
            <w:r w:rsidR="00D74068" w:rsidRPr="00E537A2">
              <w:rPr>
                <w:rFonts w:ascii="Arial" w:hAnsi="Arial" w:cs="Arial"/>
                <w:b/>
                <w:bCs/>
                <w:iCs/>
                <w:color w:val="000000" w:themeColor="text1"/>
              </w:rPr>
              <w:t>Department / Entity</w:t>
            </w:r>
          </w:p>
        </w:tc>
      </w:tr>
      <w:tr w:rsidR="000573A1" w:rsidRPr="00E537A2" w14:paraId="71C6C83C" w14:textId="77777777" w:rsidTr="00B526D8">
        <w:tc>
          <w:tcPr>
            <w:tcW w:w="6944" w:type="dxa"/>
            <w:shd w:val="clear" w:color="auto" w:fill="auto"/>
          </w:tcPr>
          <w:p w14:paraId="1ED4D326" w14:textId="65E718A3" w:rsidR="008E0B97" w:rsidRPr="00E537A2" w:rsidRDefault="00F23754" w:rsidP="008A202D">
            <w:pPr>
              <w:jc w:val="left"/>
              <w:rPr>
                <w:rFonts w:ascii="Arial" w:hAnsi="Arial" w:cs="Arial"/>
                <w:iCs/>
                <w:color w:val="000000" w:themeColor="text1"/>
              </w:rPr>
            </w:pPr>
            <w:r w:rsidRPr="00E537A2">
              <w:rPr>
                <w:rFonts w:ascii="Arial" w:hAnsi="Arial" w:cs="Arial"/>
                <w:iCs/>
                <w:color w:val="000000" w:themeColor="text1"/>
              </w:rPr>
              <w:t>4</w:t>
            </w:r>
          </w:p>
        </w:tc>
        <w:tc>
          <w:tcPr>
            <w:tcW w:w="7515" w:type="dxa"/>
            <w:shd w:val="clear" w:color="auto" w:fill="auto"/>
          </w:tcPr>
          <w:p w14:paraId="65B527DA" w14:textId="72954433" w:rsidR="008E0B97" w:rsidRPr="00E537A2" w:rsidRDefault="00F23754" w:rsidP="008A202D">
            <w:pPr>
              <w:jc w:val="left"/>
              <w:rPr>
                <w:rFonts w:ascii="Arial" w:hAnsi="Arial" w:cs="Arial"/>
                <w:iCs/>
                <w:color w:val="000000" w:themeColor="text1"/>
              </w:rPr>
            </w:pPr>
            <w:r w:rsidRPr="00E537A2">
              <w:rPr>
                <w:rFonts w:ascii="Arial" w:hAnsi="Arial" w:cs="Arial"/>
                <w:iCs/>
                <w:color w:val="000000" w:themeColor="text1"/>
              </w:rPr>
              <w:t>1</w:t>
            </w:r>
          </w:p>
        </w:tc>
      </w:tr>
      <w:tr w:rsidR="000573A1" w:rsidRPr="00E537A2" w14:paraId="015A03B4" w14:textId="77777777" w:rsidTr="00B526D8">
        <w:tc>
          <w:tcPr>
            <w:tcW w:w="14459" w:type="dxa"/>
            <w:gridSpan w:val="2"/>
            <w:shd w:val="clear" w:color="auto" w:fill="D9D9D9" w:themeFill="background1" w:themeFillShade="D9"/>
          </w:tcPr>
          <w:p w14:paraId="71FC912B" w14:textId="4B1D86CE" w:rsidR="008E0B97" w:rsidRPr="00E537A2" w:rsidRDefault="008E0B97" w:rsidP="008A202D">
            <w:pPr>
              <w:jc w:val="left"/>
              <w:rPr>
                <w:rFonts w:ascii="Arial" w:hAnsi="Arial" w:cs="Arial"/>
                <w:b/>
                <w:bCs/>
                <w:iCs/>
                <w:color w:val="000000" w:themeColor="text1"/>
              </w:rPr>
            </w:pPr>
            <w:r w:rsidRPr="00E537A2">
              <w:rPr>
                <w:rFonts w:ascii="Arial" w:hAnsi="Arial" w:cs="Arial"/>
                <w:b/>
                <w:bCs/>
                <w:iCs/>
                <w:color w:val="000000" w:themeColor="text1"/>
              </w:rPr>
              <w:t xml:space="preserve">What is the Committees perception of the Quality and Timeliness of </w:t>
            </w:r>
            <w:r w:rsidR="00D74068" w:rsidRPr="00E537A2">
              <w:rPr>
                <w:rFonts w:ascii="Arial" w:hAnsi="Arial" w:cs="Arial"/>
                <w:b/>
                <w:bCs/>
                <w:iCs/>
                <w:color w:val="000000" w:themeColor="text1"/>
              </w:rPr>
              <w:t>Department / Entity</w:t>
            </w:r>
            <w:r w:rsidRPr="00E537A2">
              <w:rPr>
                <w:rFonts w:ascii="Arial" w:hAnsi="Arial" w:cs="Arial"/>
                <w:b/>
                <w:bCs/>
                <w:iCs/>
                <w:color w:val="000000" w:themeColor="text1"/>
              </w:rPr>
              <w:t xml:space="preserve"> responses to Committee Resolutions</w:t>
            </w:r>
          </w:p>
        </w:tc>
      </w:tr>
      <w:tr w:rsidR="000573A1" w:rsidRPr="00E537A2" w14:paraId="1D36AAFF" w14:textId="77777777" w:rsidTr="00B526D8">
        <w:tc>
          <w:tcPr>
            <w:tcW w:w="14459" w:type="dxa"/>
            <w:gridSpan w:val="2"/>
          </w:tcPr>
          <w:p w14:paraId="754CC536" w14:textId="761B01A5" w:rsidR="008E0B97" w:rsidRPr="00E537A2" w:rsidRDefault="00814CF1" w:rsidP="008A202D">
            <w:pPr>
              <w:jc w:val="left"/>
              <w:rPr>
                <w:rFonts w:ascii="Arial" w:hAnsi="Arial" w:cs="Arial"/>
                <w:bCs/>
                <w:color w:val="000000" w:themeColor="text1"/>
              </w:rPr>
            </w:pPr>
            <w:r w:rsidRPr="00E537A2">
              <w:rPr>
                <w:rFonts w:ascii="Arial" w:hAnsi="Arial" w:cs="Arial"/>
                <w:bCs/>
                <w:color w:val="000000" w:themeColor="text1"/>
              </w:rPr>
              <w:t>The Department’s responses are of good quality.</w:t>
            </w:r>
          </w:p>
        </w:tc>
      </w:tr>
      <w:tr w:rsidR="000573A1" w:rsidRPr="00E537A2" w14:paraId="2EC4CEAC" w14:textId="77777777" w:rsidTr="00B526D8">
        <w:tc>
          <w:tcPr>
            <w:tcW w:w="14459" w:type="dxa"/>
            <w:gridSpan w:val="2"/>
            <w:shd w:val="clear" w:color="auto" w:fill="D9D9D9" w:themeFill="background1" w:themeFillShade="D9"/>
          </w:tcPr>
          <w:p w14:paraId="554AB9C0" w14:textId="35BC485C" w:rsidR="008E0B97" w:rsidRPr="00E537A2" w:rsidRDefault="008E0B97" w:rsidP="008A202D">
            <w:pPr>
              <w:jc w:val="left"/>
              <w:rPr>
                <w:rFonts w:ascii="Arial" w:hAnsi="Arial" w:cs="Arial"/>
                <w:b/>
                <w:bCs/>
                <w:color w:val="000000" w:themeColor="text1"/>
              </w:rPr>
            </w:pPr>
            <w:r w:rsidRPr="00E537A2">
              <w:rPr>
                <w:rFonts w:ascii="Arial" w:hAnsi="Arial" w:cs="Arial"/>
                <w:b/>
                <w:bCs/>
                <w:iCs/>
                <w:color w:val="000000" w:themeColor="text1"/>
              </w:rPr>
              <w:t xml:space="preserve">With respect to the Resolutions / Action due during the Quarter under review but still overdue, what reasons have been provided by the </w:t>
            </w:r>
            <w:r w:rsidR="00D74068" w:rsidRPr="00E537A2">
              <w:rPr>
                <w:rFonts w:ascii="Arial" w:hAnsi="Arial" w:cs="Arial"/>
                <w:b/>
                <w:bCs/>
                <w:iCs/>
                <w:color w:val="000000" w:themeColor="text1"/>
              </w:rPr>
              <w:t>Department / Entity</w:t>
            </w:r>
            <w:r w:rsidRPr="00E537A2">
              <w:rPr>
                <w:rFonts w:ascii="Arial" w:hAnsi="Arial" w:cs="Arial"/>
                <w:b/>
                <w:bCs/>
                <w:iCs/>
                <w:color w:val="000000" w:themeColor="text1"/>
              </w:rPr>
              <w:t xml:space="preserve"> [with mitigating measures to submission]</w:t>
            </w:r>
          </w:p>
        </w:tc>
      </w:tr>
      <w:tr w:rsidR="000573A1" w:rsidRPr="00E537A2" w14:paraId="67414511" w14:textId="77777777" w:rsidTr="00B526D8">
        <w:tc>
          <w:tcPr>
            <w:tcW w:w="14459" w:type="dxa"/>
            <w:gridSpan w:val="2"/>
          </w:tcPr>
          <w:p w14:paraId="4F3960BE" w14:textId="6CDC0D39" w:rsidR="008E0B97" w:rsidRPr="00E537A2" w:rsidRDefault="00814CF1" w:rsidP="008A202D">
            <w:pPr>
              <w:jc w:val="left"/>
              <w:rPr>
                <w:rFonts w:ascii="Arial" w:hAnsi="Arial" w:cs="Arial"/>
                <w:bCs/>
                <w:color w:val="000000" w:themeColor="text1"/>
              </w:rPr>
            </w:pPr>
            <w:r w:rsidRPr="00E537A2">
              <w:rPr>
                <w:rFonts w:ascii="Arial" w:hAnsi="Arial" w:cs="Arial"/>
                <w:bCs/>
                <w:color w:val="000000" w:themeColor="text1"/>
              </w:rPr>
              <w:t>No correspondence received from the Department</w:t>
            </w:r>
          </w:p>
        </w:tc>
      </w:tr>
      <w:bookmarkEnd w:id="14"/>
    </w:tbl>
    <w:p w14:paraId="369842C2" w14:textId="77777777" w:rsidR="00B30B99" w:rsidRPr="00E537A2" w:rsidRDefault="00B30B99">
      <w:pPr>
        <w:spacing w:after="200" w:line="276" w:lineRule="auto"/>
        <w:jc w:val="left"/>
        <w:rPr>
          <w:rFonts w:ascii="Arial" w:hAnsi="Arial" w:cs="Arial"/>
          <w:color w:val="000000" w:themeColor="text1"/>
        </w:rPr>
      </w:pPr>
    </w:p>
    <w:tbl>
      <w:tblPr>
        <w:tblStyle w:val="TableGrid"/>
        <w:tblW w:w="14459" w:type="dxa"/>
        <w:tblInd w:w="-5" w:type="dxa"/>
        <w:tblLook w:val="04A0" w:firstRow="1" w:lastRow="0" w:firstColumn="1" w:lastColumn="0" w:noHBand="0" w:noVBand="1"/>
      </w:tblPr>
      <w:tblGrid>
        <w:gridCol w:w="6944"/>
        <w:gridCol w:w="7515"/>
      </w:tblGrid>
      <w:tr w:rsidR="000573A1" w:rsidRPr="00E537A2" w14:paraId="46AD2E2D" w14:textId="77777777" w:rsidTr="00C70623">
        <w:tc>
          <w:tcPr>
            <w:tcW w:w="14459" w:type="dxa"/>
            <w:gridSpan w:val="2"/>
            <w:shd w:val="clear" w:color="auto" w:fill="D6E3BC" w:themeFill="accent3" w:themeFillTint="66"/>
          </w:tcPr>
          <w:p w14:paraId="567E4F18" w14:textId="4F0CFC61" w:rsidR="008E0B97" w:rsidRPr="00E537A2" w:rsidRDefault="00600AFA" w:rsidP="00600AFA">
            <w:pPr>
              <w:rPr>
                <w:rFonts w:ascii="Arial" w:hAnsi="Arial" w:cs="Arial"/>
                <w:b/>
                <w:color w:val="000000" w:themeColor="text1"/>
              </w:rPr>
            </w:pPr>
            <w:r w:rsidRPr="00E537A2">
              <w:rPr>
                <w:rFonts w:ascii="Arial" w:hAnsi="Arial" w:cs="Arial"/>
                <w:b/>
                <w:color w:val="000000" w:themeColor="text1"/>
              </w:rPr>
              <w:lastRenderedPageBreak/>
              <w:t xml:space="preserve">5.2 </w:t>
            </w:r>
            <w:r w:rsidR="008E0B97" w:rsidRPr="00E537A2">
              <w:rPr>
                <w:rFonts w:ascii="Arial" w:hAnsi="Arial" w:cs="Arial"/>
                <w:b/>
                <w:color w:val="000000" w:themeColor="text1"/>
              </w:rPr>
              <w:t xml:space="preserve">THE DETAILS ON </w:t>
            </w:r>
            <w:r w:rsidR="00D74068" w:rsidRPr="00E537A2">
              <w:rPr>
                <w:rFonts w:ascii="Arial" w:hAnsi="Arial" w:cs="Arial"/>
                <w:b/>
                <w:color w:val="000000" w:themeColor="text1"/>
              </w:rPr>
              <w:t>DEPARTMENT / ENTITY</w:t>
            </w:r>
            <w:r w:rsidR="00035362" w:rsidRPr="00E537A2">
              <w:rPr>
                <w:rFonts w:ascii="Arial" w:hAnsi="Arial" w:cs="Arial"/>
                <w:b/>
                <w:color w:val="000000" w:themeColor="text1"/>
              </w:rPr>
              <w:t xml:space="preserve"> </w:t>
            </w:r>
            <w:r w:rsidR="008E0B97" w:rsidRPr="00E537A2">
              <w:rPr>
                <w:rFonts w:ascii="Arial" w:hAnsi="Arial" w:cs="Arial"/>
                <w:b/>
                <w:color w:val="000000" w:themeColor="text1"/>
              </w:rPr>
              <w:t>PETITIONS MANAGEMENT</w:t>
            </w:r>
          </w:p>
        </w:tc>
      </w:tr>
      <w:tr w:rsidR="000573A1" w:rsidRPr="00E537A2" w14:paraId="210BB6B7" w14:textId="77777777" w:rsidTr="00C70623">
        <w:tc>
          <w:tcPr>
            <w:tcW w:w="6944" w:type="dxa"/>
            <w:shd w:val="clear" w:color="auto" w:fill="D9D9D9" w:themeFill="background1" w:themeFillShade="D9"/>
          </w:tcPr>
          <w:p w14:paraId="7CD141BF" w14:textId="4F2AF61F" w:rsidR="008E0B97" w:rsidRPr="00E537A2" w:rsidRDefault="008E0B97" w:rsidP="008A202D">
            <w:pPr>
              <w:jc w:val="left"/>
              <w:rPr>
                <w:rFonts w:ascii="Arial" w:hAnsi="Arial" w:cs="Arial"/>
                <w:b/>
                <w:bCs/>
                <w:iCs/>
                <w:color w:val="000000" w:themeColor="text1"/>
              </w:rPr>
            </w:pPr>
            <w:r w:rsidRPr="00E537A2">
              <w:rPr>
                <w:rFonts w:ascii="Arial" w:hAnsi="Arial" w:cs="Arial"/>
                <w:b/>
                <w:bCs/>
                <w:iCs/>
                <w:color w:val="000000" w:themeColor="text1"/>
              </w:rPr>
              <w:t xml:space="preserve">How many Responses / Actions to Petitions due by the </w:t>
            </w:r>
            <w:r w:rsidR="00D74068" w:rsidRPr="00E537A2">
              <w:rPr>
                <w:rFonts w:ascii="Arial" w:hAnsi="Arial" w:cs="Arial"/>
                <w:b/>
                <w:bCs/>
                <w:iCs/>
                <w:color w:val="000000" w:themeColor="text1"/>
              </w:rPr>
              <w:t>Department / Entity</w:t>
            </w:r>
            <w:r w:rsidRPr="00E537A2">
              <w:rPr>
                <w:rFonts w:ascii="Arial" w:hAnsi="Arial" w:cs="Arial"/>
                <w:b/>
                <w:bCs/>
                <w:iCs/>
                <w:color w:val="000000" w:themeColor="text1"/>
              </w:rPr>
              <w:t xml:space="preserve"> during the Quarter under review</w:t>
            </w:r>
          </w:p>
        </w:tc>
        <w:tc>
          <w:tcPr>
            <w:tcW w:w="7515" w:type="dxa"/>
            <w:shd w:val="clear" w:color="auto" w:fill="D9D9D9" w:themeFill="background1" w:themeFillShade="D9"/>
          </w:tcPr>
          <w:p w14:paraId="02D42E95" w14:textId="74347964" w:rsidR="008E0B97" w:rsidRPr="00E537A2" w:rsidRDefault="008E0B97" w:rsidP="008A202D">
            <w:pPr>
              <w:jc w:val="left"/>
              <w:rPr>
                <w:rFonts w:ascii="Arial" w:hAnsi="Arial" w:cs="Arial"/>
                <w:b/>
                <w:bCs/>
                <w:iCs/>
                <w:color w:val="000000" w:themeColor="text1"/>
              </w:rPr>
            </w:pPr>
            <w:r w:rsidRPr="00E537A2">
              <w:rPr>
                <w:rFonts w:ascii="Arial" w:hAnsi="Arial" w:cs="Arial"/>
                <w:b/>
                <w:bCs/>
                <w:iCs/>
                <w:color w:val="000000" w:themeColor="text1"/>
              </w:rPr>
              <w:t xml:space="preserve">With respect to any and all Petitions that were due in the Quarter under review, how many Petitions have been successfully responded to by the </w:t>
            </w:r>
            <w:r w:rsidR="00D74068" w:rsidRPr="00E537A2">
              <w:rPr>
                <w:rFonts w:ascii="Arial" w:hAnsi="Arial" w:cs="Arial"/>
                <w:b/>
                <w:bCs/>
                <w:iCs/>
                <w:color w:val="000000" w:themeColor="text1"/>
              </w:rPr>
              <w:t>Department / Entity</w:t>
            </w:r>
          </w:p>
        </w:tc>
      </w:tr>
      <w:tr w:rsidR="000573A1" w:rsidRPr="00E537A2" w14:paraId="064FAD46" w14:textId="77777777" w:rsidTr="00C70623">
        <w:tc>
          <w:tcPr>
            <w:tcW w:w="6944" w:type="dxa"/>
            <w:shd w:val="clear" w:color="auto" w:fill="auto"/>
          </w:tcPr>
          <w:p w14:paraId="596D40E1" w14:textId="3BDD4674" w:rsidR="008E0B97" w:rsidRPr="00E537A2" w:rsidRDefault="00882A0B" w:rsidP="008A202D">
            <w:pPr>
              <w:jc w:val="left"/>
              <w:rPr>
                <w:rFonts w:ascii="Arial" w:hAnsi="Arial" w:cs="Arial"/>
                <w:iCs/>
                <w:color w:val="000000" w:themeColor="text1"/>
              </w:rPr>
            </w:pPr>
            <w:r w:rsidRPr="00E537A2">
              <w:rPr>
                <w:rFonts w:ascii="Arial" w:hAnsi="Arial" w:cs="Arial"/>
                <w:color w:val="000000" w:themeColor="text1"/>
              </w:rPr>
              <w:t>No Petitions due by the Department</w:t>
            </w:r>
          </w:p>
        </w:tc>
        <w:tc>
          <w:tcPr>
            <w:tcW w:w="7515" w:type="dxa"/>
            <w:shd w:val="clear" w:color="auto" w:fill="auto"/>
          </w:tcPr>
          <w:p w14:paraId="4F5EE3A2" w14:textId="32E49E71" w:rsidR="008E0B97" w:rsidRPr="00E537A2" w:rsidRDefault="008E0B97" w:rsidP="008A202D">
            <w:pPr>
              <w:jc w:val="left"/>
              <w:rPr>
                <w:rFonts w:ascii="Arial" w:hAnsi="Arial" w:cs="Arial"/>
                <w:iCs/>
                <w:color w:val="000000" w:themeColor="text1"/>
              </w:rPr>
            </w:pPr>
          </w:p>
        </w:tc>
      </w:tr>
      <w:tr w:rsidR="000573A1" w:rsidRPr="00E537A2" w14:paraId="3E96745C" w14:textId="77777777" w:rsidTr="00C70623">
        <w:tc>
          <w:tcPr>
            <w:tcW w:w="14459" w:type="dxa"/>
            <w:gridSpan w:val="2"/>
            <w:shd w:val="clear" w:color="auto" w:fill="D9D9D9" w:themeFill="background1" w:themeFillShade="D9"/>
          </w:tcPr>
          <w:p w14:paraId="39B70DBA" w14:textId="59CC27BA" w:rsidR="008E0B97" w:rsidRPr="00E537A2" w:rsidRDefault="008E0B97" w:rsidP="008A202D">
            <w:pPr>
              <w:jc w:val="left"/>
              <w:rPr>
                <w:rFonts w:ascii="Arial" w:hAnsi="Arial" w:cs="Arial"/>
                <w:b/>
                <w:bCs/>
                <w:iCs/>
                <w:color w:val="000000" w:themeColor="text1"/>
              </w:rPr>
            </w:pPr>
            <w:r w:rsidRPr="00E537A2">
              <w:rPr>
                <w:rFonts w:ascii="Arial" w:hAnsi="Arial" w:cs="Arial"/>
                <w:b/>
                <w:bCs/>
                <w:iCs/>
                <w:color w:val="000000" w:themeColor="text1"/>
              </w:rPr>
              <w:t xml:space="preserve">What is the Committees perception of the Quality and Timeliness of </w:t>
            </w:r>
            <w:r w:rsidR="00D74068" w:rsidRPr="00E537A2">
              <w:rPr>
                <w:rFonts w:ascii="Arial" w:hAnsi="Arial" w:cs="Arial"/>
                <w:b/>
                <w:bCs/>
                <w:iCs/>
                <w:color w:val="000000" w:themeColor="text1"/>
              </w:rPr>
              <w:t>Department / Entity</w:t>
            </w:r>
            <w:r w:rsidRPr="00E537A2">
              <w:rPr>
                <w:rFonts w:ascii="Arial" w:hAnsi="Arial" w:cs="Arial"/>
                <w:b/>
                <w:bCs/>
                <w:iCs/>
                <w:color w:val="000000" w:themeColor="text1"/>
              </w:rPr>
              <w:t xml:space="preserve"> responses to referred Petitions</w:t>
            </w:r>
          </w:p>
        </w:tc>
      </w:tr>
      <w:tr w:rsidR="000573A1" w:rsidRPr="00E537A2" w14:paraId="28E9A779" w14:textId="77777777" w:rsidTr="00C70623">
        <w:tc>
          <w:tcPr>
            <w:tcW w:w="14459" w:type="dxa"/>
            <w:gridSpan w:val="2"/>
          </w:tcPr>
          <w:p w14:paraId="2CFAB475" w14:textId="079F27C6" w:rsidR="008E0B97" w:rsidRPr="00E537A2" w:rsidRDefault="008E0B97" w:rsidP="008A202D">
            <w:pPr>
              <w:jc w:val="left"/>
              <w:rPr>
                <w:rFonts w:ascii="Arial" w:hAnsi="Arial" w:cs="Arial"/>
                <w:bCs/>
                <w:color w:val="000000" w:themeColor="text1"/>
              </w:rPr>
            </w:pPr>
          </w:p>
        </w:tc>
      </w:tr>
      <w:tr w:rsidR="000573A1" w:rsidRPr="00E537A2" w14:paraId="4725D504" w14:textId="77777777" w:rsidTr="00C70623">
        <w:tc>
          <w:tcPr>
            <w:tcW w:w="14459" w:type="dxa"/>
            <w:gridSpan w:val="2"/>
            <w:shd w:val="clear" w:color="auto" w:fill="D9D9D9" w:themeFill="background1" w:themeFillShade="D9"/>
          </w:tcPr>
          <w:p w14:paraId="26CAA4ED" w14:textId="04FD4DEA" w:rsidR="008E0B97" w:rsidRPr="00E537A2" w:rsidRDefault="008E0B97" w:rsidP="008A202D">
            <w:pPr>
              <w:jc w:val="left"/>
              <w:rPr>
                <w:rFonts w:ascii="Arial" w:hAnsi="Arial" w:cs="Arial"/>
                <w:b/>
                <w:bCs/>
                <w:color w:val="000000" w:themeColor="text1"/>
              </w:rPr>
            </w:pPr>
            <w:r w:rsidRPr="00E537A2">
              <w:rPr>
                <w:rFonts w:ascii="Arial" w:hAnsi="Arial" w:cs="Arial"/>
                <w:b/>
                <w:bCs/>
                <w:iCs/>
                <w:color w:val="000000" w:themeColor="text1"/>
              </w:rPr>
              <w:t xml:space="preserve">With respect to the Petitions / Action due during the Quarter under review but not yet responded to by the </w:t>
            </w:r>
            <w:r w:rsidR="00D74068" w:rsidRPr="00E537A2">
              <w:rPr>
                <w:rFonts w:ascii="Arial" w:hAnsi="Arial" w:cs="Arial"/>
                <w:b/>
                <w:bCs/>
                <w:iCs/>
                <w:color w:val="000000" w:themeColor="text1"/>
              </w:rPr>
              <w:t>Department / Entity</w:t>
            </w:r>
            <w:r w:rsidRPr="00E537A2">
              <w:rPr>
                <w:rFonts w:ascii="Arial" w:hAnsi="Arial" w:cs="Arial"/>
                <w:b/>
                <w:bCs/>
                <w:iCs/>
                <w:color w:val="000000" w:themeColor="text1"/>
              </w:rPr>
              <w:t xml:space="preserve">, what reasons have been provided by the </w:t>
            </w:r>
            <w:r w:rsidR="00D74068" w:rsidRPr="00E537A2">
              <w:rPr>
                <w:rFonts w:ascii="Arial" w:hAnsi="Arial" w:cs="Arial"/>
                <w:b/>
                <w:bCs/>
                <w:iCs/>
                <w:color w:val="000000" w:themeColor="text1"/>
              </w:rPr>
              <w:t>Department / Entity</w:t>
            </w:r>
            <w:r w:rsidRPr="00E537A2">
              <w:rPr>
                <w:rFonts w:ascii="Arial" w:hAnsi="Arial" w:cs="Arial"/>
                <w:b/>
                <w:bCs/>
                <w:iCs/>
                <w:color w:val="000000" w:themeColor="text1"/>
              </w:rPr>
              <w:t xml:space="preserve"> [with mitigating measures to submission]</w:t>
            </w:r>
          </w:p>
        </w:tc>
      </w:tr>
      <w:tr w:rsidR="000573A1" w:rsidRPr="00E537A2" w14:paraId="22220884" w14:textId="77777777" w:rsidTr="00C70623">
        <w:tc>
          <w:tcPr>
            <w:tcW w:w="14459" w:type="dxa"/>
            <w:gridSpan w:val="2"/>
          </w:tcPr>
          <w:p w14:paraId="1169C7C8" w14:textId="2F5DCF02" w:rsidR="008E0B97" w:rsidRPr="00E537A2" w:rsidRDefault="005C22A8" w:rsidP="008A202D">
            <w:pPr>
              <w:jc w:val="left"/>
              <w:rPr>
                <w:rFonts w:ascii="Arial" w:hAnsi="Arial" w:cs="Arial"/>
                <w:bCs/>
                <w:color w:val="000000" w:themeColor="text1"/>
              </w:rPr>
            </w:pPr>
            <w:r w:rsidRPr="00E537A2">
              <w:rPr>
                <w:rFonts w:ascii="Arial" w:hAnsi="Arial" w:cs="Arial"/>
                <w:bCs/>
                <w:color w:val="000000" w:themeColor="text1"/>
              </w:rPr>
              <w:t>N/A for the Quarter under review</w:t>
            </w:r>
          </w:p>
        </w:tc>
      </w:tr>
    </w:tbl>
    <w:p w14:paraId="3A021D71" w14:textId="2E3DB799" w:rsidR="00B839BB" w:rsidRPr="00E537A2" w:rsidRDefault="00B839BB" w:rsidP="00B839BB">
      <w:pPr>
        <w:pStyle w:val="Heading1"/>
        <w:shd w:val="clear" w:color="auto" w:fill="D9D9D9" w:themeFill="background1" w:themeFillShade="D9"/>
        <w:rPr>
          <w:rFonts w:ascii="Arial" w:hAnsi="Arial" w:cs="Arial"/>
          <w:color w:val="000000" w:themeColor="text1"/>
          <w:sz w:val="22"/>
          <w:szCs w:val="22"/>
        </w:rPr>
      </w:pPr>
      <w:bookmarkStart w:id="15" w:name="_Toc66044534"/>
      <w:r w:rsidRPr="00E537A2">
        <w:rPr>
          <w:rFonts w:ascii="Arial" w:hAnsi="Arial" w:cs="Arial"/>
          <w:color w:val="000000" w:themeColor="text1"/>
          <w:sz w:val="22"/>
          <w:szCs w:val="22"/>
        </w:rPr>
        <w:t>6</w:t>
      </w:r>
      <w:r w:rsidRPr="00E537A2">
        <w:rPr>
          <w:rFonts w:ascii="Arial" w:hAnsi="Arial" w:cs="Arial"/>
          <w:color w:val="000000" w:themeColor="text1"/>
          <w:sz w:val="22"/>
          <w:szCs w:val="22"/>
        </w:rPr>
        <w:tab/>
        <w:t xml:space="preserve">OVERSIGHT ON </w:t>
      </w:r>
      <w:r w:rsidR="00D74068" w:rsidRPr="00E537A2">
        <w:rPr>
          <w:rFonts w:ascii="Arial" w:hAnsi="Arial" w:cs="Arial"/>
          <w:color w:val="000000" w:themeColor="text1"/>
          <w:sz w:val="22"/>
          <w:szCs w:val="22"/>
        </w:rPr>
        <w:t>DEPARTMENT / ENTITY</w:t>
      </w:r>
      <w:r w:rsidRPr="00E537A2">
        <w:rPr>
          <w:rFonts w:ascii="Arial" w:hAnsi="Arial" w:cs="Arial"/>
          <w:color w:val="000000" w:themeColor="text1"/>
          <w:sz w:val="22"/>
          <w:szCs w:val="22"/>
        </w:rPr>
        <w:t xml:space="preserve"> PUBLIC ENGAGEMENT</w:t>
      </w:r>
      <w:bookmarkEnd w:id="15"/>
    </w:p>
    <w:tbl>
      <w:tblPr>
        <w:tblStyle w:val="TableGrid"/>
        <w:tblW w:w="14034" w:type="dxa"/>
        <w:tblInd w:w="-5" w:type="dxa"/>
        <w:tblLook w:val="04A0" w:firstRow="1" w:lastRow="0" w:firstColumn="1" w:lastColumn="0" w:noHBand="0" w:noVBand="1"/>
      </w:tblPr>
      <w:tblGrid>
        <w:gridCol w:w="14034"/>
      </w:tblGrid>
      <w:tr w:rsidR="000573A1" w:rsidRPr="00E537A2" w14:paraId="7B18AA80" w14:textId="77777777" w:rsidTr="00B839BB">
        <w:tc>
          <w:tcPr>
            <w:tcW w:w="14034" w:type="dxa"/>
            <w:shd w:val="clear" w:color="auto" w:fill="D6E3BC" w:themeFill="accent3" w:themeFillTint="66"/>
          </w:tcPr>
          <w:p w14:paraId="2A2C2874" w14:textId="54C5ABED" w:rsidR="00B839BB" w:rsidRPr="00E537A2" w:rsidRDefault="00600AFA" w:rsidP="00600AFA">
            <w:pPr>
              <w:rPr>
                <w:rFonts w:ascii="Arial" w:hAnsi="Arial" w:cs="Arial"/>
                <w:b/>
                <w:color w:val="000000" w:themeColor="text1"/>
              </w:rPr>
            </w:pPr>
            <w:r w:rsidRPr="00E537A2">
              <w:rPr>
                <w:rFonts w:ascii="Arial" w:hAnsi="Arial" w:cs="Arial"/>
                <w:b/>
                <w:color w:val="000000" w:themeColor="text1"/>
              </w:rPr>
              <w:t xml:space="preserve">6. </w:t>
            </w:r>
            <w:r w:rsidR="00B839BB" w:rsidRPr="00E537A2">
              <w:rPr>
                <w:rFonts w:ascii="Arial" w:hAnsi="Arial" w:cs="Arial"/>
                <w:b/>
                <w:color w:val="000000" w:themeColor="text1"/>
              </w:rPr>
              <w:t xml:space="preserve">THE DETAILS ON </w:t>
            </w:r>
            <w:r w:rsidR="00D74068" w:rsidRPr="00E537A2">
              <w:rPr>
                <w:rFonts w:ascii="Arial" w:hAnsi="Arial" w:cs="Arial"/>
                <w:b/>
                <w:color w:val="000000" w:themeColor="text1"/>
              </w:rPr>
              <w:t>DEPARTMENT / ENTITY</w:t>
            </w:r>
            <w:r w:rsidR="00B839BB" w:rsidRPr="00E537A2">
              <w:rPr>
                <w:rFonts w:ascii="Arial" w:hAnsi="Arial" w:cs="Arial"/>
                <w:b/>
                <w:color w:val="000000" w:themeColor="text1"/>
              </w:rPr>
              <w:t xml:space="preserve"> PUBLIC ENGAGEMENTS</w:t>
            </w:r>
          </w:p>
        </w:tc>
      </w:tr>
      <w:tr w:rsidR="000573A1" w:rsidRPr="00E537A2" w14:paraId="6EB71945" w14:textId="77777777" w:rsidTr="00B839BB">
        <w:tc>
          <w:tcPr>
            <w:tcW w:w="14034" w:type="dxa"/>
            <w:shd w:val="clear" w:color="auto" w:fill="D9D9D9" w:themeFill="background1" w:themeFillShade="D9"/>
          </w:tcPr>
          <w:p w14:paraId="7C51F1D3" w14:textId="3EEE5EBF" w:rsidR="00B839BB" w:rsidRPr="00E537A2" w:rsidRDefault="00B839BB" w:rsidP="008A202D">
            <w:pPr>
              <w:rPr>
                <w:rFonts w:ascii="Arial" w:hAnsi="Arial" w:cs="Arial"/>
                <w:b/>
                <w:color w:val="000000" w:themeColor="text1"/>
              </w:rPr>
            </w:pPr>
            <w:r w:rsidRPr="00E537A2">
              <w:rPr>
                <w:rFonts w:ascii="Arial" w:hAnsi="Arial" w:cs="Arial"/>
                <w:b/>
                <w:color w:val="000000" w:themeColor="text1"/>
              </w:rPr>
              <w:t xml:space="preserve">The steps / measures the </w:t>
            </w:r>
            <w:r w:rsidR="00D74068" w:rsidRPr="00E537A2">
              <w:rPr>
                <w:rFonts w:ascii="Arial" w:hAnsi="Arial" w:cs="Arial"/>
                <w:b/>
                <w:color w:val="000000" w:themeColor="text1"/>
              </w:rPr>
              <w:t>Department / Entity</w:t>
            </w:r>
            <w:r w:rsidRPr="00E537A2">
              <w:rPr>
                <w:rFonts w:ascii="Arial" w:hAnsi="Arial" w:cs="Arial"/>
                <w:b/>
                <w:color w:val="000000" w:themeColor="text1"/>
              </w:rPr>
              <w:t xml:space="preserve"> has taken to meaningfully involve the public / stakeholders in the course of its work / service delivery, during the period under review</w:t>
            </w:r>
          </w:p>
        </w:tc>
      </w:tr>
      <w:tr w:rsidR="000573A1" w:rsidRPr="00E537A2" w14:paraId="2A37F5E3" w14:textId="77777777" w:rsidTr="008A202D">
        <w:tc>
          <w:tcPr>
            <w:tcW w:w="14034" w:type="dxa"/>
          </w:tcPr>
          <w:p w14:paraId="6C385731" w14:textId="77777777" w:rsidR="00DC2AE0" w:rsidRPr="00E537A2" w:rsidRDefault="00DC2AE0" w:rsidP="00DC2AE0">
            <w:pPr>
              <w:rPr>
                <w:rFonts w:ascii="Arial" w:eastAsia="+mn-ea" w:hAnsi="Arial" w:cs="Arial"/>
                <w:color w:val="000000" w:themeColor="text1"/>
                <w:kern w:val="24"/>
              </w:rPr>
            </w:pPr>
            <w:r w:rsidRPr="00E537A2">
              <w:rPr>
                <w:rFonts w:ascii="Arial" w:eastAsia="+mn-ea" w:hAnsi="Arial" w:cs="Arial"/>
                <w:color w:val="000000" w:themeColor="text1"/>
                <w:kern w:val="24"/>
              </w:rPr>
              <w:t>ICT Skills Training</w:t>
            </w:r>
          </w:p>
          <w:p w14:paraId="5BB875E9" w14:textId="06EA7933" w:rsidR="00DC2AE0" w:rsidRPr="00E537A2" w:rsidRDefault="00DC2AE0" w:rsidP="00DC2AE0">
            <w:pPr>
              <w:pStyle w:val="ListParagraph"/>
              <w:numPr>
                <w:ilvl w:val="0"/>
                <w:numId w:val="21"/>
              </w:numPr>
              <w:rPr>
                <w:rFonts w:ascii="Arial" w:eastAsia="+mn-ea" w:hAnsi="Arial" w:cs="Arial"/>
                <w:color w:val="000000" w:themeColor="text1"/>
                <w:kern w:val="24"/>
              </w:rPr>
            </w:pPr>
            <w:r w:rsidRPr="00E537A2">
              <w:rPr>
                <w:rFonts w:ascii="Arial" w:eastAsia="+mn-ea" w:hAnsi="Arial" w:cs="Arial"/>
                <w:color w:val="000000" w:themeColor="text1"/>
                <w:kern w:val="24"/>
              </w:rPr>
              <w:t>To create opportunities for young people and women to upskill themselves in the ICT Sector</w:t>
            </w:r>
          </w:p>
          <w:p w14:paraId="4E905D89" w14:textId="77777777" w:rsidR="00DC2AE0" w:rsidRPr="00E537A2" w:rsidRDefault="00DC2AE0" w:rsidP="00DC2AE0">
            <w:pPr>
              <w:pStyle w:val="ListParagraph"/>
              <w:numPr>
                <w:ilvl w:val="0"/>
                <w:numId w:val="21"/>
              </w:numPr>
              <w:rPr>
                <w:rFonts w:ascii="Arial" w:eastAsia="+mn-ea" w:hAnsi="Arial" w:cs="Arial"/>
                <w:color w:val="000000" w:themeColor="text1"/>
                <w:kern w:val="24"/>
              </w:rPr>
            </w:pPr>
            <w:r w:rsidRPr="00E537A2">
              <w:rPr>
                <w:rFonts w:ascii="Arial" w:eastAsia="+mn-ea" w:hAnsi="Arial" w:cs="Arial"/>
                <w:color w:val="000000" w:themeColor="text1"/>
                <w:kern w:val="24"/>
              </w:rPr>
              <w:t>To mitigate the skills shortage especially around the ICT sector.</w:t>
            </w:r>
          </w:p>
          <w:p w14:paraId="13612E35" w14:textId="77777777" w:rsidR="00DC2AE0" w:rsidRPr="00E537A2" w:rsidRDefault="00DC2AE0" w:rsidP="00DC2AE0">
            <w:pPr>
              <w:pStyle w:val="ListParagraph"/>
              <w:numPr>
                <w:ilvl w:val="0"/>
                <w:numId w:val="21"/>
              </w:numPr>
              <w:rPr>
                <w:rFonts w:ascii="Arial" w:eastAsia="+mn-ea" w:hAnsi="Arial" w:cs="Arial"/>
                <w:color w:val="000000" w:themeColor="text1"/>
                <w:kern w:val="24"/>
              </w:rPr>
            </w:pPr>
            <w:r w:rsidRPr="00E537A2">
              <w:rPr>
                <w:rFonts w:ascii="Arial" w:eastAsia="+mn-ea" w:hAnsi="Arial" w:cs="Arial"/>
                <w:color w:val="000000" w:themeColor="text1"/>
                <w:kern w:val="24"/>
              </w:rPr>
              <w:t>To combat or eliminate illiteracy on technological matters.</w:t>
            </w:r>
          </w:p>
          <w:p w14:paraId="2D3FFA62" w14:textId="34988130" w:rsidR="00DC2AE0" w:rsidRPr="00E537A2" w:rsidRDefault="00DC2AE0" w:rsidP="009E7A99">
            <w:pPr>
              <w:pStyle w:val="ListParagraph"/>
              <w:numPr>
                <w:ilvl w:val="0"/>
                <w:numId w:val="21"/>
              </w:numPr>
              <w:rPr>
                <w:rFonts w:ascii="Arial" w:eastAsia="Times New Roman" w:hAnsi="Arial" w:cs="Arial"/>
                <w:color w:val="000000" w:themeColor="text1"/>
                <w:kern w:val="24"/>
                <w:sz w:val="24"/>
                <w:szCs w:val="24"/>
                <w:lang w:eastAsia="en-ZA"/>
              </w:rPr>
            </w:pPr>
            <w:r w:rsidRPr="00E537A2">
              <w:rPr>
                <w:rFonts w:ascii="Arial" w:eastAsia="+mn-ea" w:hAnsi="Arial" w:cs="Arial"/>
                <w:color w:val="000000" w:themeColor="text1"/>
                <w:kern w:val="24"/>
              </w:rPr>
              <w:t>To prepare communities on the challenges posed by 4IR.</w:t>
            </w:r>
          </w:p>
          <w:p w14:paraId="01516262" w14:textId="36B332F4" w:rsidR="00655B39" w:rsidRPr="00E537A2" w:rsidRDefault="00655B39" w:rsidP="00655B39">
            <w:pPr>
              <w:spacing w:line="276" w:lineRule="auto"/>
              <w:contextualSpacing/>
              <w:jc w:val="left"/>
              <w:rPr>
                <w:rFonts w:ascii="Arial" w:hAnsi="Arial" w:cs="Arial"/>
                <w:color w:val="000000" w:themeColor="text1"/>
              </w:rPr>
            </w:pPr>
            <w:r w:rsidRPr="00E537A2">
              <w:rPr>
                <w:rFonts w:ascii="Arial" w:hAnsi="Arial" w:cs="Arial"/>
                <w:color w:val="000000" w:themeColor="text1"/>
              </w:rPr>
              <w:t>Youth &amp; Women were target audience.</w:t>
            </w:r>
          </w:p>
        </w:tc>
      </w:tr>
      <w:tr w:rsidR="000573A1" w:rsidRPr="00E537A2" w14:paraId="2D265B94" w14:textId="77777777" w:rsidTr="00B839BB">
        <w:tc>
          <w:tcPr>
            <w:tcW w:w="14034" w:type="dxa"/>
            <w:shd w:val="clear" w:color="auto" w:fill="D9D9D9" w:themeFill="background1" w:themeFillShade="D9"/>
          </w:tcPr>
          <w:p w14:paraId="3FE0C65B" w14:textId="2579BEF6" w:rsidR="00B839BB" w:rsidRPr="00E537A2" w:rsidRDefault="00B839BB" w:rsidP="008A202D">
            <w:pPr>
              <w:rPr>
                <w:rFonts w:ascii="Arial" w:hAnsi="Arial" w:cs="Arial"/>
                <w:b/>
                <w:color w:val="000000" w:themeColor="text1"/>
              </w:rPr>
            </w:pPr>
            <w:r w:rsidRPr="00E537A2">
              <w:rPr>
                <w:rFonts w:ascii="Arial" w:hAnsi="Arial" w:cs="Arial"/>
                <w:b/>
                <w:color w:val="000000" w:themeColor="text1"/>
              </w:rPr>
              <w:t xml:space="preserve">Summary of Public Education programmes of the </w:t>
            </w:r>
            <w:r w:rsidR="00D74068" w:rsidRPr="00E537A2">
              <w:rPr>
                <w:rFonts w:ascii="Arial" w:hAnsi="Arial" w:cs="Arial"/>
                <w:b/>
                <w:color w:val="000000" w:themeColor="text1"/>
              </w:rPr>
              <w:t>Department / Entity</w:t>
            </w:r>
            <w:r w:rsidRPr="00E537A2">
              <w:rPr>
                <w:rFonts w:ascii="Arial" w:hAnsi="Arial" w:cs="Arial"/>
                <w:b/>
                <w:color w:val="000000" w:themeColor="text1"/>
              </w:rPr>
              <w:t xml:space="preserve"> during the period under review</w:t>
            </w:r>
          </w:p>
        </w:tc>
      </w:tr>
      <w:tr w:rsidR="000573A1" w:rsidRPr="00E537A2" w14:paraId="4E4622C1" w14:textId="77777777" w:rsidTr="008A202D">
        <w:tc>
          <w:tcPr>
            <w:tcW w:w="14034" w:type="dxa"/>
          </w:tcPr>
          <w:p w14:paraId="010A71EF" w14:textId="39559D90" w:rsidR="00655B39" w:rsidRPr="00E537A2" w:rsidRDefault="00655B39" w:rsidP="00655B39">
            <w:pPr>
              <w:rPr>
                <w:rFonts w:ascii="Arial" w:hAnsi="Arial" w:cs="Arial"/>
                <w:color w:val="000000" w:themeColor="text1"/>
              </w:rPr>
            </w:pPr>
            <w:r w:rsidRPr="00E537A2">
              <w:rPr>
                <w:rFonts w:ascii="Arial" w:hAnsi="Arial" w:cs="Arial"/>
                <w:color w:val="000000" w:themeColor="text1"/>
              </w:rPr>
              <w:t>ICT S</w:t>
            </w:r>
            <w:r w:rsidR="003C6C2D" w:rsidRPr="00E537A2">
              <w:rPr>
                <w:rFonts w:ascii="Arial" w:hAnsi="Arial" w:cs="Arial"/>
                <w:color w:val="000000" w:themeColor="text1"/>
              </w:rPr>
              <w:t>kills</w:t>
            </w:r>
            <w:r w:rsidRPr="00E537A2">
              <w:rPr>
                <w:rFonts w:ascii="Arial" w:hAnsi="Arial" w:cs="Arial"/>
                <w:color w:val="000000" w:themeColor="text1"/>
              </w:rPr>
              <w:t xml:space="preserve"> T</w:t>
            </w:r>
            <w:r w:rsidR="003C6C2D" w:rsidRPr="00E537A2">
              <w:rPr>
                <w:rFonts w:ascii="Arial" w:hAnsi="Arial" w:cs="Arial"/>
                <w:color w:val="000000" w:themeColor="text1"/>
              </w:rPr>
              <w:t>raining</w:t>
            </w:r>
          </w:p>
          <w:p w14:paraId="3200342C" w14:textId="77777777" w:rsidR="00DC2AE0" w:rsidRPr="00E537A2" w:rsidRDefault="00DC2AE0" w:rsidP="00DC2AE0">
            <w:pPr>
              <w:rPr>
                <w:rFonts w:ascii="Arial" w:hAnsi="Arial" w:cs="Arial"/>
                <w:color w:val="000000" w:themeColor="text1"/>
              </w:rPr>
            </w:pPr>
            <w:r w:rsidRPr="00E537A2">
              <w:rPr>
                <w:rFonts w:ascii="Arial" w:hAnsi="Arial" w:cs="Arial"/>
                <w:color w:val="000000" w:themeColor="text1"/>
              </w:rPr>
              <w:lastRenderedPageBreak/>
              <w:t>WESTRAND (Chief Mogale City Hall) 19th-20th October 2021</w:t>
            </w:r>
          </w:p>
          <w:p w14:paraId="4CDE499C" w14:textId="77777777" w:rsidR="00DC2AE0" w:rsidRPr="00E537A2" w:rsidRDefault="00DC2AE0" w:rsidP="00DC2AE0">
            <w:pPr>
              <w:rPr>
                <w:rFonts w:ascii="Arial" w:hAnsi="Arial" w:cs="Arial"/>
                <w:color w:val="000000" w:themeColor="text1"/>
              </w:rPr>
            </w:pPr>
            <w:r w:rsidRPr="00E537A2">
              <w:rPr>
                <w:rFonts w:ascii="Arial" w:hAnsi="Arial" w:cs="Arial"/>
                <w:color w:val="000000" w:themeColor="text1"/>
              </w:rPr>
              <w:t>TSHWANE (Atteridgeville) 21st-22nd October 2021</w:t>
            </w:r>
          </w:p>
          <w:p w14:paraId="06BAC668" w14:textId="77777777" w:rsidR="00DC2AE0" w:rsidRPr="00E537A2" w:rsidRDefault="00DC2AE0" w:rsidP="00DC2AE0">
            <w:pPr>
              <w:rPr>
                <w:rFonts w:ascii="Arial" w:hAnsi="Arial" w:cs="Arial"/>
                <w:color w:val="000000" w:themeColor="text1"/>
              </w:rPr>
            </w:pPr>
            <w:r w:rsidRPr="00E537A2">
              <w:rPr>
                <w:rFonts w:ascii="Arial" w:hAnsi="Arial" w:cs="Arial"/>
                <w:color w:val="000000" w:themeColor="text1"/>
              </w:rPr>
              <w:t>SEDIBENG (Small Farms) 12th-13th October 2021</w:t>
            </w:r>
          </w:p>
          <w:p w14:paraId="465A4A5D" w14:textId="77777777" w:rsidR="00DC2AE0" w:rsidRPr="00E537A2" w:rsidRDefault="00DC2AE0" w:rsidP="00DC2AE0">
            <w:pPr>
              <w:rPr>
                <w:rFonts w:ascii="Arial" w:hAnsi="Arial" w:cs="Arial"/>
                <w:color w:val="000000" w:themeColor="text1"/>
              </w:rPr>
            </w:pPr>
            <w:r w:rsidRPr="00E537A2">
              <w:rPr>
                <w:rFonts w:ascii="Arial" w:hAnsi="Arial" w:cs="Arial"/>
                <w:color w:val="000000" w:themeColor="text1"/>
              </w:rPr>
              <w:t xml:space="preserve">JOHANNESBURG (Mondeor) 5th-6th October 2021 </w:t>
            </w:r>
          </w:p>
          <w:p w14:paraId="10E3AFAC" w14:textId="77777777" w:rsidR="00DC2AE0" w:rsidRPr="00E537A2" w:rsidRDefault="00DC2AE0" w:rsidP="00DC2AE0">
            <w:pPr>
              <w:rPr>
                <w:rFonts w:ascii="Arial" w:hAnsi="Arial" w:cs="Arial"/>
                <w:color w:val="000000" w:themeColor="text1"/>
              </w:rPr>
            </w:pPr>
            <w:r w:rsidRPr="00E537A2">
              <w:rPr>
                <w:rFonts w:ascii="Arial" w:hAnsi="Arial" w:cs="Arial"/>
                <w:color w:val="000000" w:themeColor="text1"/>
              </w:rPr>
              <w:t xml:space="preserve">JOHANNESBURG (Johannesburg City Hall) 26th-27th October2021 </w:t>
            </w:r>
          </w:p>
          <w:p w14:paraId="09D723D1" w14:textId="77777777" w:rsidR="00DC2AE0" w:rsidRPr="00E537A2" w:rsidRDefault="00DC2AE0" w:rsidP="00DC2AE0">
            <w:pPr>
              <w:rPr>
                <w:rFonts w:ascii="Arial" w:hAnsi="Arial" w:cs="Arial"/>
                <w:color w:val="000000" w:themeColor="text1"/>
              </w:rPr>
            </w:pPr>
            <w:r w:rsidRPr="00E537A2">
              <w:rPr>
                <w:rFonts w:ascii="Arial" w:hAnsi="Arial" w:cs="Arial"/>
                <w:color w:val="000000" w:themeColor="text1"/>
              </w:rPr>
              <w:t>EKURHULENI (</w:t>
            </w:r>
            <w:proofErr w:type="spellStart"/>
            <w:r w:rsidRPr="00E537A2">
              <w:rPr>
                <w:rFonts w:ascii="Arial" w:hAnsi="Arial" w:cs="Arial"/>
                <w:color w:val="000000" w:themeColor="text1"/>
              </w:rPr>
              <w:t>WattvilleDay</w:t>
            </w:r>
            <w:proofErr w:type="spellEnd"/>
            <w:r w:rsidRPr="00E537A2">
              <w:rPr>
                <w:rFonts w:ascii="Arial" w:hAnsi="Arial" w:cs="Arial"/>
                <w:color w:val="000000" w:themeColor="text1"/>
              </w:rPr>
              <w:t xml:space="preserve"> Care Centre) 28th – 29th October 2021</w:t>
            </w:r>
          </w:p>
          <w:p w14:paraId="3393F5B6" w14:textId="1D85C399" w:rsidR="00B839BB" w:rsidRPr="00E537A2" w:rsidRDefault="00DC2AE0" w:rsidP="00DC2AE0">
            <w:pPr>
              <w:rPr>
                <w:rFonts w:ascii="Arial" w:hAnsi="Arial" w:cs="Arial"/>
                <w:color w:val="000000" w:themeColor="text1"/>
              </w:rPr>
            </w:pPr>
            <w:r w:rsidRPr="00E537A2">
              <w:rPr>
                <w:rFonts w:ascii="Arial" w:hAnsi="Arial" w:cs="Arial"/>
                <w:color w:val="000000" w:themeColor="text1"/>
              </w:rPr>
              <w:t>TSHWANE (Hammanskraal) 24th – 25th November 2021</w:t>
            </w:r>
          </w:p>
        </w:tc>
      </w:tr>
      <w:tr w:rsidR="000573A1" w:rsidRPr="00E537A2" w14:paraId="479E3B9D" w14:textId="77777777" w:rsidTr="00B839BB">
        <w:tc>
          <w:tcPr>
            <w:tcW w:w="14034" w:type="dxa"/>
            <w:shd w:val="clear" w:color="auto" w:fill="D9D9D9" w:themeFill="background1" w:themeFillShade="D9"/>
          </w:tcPr>
          <w:p w14:paraId="73B02592" w14:textId="6CCB9031" w:rsidR="00B839BB" w:rsidRPr="00E537A2" w:rsidRDefault="00B839BB" w:rsidP="008A202D">
            <w:pPr>
              <w:rPr>
                <w:rFonts w:ascii="Arial" w:hAnsi="Arial" w:cs="Arial"/>
                <w:b/>
                <w:color w:val="000000" w:themeColor="text1"/>
              </w:rPr>
            </w:pPr>
            <w:r w:rsidRPr="00E537A2">
              <w:rPr>
                <w:rFonts w:ascii="Arial" w:hAnsi="Arial" w:cs="Arial"/>
                <w:b/>
                <w:color w:val="000000" w:themeColor="text1"/>
              </w:rPr>
              <w:t xml:space="preserve">Feedback sessions conducted by the </w:t>
            </w:r>
            <w:r w:rsidR="00D74068" w:rsidRPr="00E537A2">
              <w:rPr>
                <w:rFonts w:ascii="Arial" w:hAnsi="Arial" w:cs="Arial"/>
                <w:b/>
                <w:color w:val="000000" w:themeColor="text1"/>
              </w:rPr>
              <w:t>Department / Entity</w:t>
            </w:r>
            <w:r w:rsidRPr="00E537A2">
              <w:rPr>
                <w:rFonts w:ascii="Arial" w:hAnsi="Arial" w:cs="Arial"/>
                <w:color w:val="000000" w:themeColor="text1"/>
              </w:rPr>
              <w:t xml:space="preserve"> </w:t>
            </w:r>
            <w:r w:rsidRPr="00E537A2">
              <w:rPr>
                <w:rFonts w:ascii="Arial" w:hAnsi="Arial" w:cs="Arial"/>
                <w:b/>
                <w:color w:val="000000" w:themeColor="text1"/>
              </w:rPr>
              <w:t>during the period under review</w:t>
            </w:r>
          </w:p>
        </w:tc>
      </w:tr>
      <w:tr w:rsidR="000573A1" w:rsidRPr="00E537A2" w14:paraId="6F0EDA71" w14:textId="77777777" w:rsidTr="008A202D">
        <w:tc>
          <w:tcPr>
            <w:tcW w:w="14034" w:type="dxa"/>
          </w:tcPr>
          <w:p w14:paraId="1C61CD54" w14:textId="1F171306" w:rsidR="00B839BB" w:rsidRPr="00E537A2" w:rsidRDefault="00F87A12" w:rsidP="00F87A12">
            <w:pPr>
              <w:rPr>
                <w:rFonts w:ascii="Arial" w:hAnsi="Arial" w:cs="Arial"/>
                <w:color w:val="000000" w:themeColor="text1"/>
              </w:rPr>
            </w:pPr>
            <w:r w:rsidRPr="00E537A2">
              <w:rPr>
                <w:rFonts w:ascii="Arial" w:hAnsi="Arial" w:cs="Arial"/>
                <w:color w:val="000000" w:themeColor="text1"/>
              </w:rPr>
              <w:t>N/A</w:t>
            </w:r>
          </w:p>
        </w:tc>
      </w:tr>
    </w:tbl>
    <w:p w14:paraId="1C4A7426" w14:textId="1DBFE0C3" w:rsidR="00DD4DD9" w:rsidRPr="00E537A2" w:rsidRDefault="00DD4DD9" w:rsidP="00DD4DD9">
      <w:pPr>
        <w:pStyle w:val="Heading1"/>
        <w:shd w:val="clear" w:color="auto" w:fill="D9D9D9" w:themeFill="background1" w:themeFillShade="D9"/>
        <w:rPr>
          <w:rFonts w:ascii="Arial" w:hAnsi="Arial" w:cs="Arial"/>
          <w:color w:val="000000" w:themeColor="text1"/>
          <w:sz w:val="22"/>
          <w:szCs w:val="22"/>
        </w:rPr>
      </w:pPr>
      <w:bookmarkStart w:id="16" w:name="_Toc66044535"/>
      <w:r w:rsidRPr="00E537A2">
        <w:rPr>
          <w:rFonts w:ascii="Arial" w:hAnsi="Arial" w:cs="Arial"/>
          <w:color w:val="000000" w:themeColor="text1"/>
          <w:sz w:val="22"/>
          <w:szCs w:val="22"/>
        </w:rPr>
        <w:t>7</w:t>
      </w:r>
      <w:r w:rsidRPr="00E537A2">
        <w:rPr>
          <w:rFonts w:ascii="Arial" w:hAnsi="Arial" w:cs="Arial"/>
          <w:color w:val="000000" w:themeColor="text1"/>
          <w:sz w:val="22"/>
          <w:szCs w:val="22"/>
        </w:rPr>
        <w:tab/>
        <w:t xml:space="preserve">OVERSIGHT ON </w:t>
      </w:r>
      <w:r w:rsidR="00B23D68" w:rsidRPr="00E537A2">
        <w:rPr>
          <w:rFonts w:ascii="Arial" w:hAnsi="Arial" w:cs="Arial"/>
          <w:color w:val="000000" w:themeColor="text1"/>
          <w:sz w:val="22"/>
          <w:szCs w:val="22"/>
        </w:rPr>
        <w:t>INTERNATIONAL TREATISE / AGREEMENTS</w:t>
      </w:r>
      <w:bookmarkEnd w:id="16"/>
    </w:p>
    <w:tbl>
      <w:tblPr>
        <w:tblStyle w:val="TableGrid"/>
        <w:tblW w:w="13887" w:type="dxa"/>
        <w:tblLayout w:type="fixed"/>
        <w:tblLook w:val="04A0" w:firstRow="1" w:lastRow="0" w:firstColumn="1" w:lastColumn="0" w:noHBand="0" w:noVBand="1"/>
      </w:tblPr>
      <w:tblGrid>
        <w:gridCol w:w="13887"/>
      </w:tblGrid>
      <w:tr w:rsidR="000573A1" w:rsidRPr="00E537A2" w14:paraId="26EBB0AE" w14:textId="77777777" w:rsidTr="00DD018F">
        <w:trPr>
          <w:tblHeader/>
        </w:trPr>
        <w:tc>
          <w:tcPr>
            <w:tcW w:w="13887" w:type="dxa"/>
            <w:shd w:val="clear" w:color="auto" w:fill="D6E3BC" w:themeFill="accent3" w:themeFillTint="66"/>
          </w:tcPr>
          <w:p w14:paraId="1285827D" w14:textId="315F75DC" w:rsidR="00B23D68" w:rsidRPr="00E537A2" w:rsidRDefault="00600AFA" w:rsidP="008A202D">
            <w:pPr>
              <w:rPr>
                <w:rFonts w:ascii="Arial" w:hAnsi="Arial" w:cs="Arial"/>
                <w:b/>
                <w:bCs/>
                <w:color w:val="000000" w:themeColor="text1"/>
                <w:lang w:val="en-US"/>
              </w:rPr>
            </w:pPr>
            <w:r w:rsidRPr="00E537A2">
              <w:rPr>
                <w:rFonts w:ascii="Arial" w:hAnsi="Arial" w:cs="Arial"/>
                <w:b/>
                <w:bCs/>
                <w:color w:val="000000" w:themeColor="text1"/>
                <w:lang w:val="en-US"/>
              </w:rPr>
              <w:t xml:space="preserve">7. </w:t>
            </w:r>
            <w:r w:rsidR="00B23D68" w:rsidRPr="00E537A2">
              <w:rPr>
                <w:rFonts w:ascii="Arial" w:hAnsi="Arial" w:cs="Arial"/>
                <w:b/>
                <w:bCs/>
                <w:color w:val="000000" w:themeColor="text1"/>
                <w:lang w:val="en-US"/>
              </w:rPr>
              <w:t xml:space="preserve">DETAILS ON IMPLEMENTATION OF INTERNATIONAL AGREEMENTS / TREATIES </w:t>
            </w:r>
          </w:p>
        </w:tc>
      </w:tr>
      <w:tr w:rsidR="000573A1" w:rsidRPr="00E537A2" w14:paraId="3EE40366" w14:textId="77777777" w:rsidTr="00DD018F">
        <w:tblPrEx>
          <w:jc w:val="center"/>
        </w:tblPrEx>
        <w:trPr>
          <w:trHeight w:val="70"/>
          <w:jc w:val="center"/>
        </w:trPr>
        <w:tc>
          <w:tcPr>
            <w:tcW w:w="13887" w:type="dxa"/>
            <w:shd w:val="clear" w:color="auto" w:fill="auto"/>
          </w:tcPr>
          <w:p w14:paraId="62D2751F" w14:textId="53B4B503" w:rsidR="00B23D68" w:rsidRPr="00E537A2" w:rsidRDefault="00AE77E6" w:rsidP="008A202D">
            <w:pPr>
              <w:rPr>
                <w:rFonts w:ascii="Arial" w:hAnsi="Arial" w:cs="Arial"/>
                <w:color w:val="000000" w:themeColor="text1"/>
              </w:rPr>
            </w:pPr>
            <w:r w:rsidRPr="00E537A2">
              <w:rPr>
                <w:rFonts w:ascii="Arial" w:hAnsi="Arial" w:cs="Arial"/>
                <w:color w:val="000000" w:themeColor="text1"/>
              </w:rPr>
              <w:t>N/A</w:t>
            </w:r>
          </w:p>
        </w:tc>
      </w:tr>
    </w:tbl>
    <w:p w14:paraId="5AEF6D28" w14:textId="47338941" w:rsidR="00B23D68" w:rsidRPr="00E537A2" w:rsidRDefault="00B23D68" w:rsidP="00B23D68">
      <w:pPr>
        <w:pStyle w:val="Heading1"/>
        <w:shd w:val="clear" w:color="auto" w:fill="D9D9D9" w:themeFill="background1" w:themeFillShade="D9"/>
        <w:rPr>
          <w:rFonts w:ascii="Arial" w:hAnsi="Arial" w:cs="Arial"/>
          <w:color w:val="000000" w:themeColor="text1"/>
          <w:sz w:val="22"/>
          <w:szCs w:val="22"/>
        </w:rPr>
      </w:pPr>
      <w:bookmarkStart w:id="17" w:name="_Toc66044536"/>
      <w:r w:rsidRPr="00E537A2">
        <w:rPr>
          <w:rFonts w:ascii="Arial" w:hAnsi="Arial" w:cs="Arial"/>
          <w:color w:val="000000" w:themeColor="text1"/>
          <w:sz w:val="22"/>
          <w:szCs w:val="22"/>
        </w:rPr>
        <w:t>8</w:t>
      </w:r>
      <w:r w:rsidRPr="00E537A2">
        <w:rPr>
          <w:rFonts w:ascii="Arial" w:hAnsi="Arial" w:cs="Arial"/>
          <w:color w:val="000000" w:themeColor="text1"/>
          <w:sz w:val="22"/>
          <w:szCs w:val="22"/>
        </w:rPr>
        <w:tab/>
        <w:t xml:space="preserve">OVERSIGHT ON </w:t>
      </w:r>
      <w:r w:rsidR="00D74068" w:rsidRPr="00E537A2">
        <w:rPr>
          <w:rFonts w:ascii="Arial" w:hAnsi="Arial" w:cs="Arial"/>
          <w:color w:val="000000" w:themeColor="text1"/>
          <w:sz w:val="22"/>
          <w:szCs w:val="22"/>
        </w:rPr>
        <w:t>DEPARTMENT / ENTITY</w:t>
      </w:r>
      <w:r w:rsidRPr="00E537A2">
        <w:rPr>
          <w:rFonts w:ascii="Arial" w:hAnsi="Arial" w:cs="Arial"/>
          <w:color w:val="000000" w:themeColor="text1"/>
          <w:sz w:val="22"/>
          <w:szCs w:val="22"/>
        </w:rPr>
        <w:t xml:space="preserve"> GEYODI EMPOWERMENT</w:t>
      </w:r>
      <w:bookmarkEnd w:id="17"/>
    </w:p>
    <w:tbl>
      <w:tblPr>
        <w:tblStyle w:val="TableGrid"/>
        <w:tblW w:w="14459" w:type="dxa"/>
        <w:tblInd w:w="-5" w:type="dxa"/>
        <w:tblLook w:val="04A0" w:firstRow="1" w:lastRow="0" w:firstColumn="1" w:lastColumn="0" w:noHBand="0" w:noVBand="1"/>
      </w:tblPr>
      <w:tblGrid>
        <w:gridCol w:w="14459"/>
      </w:tblGrid>
      <w:tr w:rsidR="000573A1" w:rsidRPr="00E537A2" w14:paraId="32ECA434" w14:textId="77777777" w:rsidTr="00B526D8">
        <w:trPr>
          <w:tblHeader/>
        </w:trPr>
        <w:tc>
          <w:tcPr>
            <w:tcW w:w="14459" w:type="dxa"/>
            <w:shd w:val="clear" w:color="auto" w:fill="D6E3BC" w:themeFill="accent3" w:themeFillTint="66"/>
          </w:tcPr>
          <w:p w14:paraId="7FB08BB5" w14:textId="4AF92941" w:rsidR="00B23D68" w:rsidRPr="00E537A2" w:rsidRDefault="00600AFA" w:rsidP="008A202D">
            <w:pPr>
              <w:rPr>
                <w:rFonts w:ascii="Arial" w:hAnsi="Arial" w:cs="Arial"/>
                <w:b/>
                <w:bCs/>
                <w:color w:val="000000" w:themeColor="text1"/>
                <w:lang w:val="en-US"/>
              </w:rPr>
            </w:pPr>
            <w:r w:rsidRPr="00E537A2">
              <w:rPr>
                <w:rFonts w:ascii="Arial" w:hAnsi="Arial" w:cs="Arial"/>
                <w:b/>
                <w:bCs/>
                <w:color w:val="000000" w:themeColor="text1"/>
                <w:lang w:val="en-US"/>
              </w:rPr>
              <w:t xml:space="preserve">8. </w:t>
            </w:r>
            <w:r w:rsidR="00B23D68" w:rsidRPr="00E537A2">
              <w:rPr>
                <w:rFonts w:ascii="Arial" w:hAnsi="Arial" w:cs="Arial"/>
                <w:b/>
                <w:bCs/>
                <w:color w:val="000000" w:themeColor="text1"/>
                <w:lang w:val="en-US"/>
              </w:rPr>
              <w:t xml:space="preserve">DETAILS ON </w:t>
            </w:r>
            <w:r w:rsidR="00D74068" w:rsidRPr="00E537A2">
              <w:rPr>
                <w:rFonts w:ascii="Arial" w:hAnsi="Arial" w:cs="Arial"/>
                <w:b/>
                <w:bCs/>
                <w:color w:val="000000" w:themeColor="text1"/>
                <w:lang w:val="en-US"/>
              </w:rPr>
              <w:t>DEPARTMENT / ENTITY</w:t>
            </w:r>
            <w:r w:rsidR="00B23D68" w:rsidRPr="00E537A2">
              <w:rPr>
                <w:rFonts w:ascii="Arial" w:hAnsi="Arial" w:cs="Arial"/>
                <w:b/>
                <w:bCs/>
                <w:color w:val="000000" w:themeColor="text1"/>
                <w:lang w:val="en-US"/>
              </w:rPr>
              <w:t xml:space="preserve"> GEYODI EMPOWERMENT</w:t>
            </w:r>
          </w:p>
        </w:tc>
      </w:tr>
      <w:tr w:rsidR="00E537A2" w:rsidRPr="00E537A2" w14:paraId="0BDDDBC1" w14:textId="77777777" w:rsidTr="00B526D8">
        <w:tblPrEx>
          <w:jc w:val="center"/>
          <w:tblInd w:w="0" w:type="dxa"/>
        </w:tblPrEx>
        <w:trPr>
          <w:trHeight w:val="70"/>
          <w:jc w:val="center"/>
        </w:trPr>
        <w:tc>
          <w:tcPr>
            <w:tcW w:w="14459" w:type="dxa"/>
            <w:shd w:val="clear" w:color="auto" w:fill="auto"/>
          </w:tcPr>
          <w:p w14:paraId="060F1679" w14:textId="5CF9F0BB" w:rsidR="00720091" w:rsidRPr="00E537A2" w:rsidRDefault="00F23754" w:rsidP="00720091">
            <w:pPr>
              <w:rPr>
                <w:rFonts w:ascii="Arial" w:hAnsi="Arial" w:cs="Arial"/>
                <w:color w:val="000000" w:themeColor="text1"/>
              </w:rPr>
            </w:pPr>
            <w:r w:rsidRPr="00E537A2">
              <w:rPr>
                <w:rFonts w:ascii="Arial" w:hAnsi="Arial" w:cs="Arial"/>
                <w:color w:val="000000" w:themeColor="text1"/>
              </w:rPr>
              <w:t xml:space="preserve">The Department reported that 44% of SMS are females, 43% of MMS are females, 4,33% are </w:t>
            </w:r>
            <w:proofErr w:type="spellStart"/>
            <w:r w:rsidRPr="00E537A2">
              <w:rPr>
                <w:rFonts w:ascii="Arial" w:hAnsi="Arial" w:cs="Arial"/>
                <w:color w:val="000000" w:themeColor="text1"/>
              </w:rPr>
              <w:t>PwD’s</w:t>
            </w:r>
            <w:proofErr w:type="spellEnd"/>
            <w:r w:rsidRPr="00E537A2">
              <w:rPr>
                <w:rFonts w:ascii="Arial" w:hAnsi="Arial" w:cs="Arial"/>
                <w:color w:val="000000" w:themeColor="text1"/>
              </w:rPr>
              <w:t xml:space="preserve"> and 25% are youth.</w:t>
            </w:r>
          </w:p>
        </w:tc>
      </w:tr>
    </w:tbl>
    <w:p w14:paraId="3ABF866D" w14:textId="348C40D9" w:rsidR="006E0C9A" w:rsidRPr="00E537A2" w:rsidRDefault="006E0C9A" w:rsidP="006E0C9A">
      <w:pPr>
        <w:pStyle w:val="Heading1"/>
        <w:shd w:val="clear" w:color="auto" w:fill="D9D9D9" w:themeFill="background1" w:themeFillShade="D9"/>
        <w:rPr>
          <w:rFonts w:ascii="Arial" w:hAnsi="Arial" w:cs="Arial"/>
          <w:color w:val="000000" w:themeColor="text1"/>
          <w:sz w:val="22"/>
          <w:szCs w:val="22"/>
        </w:rPr>
      </w:pPr>
      <w:bookmarkStart w:id="18" w:name="_Toc66044537"/>
      <w:r w:rsidRPr="00E537A2">
        <w:rPr>
          <w:rFonts w:ascii="Arial" w:hAnsi="Arial" w:cs="Arial"/>
          <w:color w:val="000000" w:themeColor="text1"/>
          <w:sz w:val="22"/>
          <w:szCs w:val="22"/>
        </w:rPr>
        <w:t>9</w:t>
      </w:r>
      <w:r w:rsidRPr="00E537A2">
        <w:rPr>
          <w:rFonts w:ascii="Arial" w:hAnsi="Arial" w:cs="Arial"/>
          <w:color w:val="000000" w:themeColor="text1"/>
          <w:sz w:val="22"/>
          <w:szCs w:val="22"/>
        </w:rPr>
        <w:tab/>
        <w:t xml:space="preserve">OVERSIGHT ON </w:t>
      </w:r>
      <w:r w:rsidR="00D74068" w:rsidRPr="00E537A2">
        <w:rPr>
          <w:rFonts w:ascii="Arial" w:hAnsi="Arial" w:cs="Arial"/>
          <w:color w:val="000000" w:themeColor="text1"/>
          <w:sz w:val="22"/>
          <w:szCs w:val="22"/>
        </w:rPr>
        <w:t>DEPARTMENT / ENTITY</w:t>
      </w:r>
      <w:r w:rsidRPr="00E537A2">
        <w:rPr>
          <w:rFonts w:ascii="Arial" w:hAnsi="Arial" w:cs="Arial"/>
          <w:color w:val="000000" w:themeColor="text1"/>
          <w:sz w:val="22"/>
          <w:szCs w:val="22"/>
        </w:rPr>
        <w:t xml:space="preserve"> </w:t>
      </w:r>
      <w:r w:rsidR="007E5ECF" w:rsidRPr="00E537A2">
        <w:rPr>
          <w:rFonts w:ascii="Arial" w:hAnsi="Arial" w:cs="Arial"/>
          <w:color w:val="000000" w:themeColor="text1"/>
          <w:sz w:val="22"/>
          <w:szCs w:val="22"/>
        </w:rPr>
        <w:t>COMPLIANCE WITH FIDUCIARY REQUIREMENTS</w:t>
      </w:r>
      <w:bookmarkEnd w:id="18"/>
    </w:p>
    <w:tbl>
      <w:tblPr>
        <w:tblStyle w:val="TableGrid"/>
        <w:tblW w:w="14459" w:type="dxa"/>
        <w:tblInd w:w="-5" w:type="dxa"/>
        <w:tblLook w:val="04A0" w:firstRow="1" w:lastRow="0" w:firstColumn="1" w:lastColumn="0" w:noHBand="0" w:noVBand="1"/>
      </w:tblPr>
      <w:tblGrid>
        <w:gridCol w:w="4105"/>
        <w:gridCol w:w="10354"/>
      </w:tblGrid>
      <w:tr w:rsidR="000573A1" w:rsidRPr="00E537A2" w14:paraId="26925960" w14:textId="77777777" w:rsidTr="006E0C9A">
        <w:trPr>
          <w:tblHeader/>
        </w:trPr>
        <w:tc>
          <w:tcPr>
            <w:tcW w:w="14459" w:type="dxa"/>
            <w:gridSpan w:val="2"/>
            <w:shd w:val="clear" w:color="auto" w:fill="D6E3BC" w:themeFill="accent3" w:themeFillTint="66"/>
          </w:tcPr>
          <w:p w14:paraId="7578639C" w14:textId="02878F42" w:rsidR="006E0C9A" w:rsidRPr="00E537A2" w:rsidRDefault="006E0C9A" w:rsidP="008A202D">
            <w:pPr>
              <w:rPr>
                <w:rFonts w:ascii="Arial" w:hAnsi="Arial" w:cs="Arial"/>
                <w:b/>
                <w:color w:val="000000" w:themeColor="text1"/>
              </w:rPr>
            </w:pPr>
            <w:r w:rsidRPr="00E537A2">
              <w:rPr>
                <w:rFonts w:ascii="Arial" w:hAnsi="Arial" w:cs="Arial"/>
                <w:b/>
                <w:color w:val="000000" w:themeColor="text1"/>
              </w:rPr>
              <w:t>9. [</w:t>
            </w:r>
            <w:r w:rsidR="00035362" w:rsidRPr="00E537A2">
              <w:rPr>
                <w:rFonts w:ascii="Arial" w:hAnsi="Arial" w:cs="Arial"/>
                <w:b/>
                <w:color w:val="000000" w:themeColor="text1"/>
              </w:rPr>
              <w:t xml:space="preserve">DETAILS ON </w:t>
            </w:r>
            <w:r w:rsidR="00D74068" w:rsidRPr="00E537A2">
              <w:rPr>
                <w:rFonts w:ascii="Arial" w:hAnsi="Arial" w:cs="Arial"/>
                <w:b/>
                <w:color w:val="000000" w:themeColor="text1"/>
              </w:rPr>
              <w:t>DEPARTMENT / ENTITY</w:t>
            </w:r>
            <w:r w:rsidRPr="00E537A2">
              <w:rPr>
                <w:rFonts w:ascii="Arial" w:hAnsi="Arial" w:cs="Arial"/>
                <w:b/>
                <w:color w:val="000000" w:themeColor="text1"/>
              </w:rPr>
              <w:t xml:space="preserve"> COMPLIANCE </w:t>
            </w:r>
            <w:r w:rsidR="007E5ECF" w:rsidRPr="00E537A2">
              <w:rPr>
                <w:rFonts w:ascii="Arial" w:hAnsi="Arial" w:cs="Arial"/>
                <w:b/>
                <w:color w:val="000000" w:themeColor="text1"/>
              </w:rPr>
              <w:t>WITH FIDUCIARY REQUIREMENTS</w:t>
            </w:r>
            <w:r w:rsidRPr="00E537A2">
              <w:rPr>
                <w:rFonts w:ascii="Arial" w:hAnsi="Arial" w:cs="Arial"/>
                <w:b/>
                <w:color w:val="000000" w:themeColor="text1"/>
              </w:rPr>
              <w:t>]</w:t>
            </w:r>
          </w:p>
        </w:tc>
      </w:tr>
      <w:tr w:rsidR="000573A1" w:rsidRPr="00E537A2" w14:paraId="54521CFC" w14:textId="77777777" w:rsidTr="006E0C9A">
        <w:tc>
          <w:tcPr>
            <w:tcW w:w="4105" w:type="dxa"/>
            <w:shd w:val="clear" w:color="auto" w:fill="D9D9D9" w:themeFill="background1" w:themeFillShade="D9"/>
          </w:tcPr>
          <w:p w14:paraId="5F356C8F" w14:textId="77777777" w:rsidR="006E0C9A" w:rsidRPr="00E537A2" w:rsidRDefault="006E0C9A" w:rsidP="008A202D">
            <w:pPr>
              <w:rPr>
                <w:rFonts w:ascii="Arial" w:hAnsi="Arial" w:cs="Arial"/>
                <w:b/>
                <w:bCs/>
                <w:color w:val="000000" w:themeColor="text1"/>
              </w:rPr>
            </w:pPr>
            <w:r w:rsidRPr="00E537A2">
              <w:rPr>
                <w:rFonts w:ascii="Arial" w:hAnsi="Arial" w:cs="Arial"/>
                <w:b/>
                <w:bCs/>
                <w:color w:val="000000" w:themeColor="text1"/>
              </w:rPr>
              <w:t>GPL</w:t>
            </w:r>
          </w:p>
        </w:tc>
        <w:tc>
          <w:tcPr>
            <w:tcW w:w="10354" w:type="dxa"/>
          </w:tcPr>
          <w:p w14:paraId="1F928DAE" w14:textId="0C8A77C7" w:rsidR="006E0C9A" w:rsidRPr="00E537A2" w:rsidRDefault="00722074" w:rsidP="00722074">
            <w:pPr>
              <w:spacing w:line="240" w:lineRule="auto"/>
              <w:rPr>
                <w:rFonts w:ascii="Arial" w:hAnsi="Arial" w:cs="Arial"/>
                <w:color w:val="000000" w:themeColor="text1"/>
              </w:rPr>
            </w:pPr>
            <w:r w:rsidRPr="00E537A2">
              <w:rPr>
                <w:rFonts w:ascii="Arial" w:hAnsi="Arial" w:cs="Arial"/>
                <w:bCs/>
                <w:color w:val="000000" w:themeColor="text1"/>
              </w:rPr>
              <w:t xml:space="preserve">The Department submitted the </w:t>
            </w:r>
            <w:r w:rsidR="00605473" w:rsidRPr="00E537A2">
              <w:rPr>
                <w:rFonts w:ascii="Arial" w:hAnsi="Arial" w:cs="Arial"/>
                <w:bCs/>
                <w:color w:val="000000" w:themeColor="text1"/>
              </w:rPr>
              <w:t>4</w:t>
            </w:r>
            <w:r w:rsidR="00605473" w:rsidRPr="00E537A2">
              <w:rPr>
                <w:rFonts w:ascii="Arial" w:hAnsi="Arial" w:cs="Arial"/>
                <w:bCs/>
                <w:color w:val="000000" w:themeColor="text1"/>
                <w:vertAlign w:val="superscript"/>
              </w:rPr>
              <w:t>th</w:t>
            </w:r>
            <w:r w:rsidR="00605473" w:rsidRPr="00E537A2">
              <w:rPr>
                <w:rFonts w:ascii="Arial" w:hAnsi="Arial" w:cs="Arial"/>
                <w:bCs/>
                <w:color w:val="000000" w:themeColor="text1"/>
              </w:rPr>
              <w:t xml:space="preserve"> </w:t>
            </w:r>
            <w:r w:rsidRPr="00E537A2">
              <w:rPr>
                <w:rFonts w:ascii="Arial" w:hAnsi="Arial" w:cs="Arial"/>
                <w:bCs/>
                <w:color w:val="000000" w:themeColor="text1"/>
              </w:rPr>
              <w:t>Quarter Performance Report 202</w:t>
            </w:r>
            <w:r w:rsidR="00A53E53" w:rsidRPr="00E537A2">
              <w:rPr>
                <w:rFonts w:ascii="Arial" w:hAnsi="Arial" w:cs="Arial"/>
                <w:bCs/>
                <w:color w:val="000000" w:themeColor="text1"/>
              </w:rPr>
              <w:t>1</w:t>
            </w:r>
            <w:r w:rsidRPr="00E537A2">
              <w:rPr>
                <w:rFonts w:ascii="Arial" w:hAnsi="Arial" w:cs="Arial"/>
                <w:bCs/>
                <w:color w:val="000000" w:themeColor="text1"/>
              </w:rPr>
              <w:t>/2</w:t>
            </w:r>
            <w:r w:rsidR="00A53E53" w:rsidRPr="00E537A2">
              <w:rPr>
                <w:rFonts w:ascii="Arial" w:hAnsi="Arial" w:cs="Arial"/>
                <w:bCs/>
                <w:color w:val="000000" w:themeColor="text1"/>
              </w:rPr>
              <w:t>2</w:t>
            </w:r>
            <w:r w:rsidRPr="00E537A2">
              <w:rPr>
                <w:rFonts w:ascii="Arial" w:hAnsi="Arial" w:cs="Arial"/>
                <w:bCs/>
                <w:color w:val="000000" w:themeColor="text1"/>
              </w:rPr>
              <w:t xml:space="preserve">FY in line with the GPL Standing Rules. </w:t>
            </w:r>
          </w:p>
        </w:tc>
      </w:tr>
      <w:tr w:rsidR="000573A1" w:rsidRPr="00E537A2" w14:paraId="13273953" w14:textId="77777777" w:rsidTr="006E0C9A">
        <w:tc>
          <w:tcPr>
            <w:tcW w:w="4105" w:type="dxa"/>
            <w:shd w:val="clear" w:color="auto" w:fill="D9D9D9" w:themeFill="background1" w:themeFillShade="D9"/>
          </w:tcPr>
          <w:p w14:paraId="6D2EC20A" w14:textId="77777777" w:rsidR="006E0C9A" w:rsidRPr="00E537A2" w:rsidRDefault="006E0C9A" w:rsidP="008A202D">
            <w:pPr>
              <w:rPr>
                <w:rFonts w:ascii="Arial" w:hAnsi="Arial" w:cs="Arial"/>
                <w:b/>
                <w:bCs/>
                <w:color w:val="000000" w:themeColor="text1"/>
              </w:rPr>
            </w:pPr>
            <w:r w:rsidRPr="00E537A2">
              <w:rPr>
                <w:rFonts w:ascii="Arial" w:hAnsi="Arial" w:cs="Arial"/>
                <w:b/>
                <w:bCs/>
                <w:color w:val="000000" w:themeColor="text1"/>
              </w:rPr>
              <w:t>Auditor General (AGSA)</w:t>
            </w:r>
          </w:p>
        </w:tc>
        <w:tc>
          <w:tcPr>
            <w:tcW w:w="10354" w:type="dxa"/>
          </w:tcPr>
          <w:p w14:paraId="35D6F950" w14:textId="15706002" w:rsidR="006E0C9A" w:rsidRPr="00E537A2" w:rsidRDefault="005C22A8" w:rsidP="008A202D">
            <w:pPr>
              <w:rPr>
                <w:rFonts w:ascii="Arial" w:hAnsi="Arial" w:cs="Arial"/>
                <w:color w:val="000000" w:themeColor="text1"/>
              </w:rPr>
            </w:pPr>
            <w:r w:rsidRPr="00E537A2">
              <w:rPr>
                <w:rFonts w:ascii="Arial" w:hAnsi="Arial" w:cs="Arial"/>
                <w:color w:val="000000" w:themeColor="text1"/>
              </w:rPr>
              <w:t>Total of 0 requests received and responded to in the quarter</w:t>
            </w:r>
          </w:p>
        </w:tc>
      </w:tr>
      <w:tr w:rsidR="000573A1" w:rsidRPr="00E537A2" w14:paraId="1AB57CD4" w14:textId="77777777" w:rsidTr="006E0C9A">
        <w:tc>
          <w:tcPr>
            <w:tcW w:w="4105" w:type="dxa"/>
            <w:shd w:val="clear" w:color="auto" w:fill="D9D9D9" w:themeFill="background1" w:themeFillShade="D9"/>
          </w:tcPr>
          <w:p w14:paraId="62CECEA9" w14:textId="77777777" w:rsidR="006E0C9A" w:rsidRPr="00E537A2" w:rsidRDefault="006E0C9A" w:rsidP="008A202D">
            <w:pPr>
              <w:rPr>
                <w:rFonts w:ascii="Arial" w:hAnsi="Arial" w:cs="Arial"/>
                <w:b/>
                <w:bCs/>
                <w:color w:val="000000" w:themeColor="text1"/>
              </w:rPr>
            </w:pPr>
            <w:r w:rsidRPr="00E537A2">
              <w:rPr>
                <w:rFonts w:ascii="Arial" w:hAnsi="Arial" w:cs="Arial"/>
                <w:b/>
                <w:bCs/>
                <w:color w:val="000000" w:themeColor="text1"/>
              </w:rPr>
              <w:lastRenderedPageBreak/>
              <w:t>Public Service Commission (PSC)</w:t>
            </w:r>
          </w:p>
        </w:tc>
        <w:tc>
          <w:tcPr>
            <w:tcW w:w="10354" w:type="dxa"/>
          </w:tcPr>
          <w:p w14:paraId="32DB1B5D" w14:textId="216846A5" w:rsidR="006E0C9A" w:rsidRPr="00E537A2" w:rsidRDefault="005C22A8" w:rsidP="008A202D">
            <w:pPr>
              <w:rPr>
                <w:rFonts w:ascii="Arial" w:hAnsi="Arial" w:cs="Arial"/>
                <w:color w:val="000000" w:themeColor="text1"/>
              </w:rPr>
            </w:pPr>
            <w:r w:rsidRPr="00E537A2">
              <w:rPr>
                <w:rFonts w:ascii="Arial" w:hAnsi="Arial" w:cs="Arial"/>
                <w:color w:val="000000" w:themeColor="text1"/>
              </w:rPr>
              <w:t xml:space="preserve">Total of </w:t>
            </w:r>
            <w:r w:rsidR="00F23754" w:rsidRPr="00E537A2">
              <w:rPr>
                <w:rFonts w:ascii="Arial" w:hAnsi="Arial" w:cs="Arial"/>
                <w:color w:val="000000" w:themeColor="text1"/>
              </w:rPr>
              <w:t>0</w:t>
            </w:r>
            <w:r w:rsidRPr="00E537A2">
              <w:rPr>
                <w:rFonts w:ascii="Arial" w:hAnsi="Arial" w:cs="Arial"/>
                <w:color w:val="000000" w:themeColor="text1"/>
              </w:rPr>
              <w:t xml:space="preserve"> requests received and responded to in the quarter.</w:t>
            </w:r>
          </w:p>
        </w:tc>
      </w:tr>
      <w:tr w:rsidR="000573A1" w:rsidRPr="00E537A2" w14:paraId="3F3DFB80" w14:textId="77777777" w:rsidTr="006E0C9A">
        <w:tc>
          <w:tcPr>
            <w:tcW w:w="4105" w:type="dxa"/>
            <w:shd w:val="clear" w:color="auto" w:fill="D9D9D9" w:themeFill="background1" w:themeFillShade="D9"/>
          </w:tcPr>
          <w:p w14:paraId="3F8293C7" w14:textId="77777777" w:rsidR="006E0C9A" w:rsidRPr="00E537A2" w:rsidRDefault="006E0C9A" w:rsidP="008A202D">
            <w:pPr>
              <w:rPr>
                <w:rFonts w:ascii="Arial" w:hAnsi="Arial" w:cs="Arial"/>
                <w:b/>
                <w:bCs/>
                <w:color w:val="000000" w:themeColor="text1"/>
              </w:rPr>
            </w:pPr>
            <w:r w:rsidRPr="00E537A2">
              <w:rPr>
                <w:rFonts w:ascii="Arial" w:hAnsi="Arial" w:cs="Arial"/>
                <w:b/>
                <w:bCs/>
                <w:color w:val="000000" w:themeColor="text1"/>
              </w:rPr>
              <w:t>Compliance with relevant fiduciary Legislation [e.g. PFMA]</w:t>
            </w:r>
          </w:p>
        </w:tc>
        <w:tc>
          <w:tcPr>
            <w:tcW w:w="10354" w:type="dxa"/>
          </w:tcPr>
          <w:p w14:paraId="0F6C0D11" w14:textId="4BCDEAD8" w:rsidR="006E0C9A" w:rsidRPr="00E537A2" w:rsidRDefault="00722074" w:rsidP="008A202D">
            <w:pPr>
              <w:rPr>
                <w:rFonts w:ascii="Arial" w:hAnsi="Arial" w:cs="Arial"/>
                <w:color w:val="000000" w:themeColor="text1"/>
              </w:rPr>
            </w:pPr>
            <w:r w:rsidRPr="00E537A2">
              <w:rPr>
                <w:rFonts w:ascii="Arial" w:hAnsi="Arial" w:cs="Arial"/>
                <w:bCs/>
                <w:color w:val="000000" w:themeColor="text1"/>
              </w:rPr>
              <w:t>The Department reported on its financial and non-financial performance in accordance with the requirements of the Public Finance Management Act (PFMA) 1999.</w:t>
            </w:r>
          </w:p>
        </w:tc>
      </w:tr>
    </w:tbl>
    <w:p w14:paraId="759C8E8A" w14:textId="199A25D7" w:rsidR="00EB0B54" w:rsidRPr="00E537A2" w:rsidRDefault="00EB0B54" w:rsidP="00EB0B54">
      <w:pPr>
        <w:pStyle w:val="Heading1"/>
        <w:shd w:val="clear" w:color="auto" w:fill="D9D9D9" w:themeFill="background1" w:themeFillShade="D9"/>
        <w:rPr>
          <w:rFonts w:ascii="Arial" w:hAnsi="Arial" w:cs="Arial"/>
          <w:color w:val="000000" w:themeColor="text1"/>
          <w:sz w:val="22"/>
          <w:szCs w:val="22"/>
        </w:rPr>
      </w:pPr>
      <w:bookmarkStart w:id="19" w:name="_Toc66044538"/>
      <w:r w:rsidRPr="00E537A2">
        <w:rPr>
          <w:rFonts w:ascii="Arial" w:hAnsi="Arial" w:cs="Arial"/>
          <w:color w:val="000000" w:themeColor="text1"/>
          <w:sz w:val="22"/>
          <w:szCs w:val="22"/>
        </w:rPr>
        <w:t>10</w:t>
      </w:r>
      <w:r w:rsidRPr="00E537A2">
        <w:rPr>
          <w:rFonts w:ascii="Arial" w:hAnsi="Arial" w:cs="Arial"/>
          <w:color w:val="000000" w:themeColor="text1"/>
          <w:sz w:val="22"/>
          <w:szCs w:val="22"/>
        </w:rPr>
        <w:tab/>
      </w:r>
      <w:bookmarkStart w:id="20" w:name="_Hlk56507326"/>
      <w:r w:rsidRPr="00E537A2">
        <w:rPr>
          <w:rFonts w:ascii="Arial" w:hAnsi="Arial" w:cs="Arial"/>
          <w:color w:val="000000" w:themeColor="text1"/>
          <w:sz w:val="22"/>
          <w:szCs w:val="22"/>
        </w:rPr>
        <w:t>OVERSIGHT ON A CAPACITATED PUBLIC SERVICE</w:t>
      </w:r>
      <w:bookmarkEnd w:id="19"/>
      <w:r w:rsidRPr="00E537A2">
        <w:rPr>
          <w:rFonts w:ascii="Arial" w:hAnsi="Arial" w:cs="Arial"/>
          <w:color w:val="000000" w:themeColor="text1"/>
          <w:sz w:val="22"/>
          <w:szCs w:val="22"/>
        </w:rPr>
        <w:t xml:space="preserve"> </w:t>
      </w:r>
    </w:p>
    <w:tbl>
      <w:tblPr>
        <w:tblStyle w:val="TableGrid"/>
        <w:tblW w:w="14459" w:type="dxa"/>
        <w:tblInd w:w="-5" w:type="dxa"/>
        <w:tblLook w:val="04A0" w:firstRow="1" w:lastRow="0" w:firstColumn="1" w:lastColumn="0" w:noHBand="0" w:noVBand="1"/>
      </w:tblPr>
      <w:tblGrid>
        <w:gridCol w:w="14459"/>
      </w:tblGrid>
      <w:tr w:rsidR="000573A1" w:rsidRPr="00E537A2" w14:paraId="7FF52F04" w14:textId="77777777" w:rsidTr="00035362">
        <w:trPr>
          <w:tblHeader/>
        </w:trPr>
        <w:tc>
          <w:tcPr>
            <w:tcW w:w="14459" w:type="dxa"/>
            <w:shd w:val="clear" w:color="auto" w:fill="D6E3BC" w:themeFill="accent3" w:themeFillTint="66"/>
          </w:tcPr>
          <w:p w14:paraId="2D1E56D0" w14:textId="0EC5158F" w:rsidR="00EB0B54" w:rsidRPr="00E537A2" w:rsidRDefault="009B42A0" w:rsidP="009B42A0">
            <w:pPr>
              <w:tabs>
                <w:tab w:val="left" w:pos="4680"/>
                <w:tab w:val="center" w:pos="7121"/>
              </w:tabs>
              <w:jc w:val="left"/>
              <w:rPr>
                <w:rFonts w:ascii="Arial" w:hAnsi="Arial" w:cs="Arial"/>
                <w:b/>
                <w:color w:val="000000" w:themeColor="text1"/>
              </w:rPr>
            </w:pPr>
            <w:r w:rsidRPr="00E537A2">
              <w:rPr>
                <w:rFonts w:ascii="Arial" w:hAnsi="Arial" w:cs="Arial"/>
                <w:b/>
                <w:color w:val="000000" w:themeColor="text1"/>
              </w:rPr>
              <w:t xml:space="preserve">10. </w:t>
            </w:r>
            <w:r w:rsidR="00EB0B54" w:rsidRPr="00E537A2">
              <w:rPr>
                <w:rFonts w:ascii="Arial" w:hAnsi="Arial" w:cs="Arial"/>
                <w:b/>
                <w:color w:val="000000" w:themeColor="text1"/>
              </w:rPr>
              <w:t xml:space="preserve">THE DETAILS ON A CAPACITATED </w:t>
            </w:r>
            <w:r w:rsidR="00D74068" w:rsidRPr="00E537A2">
              <w:rPr>
                <w:rFonts w:ascii="Arial" w:hAnsi="Arial" w:cs="Arial"/>
                <w:b/>
                <w:color w:val="000000" w:themeColor="text1"/>
              </w:rPr>
              <w:t>DEPARTMENT / ENTITY</w:t>
            </w:r>
          </w:p>
        </w:tc>
      </w:tr>
      <w:tr w:rsidR="000573A1" w:rsidRPr="00E537A2" w14:paraId="58019A87" w14:textId="77777777" w:rsidTr="008A202D">
        <w:tc>
          <w:tcPr>
            <w:tcW w:w="14459" w:type="dxa"/>
            <w:shd w:val="clear" w:color="auto" w:fill="F2F2F2" w:themeFill="background1" w:themeFillShade="F2"/>
          </w:tcPr>
          <w:p w14:paraId="70250A1B" w14:textId="77777777" w:rsidR="00EB0B54" w:rsidRPr="00E537A2" w:rsidRDefault="00EB0B54" w:rsidP="008A202D">
            <w:pPr>
              <w:rPr>
                <w:rFonts w:ascii="Arial" w:hAnsi="Arial" w:cs="Arial"/>
                <w:b/>
                <w:color w:val="000000" w:themeColor="text1"/>
              </w:rPr>
            </w:pPr>
            <w:r w:rsidRPr="00E537A2">
              <w:rPr>
                <w:rFonts w:ascii="Arial" w:hAnsi="Arial" w:cs="Arial"/>
                <w:b/>
                <w:color w:val="000000" w:themeColor="text1"/>
              </w:rPr>
              <w:t>Detailed information on the current vacancies (at all staff levels)</w:t>
            </w:r>
          </w:p>
        </w:tc>
      </w:tr>
      <w:tr w:rsidR="000573A1" w:rsidRPr="00E537A2" w14:paraId="105AB888" w14:textId="77777777" w:rsidTr="008A202D">
        <w:tc>
          <w:tcPr>
            <w:tcW w:w="14459" w:type="dxa"/>
          </w:tcPr>
          <w:p w14:paraId="50921C76" w14:textId="3E2E7D0E" w:rsidR="00EB0B54" w:rsidRPr="00E537A2" w:rsidRDefault="00097E3E" w:rsidP="008A202D">
            <w:pPr>
              <w:rPr>
                <w:rFonts w:ascii="Arial" w:hAnsi="Arial" w:cs="Arial"/>
                <w:bCs/>
                <w:color w:val="000000" w:themeColor="text1"/>
              </w:rPr>
            </w:pPr>
            <w:r w:rsidRPr="00E537A2">
              <w:rPr>
                <w:rFonts w:ascii="Arial" w:hAnsi="Arial" w:cs="Arial"/>
                <w:bCs/>
                <w:color w:val="000000" w:themeColor="text1"/>
              </w:rPr>
              <w:t>8</w:t>
            </w:r>
            <w:r w:rsidR="00605473" w:rsidRPr="00E537A2">
              <w:rPr>
                <w:rFonts w:ascii="Arial" w:hAnsi="Arial" w:cs="Arial"/>
                <w:bCs/>
                <w:color w:val="000000" w:themeColor="text1"/>
              </w:rPr>
              <w:t>13</w:t>
            </w:r>
            <w:r w:rsidRPr="00E537A2">
              <w:rPr>
                <w:rFonts w:ascii="Arial" w:hAnsi="Arial" w:cs="Arial"/>
                <w:bCs/>
                <w:color w:val="000000" w:themeColor="text1"/>
              </w:rPr>
              <w:t xml:space="preserve"> </w:t>
            </w:r>
            <w:r w:rsidR="006B7BFE" w:rsidRPr="00E537A2">
              <w:rPr>
                <w:rFonts w:ascii="Arial" w:hAnsi="Arial" w:cs="Arial"/>
                <w:bCs/>
                <w:color w:val="000000" w:themeColor="text1"/>
              </w:rPr>
              <w:t xml:space="preserve">of </w:t>
            </w:r>
            <w:r w:rsidR="00605473" w:rsidRPr="00E537A2">
              <w:rPr>
                <w:rFonts w:ascii="Arial" w:hAnsi="Arial" w:cs="Arial"/>
                <w:bCs/>
                <w:color w:val="000000" w:themeColor="text1"/>
              </w:rPr>
              <w:t>885</w:t>
            </w:r>
          </w:p>
        </w:tc>
      </w:tr>
      <w:tr w:rsidR="000573A1" w:rsidRPr="00E537A2" w14:paraId="78882868" w14:textId="77777777" w:rsidTr="008A202D">
        <w:tc>
          <w:tcPr>
            <w:tcW w:w="14459" w:type="dxa"/>
            <w:shd w:val="clear" w:color="auto" w:fill="F2F2F2" w:themeFill="background1" w:themeFillShade="F2"/>
          </w:tcPr>
          <w:p w14:paraId="0365EED6" w14:textId="77777777" w:rsidR="00EB0B54" w:rsidRPr="00E537A2" w:rsidRDefault="00EB0B54" w:rsidP="008A202D">
            <w:pPr>
              <w:rPr>
                <w:rFonts w:ascii="Arial" w:hAnsi="Arial" w:cs="Arial"/>
                <w:b/>
                <w:color w:val="000000" w:themeColor="text1"/>
              </w:rPr>
            </w:pPr>
            <w:r w:rsidRPr="00E537A2">
              <w:rPr>
                <w:rFonts w:ascii="Arial" w:hAnsi="Arial" w:cs="Arial"/>
                <w:b/>
                <w:color w:val="000000" w:themeColor="text1"/>
              </w:rPr>
              <w:t>Current vacancy rate</w:t>
            </w:r>
          </w:p>
        </w:tc>
      </w:tr>
      <w:tr w:rsidR="000573A1" w:rsidRPr="00E537A2" w14:paraId="3441915D" w14:textId="77777777" w:rsidTr="008A202D">
        <w:tc>
          <w:tcPr>
            <w:tcW w:w="14459" w:type="dxa"/>
          </w:tcPr>
          <w:p w14:paraId="1A83257B" w14:textId="07463386" w:rsidR="00EB0B54" w:rsidRPr="00E537A2" w:rsidRDefault="00605473" w:rsidP="008A202D">
            <w:pPr>
              <w:rPr>
                <w:rFonts w:ascii="Arial" w:hAnsi="Arial" w:cs="Arial"/>
                <w:bCs/>
                <w:color w:val="000000" w:themeColor="text1"/>
              </w:rPr>
            </w:pPr>
            <w:r w:rsidRPr="00E537A2">
              <w:rPr>
                <w:rFonts w:ascii="Arial" w:hAnsi="Arial" w:cs="Arial"/>
                <w:bCs/>
                <w:color w:val="000000" w:themeColor="text1"/>
              </w:rPr>
              <w:t xml:space="preserve">8.1 </w:t>
            </w:r>
            <w:r w:rsidR="005C22A8" w:rsidRPr="00E537A2">
              <w:rPr>
                <w:rFonts w:ascii="Arial" w:hAnsi="Arial" w:cs="Arial"/>
                <w:bCs/>
                <w:color w:val="000000" w:themeColor="text1"/>
              </w:rPr>
              <w:t>%</w:t>
            </w:r>
            <w:r w:rsidR="00B1661F" w:rsidRPr="00E537A2">
              <w:rPr>
                <w:rFonts w:ascii="Arial" w:hAnsi="Arial" w:cs="Arial"/>
                <w:bCs/>
                <w:color w:val="000000" w:themeColor="text1"/>
              </w:rPr>
              <w:t xml:space="preserve"> or </w:t>
            </w:r>
            <w:r w:rsidRPr="00E537A2">
              <w:rPr>
                <w:rFonts w:ascii="Arial" w:hAnsi="Arial" w:cs="Arial"/>
                <w:bCs/>
                <w:color w:val="000000" w:themeColor="text1"/>
              </w:rPr>
              <w:t>7</w:t>
            </w:r>
            <w:r w:rsidR="00B1661F" w:rsidRPr="00E537A2">
              <w:rPr>
                <w:rFonts w:ascii="Arial" w:hAnsi="Arial" w:cs="Arial"/>
                <w:bCs/>
                <w:color w:val="000000" w:themeColor="text1"/>
              </w:rPr>
              <w:t>2 vacant posts</w:t>
            </w:r>
          </w:p>
        </w:tc>
      </w:tr>
      <w:tr w:rsidR="000573A1" w:rsidRPr="00E537A2" w14:paraId="08F36FB1" w14:textId="77777777" w:rsidTr="008A202D">
        <w:tc>
          <w:tcPr>
            <w:tcW w:w="14459" w:type="dxa"/>
            <w:shd w:val="clear" w:color="auto" w:fill="F2F2F2" w:themeFill="background1" w:themeFillShade="F2"/>
          </w:tcPr>
          <w:p w14:paraId="527260AB" w14:textId="77777777" w:rsidR="00EB0B54" w:rsidRPr="00E537A2" w:rsidRDefault="00EB0B54" w:rsidP="008A202D">
            <w:pPr>
              <w:rPr>
                <w:rFonts w:ascii="Arial" w:hAnsi="Arial" w:cs="Arial"/>
                <w:b/>
                <w:color w:val="000000" w:themeColor="text1"/>
              </w:rPr>
            </w:pPr>
            <w:r w:rsidRPr="00E537A2">
              <w:rPr>
                <w:rFonts w:ascii="Arial" w:hAnsi="Arial" w:cs="Arial"/>
                <w:b/>
                <w:color w:val="000000" w:themeColor="text1"/>
              </w:rPr>
              <w:t>Current acting positions (at all Staff levels)</w:t>
            </w:r>
          </w:p>
        </w:tc>
      </w:tr>
      <w:tr w:rsidR="000573A1" w:rsidRPr="00E537A2" w14:paraId="5E9EC150" w14:textId="77777777" w:rsidTr="008A202D">
        <w:tc>
          <w:tcPr>
            <w:tcW w:w="14459" w:type="dxa"/>
          </w:tcPr>
          <w:p w14:paraId="7E109E88" w14:textId="637DBD8E" w:rsidR="00EB0B54" w:rsidRPr="00E537A2" w:rsidRDefault="00B1661F" w:rsidP="008A202D">
            <w:pPr>
              <w:rPr>
                <w:rFonts w:ascii="Arial" w:hAnsi="Arial" w:cs="Arial"/>
                <w:bCs/>
                <w:color w:val="000000" w:themeColor="text1"/>
              </w:rPr>
            </w:pPr>
            <w:r w:rsidRPr="00E537A2">
              <w:rPr>
                <w:rFonts w:ascii="Arial" w:hAnsi="Arial" w:cs="Arial"/>
                <w:bCs/>
                <w:color w:val="000000" w:themeColor="text1"/>
              </w:rPr>
              <w:t>6</w:t>
            </w:r>
          </w:p>
        </w:tc>
      </w:tr>
      <w:tr w:rsidR="000573A1" w:rsidRPr="00E537A2" w14:paraId="2429936A" w14:textId="77777777" w:rsidTr="008A202D">
        <w:tc>
          <w:tcPr>
            <w:tcW w:w="14459" w:type="dxa"/>
            <w:shd w:val="clear" w:color="auto" w:fill="F2F2F2" w:themeFill="background1" w:themeFillShade="F2"/>
          </w:tcPr>
          <w:p w14:paraId="0B6B0849" w14:textId="77777777" w:rsidR="00EB0B54" w:rsidRPr="00E537A2" w:rsidRDefault="00EB0B54" w:rsidP="008A202D">
            <w:pPr>
              <w:rPr>
                <w:rFonts w:ascii="Arial" w:hAnsi="Arial" w:cs="Arial"/>
                <w:b/>
                <w:color w:val="000000" w:themeColor="text1"/>
              </w:rPr>
            </w:pPr>
            <w:r w:rsidRPr="00E537A2">
              <w:rPr>
                <w:rFonts w:ascii="Arial" w:hAnsi="Arial" w:cs="Arial"/>
                <w:b/>
                <w:color w:val="000000" w:themeColor="text1"/>
              </w:rPr>
              <w:t>Terminations during the period under review</w:t>
            </w:r>
          </w:p>
        </w:tc>
      </w:tr>
      <w:tr w:rsidR="000573A1" w:rsidRPr="00E537A2" w14:paraId="7A4AAE43" w14:textId="77777777" w:rsidTr="008A202D">
        <w:tc>
          <w:tcPr>
            <w:tcW w:w="14459" w:type="dxa"/>
          </w:tcPr>
          <w:p w14:paraId="6A091A81" w14:textId="3447A9CD" w:rsidR="00EB0B54" w:rsidRPr="00E537A2" w:rsidRDefault="00605473" w:rsidP="008A202D">
            <w:pPr>
              <w:rPr>
                <w:rFonts w:ascii="Arial" w:hAnsi="Arial" w:cs="Arial"/>
                <w:bCs/>
                <w:color w:val="000000" w:themeColor="text1"/>
              </w:rPr>
            </w:pPr>
            <w:r w:rsidRPr="00E537A2">
              <w:rPr>
                <w:rFonts w:ascii="Arial" w:hAnsi="Arial" w:cs="Arial"/>
                <w:bCs/>
                <w:color w:val="000000" w:themeColor="text1"/>
              </w:rPr>
              <w:t>9</w:t>
            </w:r>
          </w:p>
        </w:tc>
      </w:tr>
      <w:tr w:rsidR="000573A1" w:rsidRPr="00E537A2" w14:paraId="55267C7C" w14:textId="77777777" w:rsidTr="008A202D">
        <w:tc>
          <w:tcPr>
            <w:tcW w:w="14459" w:type="dxa"/>
            <w:shd w:val="clear" w:color="auto" w:fill="F2F2F2" w:themeFill="background1" w:themeFillShade="F2"/>
          </w:tcPr>
          <w:p w14:paraId="1E0C33A8" w14:textId="77777777" w:rsidR="00EB0B54" w:rsidRPr="00E537A2" w:rsidRDefault="00EB0B54" w:rsidP="008A202D">
            <w:pPr>
              <w:rPr>
                <w:rFonts w:ascii="Arial" w:hAnsi="Arial" w:cs="Arial"/>
                <w:b/>
                <w:color w:val="000000" w:themeColor="text1"/>
              </w:rPr>
            </w:pPr>
            <w:r w:rsidRPr="00E537A2">
              <w:rPr>
                <w:rFonts w:ascii="Arial" w:hAnsi="Arial" w:cs="Arial"/>
                <w:b/>
                <w:color w:val="000000" w:themeColor="text1"/>
              </w:rPr>
              <w:t>New appointments during the period under review</w:t>
            </w:r>
          </w:p>
        </w:tc>
      </w:tr>
      <w:tr w:rsidR="000573A1" w:rsidRPr="00E537A2" w14:paraId="6C689D54" w14:textId="77777777" w:rsidTr="008A202D">
        <w:tc>
          <w:tcPr>
            <w:tcW w:w="14459" w:type="dxa"/>
          </w:tcPr>
          <w:p w14:paraId="408293B0" w14:textId="1609B3DA" w:rsidR="00EB0B54" w:rsidRPr="00E537A2" w:rsidRDefault="00605473" w:rsidP="008A202D">
            <w:pPr>
              <w:rPr>
                <w:rFonts w:ascii="Arial" w:hAnsi="Arial" w:cs="Arial"/>
                <w:bCs/>
                <w:color w:val="000000" w:themeColor="text1"/>
              </w:rPr>
            </w:pPr>
            <w:r w:rsidRPr="00E537A2">
              <w:rPr>
                <w:rFonts w:ascii="Arial" w:hAnsi="Arial" w:cs="Arial"/>
                <w:bCs/>
                <w:color w:val="000000" w:themeColor="text1"/>
              </w:rPr>
              <w:t>20</w:t>
            </w:r>
          </w:p>
        </w:tc>
      </w:tr>
      <w:tr w:rsidR="000573A1" w:rsidRPr="00E537A2" w14:paraId="397FAD26" w14:textId="77777777" w:rsidTr="008A202D">
        <w:tc>
          <w:tcPr>
            <w:tcW w:w="14459" w:type="dxa"/>
            <w:shd w:val="clear" w:color="auto" w:fill="F2F2F2" w:themeFill="background1" w:themeFillShade="F2"/>
          </w:tcPr>
          <w:p w14:paraId="046889EB" w14:textId="77777777" w:rsidR="00EB0B54" w:rsidRPr="00E537A2" w:rsidRDefault="00EB0B54" w:rsidP="008A202D">
            <w:pPr>
              <w:rPr>
                <w:rFonts w:ascii="Arial" w:hAnsi="Arial" w:cs="Arial"/>
                <w:b/>
                <w:color w:val="000000" w:themeColor="text1"/>
              </w:rPr>
            </w:pPr>
            <w:r w:rsidRPr="00E537A2">
              <w:rPr>
                <w:rFonts w:ascii="Arial" w:hAnsi="Arial" w:cs="Arial"/>
                <w:b/>
                <w:color w:val="000000" w:themeColor="text1"/>
              </w:rPr>
              <w:t>Detailed information on the GEYODI / HDI empowerment for the period under review</w:t>
            </w:r>
          </w:p>
        </w:tc>
      </w:tr>
      <w:tr w:rsidR="000573A1" w:rsidRPr="00E537A2" w14:paraId="2DE8EF31" w14:textId="77777777" w:rsidTr="008A202D">
        <w:tc>
          <w:tcPr>
            <w:tcW w:w="14459" w:type="dxa"/>
          </w:tcPr>
          <w:p w14:paraId="21E83925" w14:textId="77777777" w:rsidR="00EB0B54" w:rsidRPr="00E537A2" w:rsidRDefault="006C746F" w:rsidP="008A202D">
            <w:pPr>
              <w:rPr>
                <w:rFonts w:ascii="Arial" w:hAnsi="Arial" w:cs="Arial"/>
                <w:bCs/>
                <w:color w:val="000000" w:themeColor="text1"/>
              </w:rPr>
            </w:pPr>
            <w:r w:rsidRPr="00E537A2">
              <w:rPr>
                <w:rFonts w:ascii="Arial" w:hAnsi="Arial" w:cs="Arial"/>
                <w:bCs/>
                <w:color w:val="000000" w:themeColor="text1"/>
              </w:rPr>
              <w:t>The Department reported that it facilitates internal mainstreaming training programmes periodically</w:t>
            </w:r>
            <w:r w:rsidR="00313885" w:rsidRPr="00E537A2">
              <w:rPr>
                <w:rFonts w:ascii="Arial" w:hAnsi="Arial" w:cs="Arial"/>
                <w:bCs/>
                <w:color w:val="000000" w:themeColor="text1"/>
              </w:rPr>
              <w:t xml:space="preserve"> and </w:t>
            </w:r>
            <w:r w:rsidR="00FF1613" w:rsidRPr="00E537A2">
              <w:rPr>
                <w:rFonts w:ascii="Arial" w:hAnsi="Arial" w:cs="Arial"/>
                <w:bCs/>
                <w:color w:val="000000" w:themeColor="text1"/>
              </w:rPr>
              <w:t>reported on filled vacancies as follows:</w:t>
            </w:r>
          </w:p>
          <w:p w14:paraId="5E13E214" w14:textId="24DD2739" w:rsidR="00FF1613" w:rsidRPr="00E537A2" w:rsidRDefault="00044421" w:rsidP="008A202D">
            <w:pPr>
              <w:rPr>
                <w:rFonts w:ascii="Arial" w:hAnsi="Arial" w:cs="Arial"/>
                <w:bCs/>
                <w:color w:val="000000" w:themeColor="text1"/>
              </w:rPr>
            </w:pPr>
            <w:r w:rsidRPr="00E537A2">
              <w:rPr>
                <w:rFonts w:ascii="Arial" w:hAnsi="Arial" w:cs="Arial"/>
                <w:bCs/>
                <w:color w:val="000000" w:themeColor="text1"/>
              </w:rPr>
              <w:t xml:space="preserve">SMS- Females </w:t>
            </w:r>
            <w:r w:rsidR="00097E3E" w:rsidRPr="00E537A2">
              <w:rPr>
                <w:rFonts w:ascii="Arial" w:hAnsi="Arial" w:cs="Arial"/>
                <w:bCs/>
                <w:color w:val="000000" w:themeColor="text1"/>
              </w:rPr>
              <w:t>4</w:t>
            </w:r>
            <w:r w:rsidR="00605473" w:rsidRPr="00E537A2">
              <w:rPr>
                <w:rFonts w:ascii="Arial" w:hAnsi="Arial" w:cs="Arial"/>
                <w:bCs/>
                <w:color w:val="000000" w:themeColor="text1"/>
              </w:rPr>
              <w:t>4</w:t>
            </w:r>
            <w:r w:rsidRPr="00E537A2">
              <w:rPr>
                <w:rFonts w:ascii="Arial" w:hAnsi="Arial" w:cs="Arial"/>
                <w:bCs/>
                <w:color w:val="000000" w:themeColor="text1"/>
              </w:rPr>
              <w:t>%</w:t>
            </w:r>
          </w:p>
          <w:p w14:paraId="64C70199" w14:textId="6F7AA9D2" w:rsidR="00044421" w:rsidRPr="00E537A2" w:rsidRDefault="00044421" w:rsidP="008A202D">
            <w:pPr>
              <w:rPr>
                <w:rFonts w:ascii="Arial" w:hAnsi="Arial" w:cs="Arial"/>
                <w:bCs/>
                <w:color w:val="000000" w:themeColor="text1"/>
              </w:rPr>
            </w:pPr>
            <w:r w:rsidRPr="00E537A2">
              <w:rPr>
                <w:rFonts w:ascii="Arial" w:hAnsi="Arial" w:cs="Arial"/>
                <w:bCs/>
                <w:color w:val="000000" w:themeColor="text1"/>
              </w:rPr>
              <w:t>MMS Females 4</w:t>
            </w:r>
            <w:r w:rsidR="00D45F7C" w:rsidRPr="00E537A2">
              <w:rPr>
                <w:rFonts w:ascii="Arial" w:hAnsi="Arial" w:cs="Arial"/>
                <w:bCs/>
                <w:color w:val="000000" w:themeColor="text1"/>
              </w:rPr>
              <w:t>3</w:t>
            </w:r>
            <w:r w:rsidRPr="00E537A2">
              <w:rPr>
                <w:rFonts w:ascii="Arial" w:hAnsi="Arial" w:cs="Arial"/>
                <w:bCs/>
                <w:color w:val="000000" w:themeColor="text1"/>
              </w:rPr>
              <w:t>%</w:t>
            </w:r>
          </w:p>
          <w:p w14:paraId="68C472DC" w14:textId="272AE53A" w:rsidR="002A0642" w:rsidRPr="00E537A2" w:rsidRDefault="002A0642" w:rsidP="008A202D">
            <w:pPr>
              <w:rPr>
                <w:rFonts w:ascii="Arial" w:hAnsi="Arial" w:cs="Arial"/>
                <w:bCs/>
                <w:color w:val="000000" w:themeColor="text1"/>
              </w:rPr>
            </w:pPr>
            <w:r w:rsidRPr="00E537A2">
              <w:rPr>
                <w:rFonts w:ascii="Arial" w:hAnsi="Arial" w:cs="Arial"/>
                <w:bCs/>
                <w:color w:val="000000" w:themeColor="text1"/>
              </w:rPr>
              <w:t>PWDs 4.</w:t>
            </w:r>
            <w:r w:rsidR="00605473" w:rsidRPr="00E537A2">
              <w:rPr>
                <w:rFonts w:ascii="Arial" w:hAnsi="Arial" w:cs="Arial"/>
                <w:bCs/>
                <w:color w:val="000000" w:themeColor="text1"/>
              </w:rPr>
              <w:t>33</w:t>
            </w:r>
            <w:r w:rsidRPr="00E537A2">
              <w:rPr>
                <w:rFonts w:ascii="Arial" w:hAnsi="Arial" w:cs="Arial"/>
                <w:bCs/>
                <w:color w:val="000000" w:themeColor="text1"/>
              </w:rPr>
              <w:t>%</w:t>
            </w:r>
          </w:p>
          <w:p w14:paraId="72226E28" w14:textId="0BCAC7F5" w:rsidR="002A0642" w:rsidRPr="00E537A2" w:rsidRDefault="002A0642" w:rsidP="008A202D">
            <w:pPr>
              <w:rPr>
                <w:rFonts w:ascii="Arial" w:hAnsi="Arial" w:cs="Arial"/>
                <w:bCs/>
                <w:color w:val="000000" w:themeColor="text1"/>
              </w:rPr>
            </w:pPr>
            <w:r w:rsidRPr="00E537A2">
              <w:rPr>
                <w:rFonts w:ascii="Arial" w:hAnsi="Arial" w:cs="Arial"/>
                <w:bCs/>
                <w:color w:val="000000" w:themeColor="text1"/>
              </w:rPr>
              <w:t>Youth 2</w:t>
            </w:r>
            <w:r w:rsidR="005F3EF4" w:rsidRPr="00E537A2">
              <w:rPr>
                <w:rFonts w:ascii="Arial" w:hAnsi="Arial" w:cs="Arial"/>
                <w:bCs/>
                <w:color w:val="000000" w:themeColor="text1"/>
              </w:rPr>
              <w:t>5</w:t>
            </w:r>
            <w:r w:rsidRPr="00E537A2">
              <w:rPr>
                <w:rFonts w:ascii="Arial" w:hAnsi="Arial" w:cs="Arial"/>
                <w:bCs/>
                <w:color w:val="000000" w:themeColor="text1"/>
              </w:rPr>
              <w:t>%</w:t>
            </w:r>
          </w:p>
        </w:tc>
      </w:tr>
      <w:tr w:rsidR="000573A1" w:rsidRPr="00E537A2" w14:paraId="4257C472" w14:textId="77777777" w:rsidTr="008A202D">
        <w:tc>
          <w:tcPr>
            <w:tcW w:w="14459" w:type="dxa"/>
            <w:shd w:val="clear" w:color="auto" w:fill="F2F2F2" w:themeFill="background1" w:themeFillShade="F2"/>
          </w:tcPr>
          <w:p w14:paraId="5C2CEB9D" w14:textId="77777777" w:rsidR="00EB0B54" w:rsidRPr="00E537A2" w:rsidRDefault="00EB0B54" w:rsidP="008A202D">
            <w:pPr>
              <w:rPr>
                <w:rFonts w:ascii="Arial" w:hAnsi="Arial" w:cs="Arial"/>
                <w:color w:val="000000" w:themeColor="text1"/>
              </w:rPr>
            </w:pPr>
            <w:r w:rsidRPr="00E537A2">
              <w:rPr>
                <w:rFonts w:ascii="Arial" w:hAnsi="Arial" w:cs="Arial"/>
                <w:b/>
                <w:color w:val="000000" w:themeColor="text1"/>
              </w:rPr>
              <w:lastRenderedPageBreak/>
              <w:t>Detailed information on any suspensions for the period under review</w:t>
            </w:r>
          </w:p>
        </w:tc>
      </w:tr>
      <w:tr w:rsidR="000573A1" w:rsidRPr="00E537A2" w14:paraId="0449CF15" w14:textId="77777777" w:rsidTr="008A202D">
        <w:tc>
          <w:tcPr>
            <w:tcW w:w="14459" w:type="dxa"/>
          </w:tcPr>
          <w:p w14:paraId="3C181E29" w14:textId="6DBAA2F4" w:rsidR="00EB0B54" w:rsidRPr="00E537A2" w:rsidRDefault="00605473" w:rsidP="008A202D">
            <w:pPr>
              <w:rPr>
                <w:rFonts w:ascii="Arial" w:hAnsi="Arial" w:cs="Arial"/>
                <w:bCs/>
                <w:color w:val="000000" w:themeColor="text1"/>
              </w:rPr>
            </w:pPr>
            <w:r w:rsidRPr="00E537A2">
              <w:rPr>
                <w:rFonts w:ascii="Arial" w:hAnsi="Arial" w:cs="Arial"/>
                <w:bCs/>
                <w:color w:val="000000" w:themeColor="text1"/>
              </w:rPr>
              <w:t>The Department reported one (1) Suspension for the period under review.</w:t>
            </w:r>
          </w:p>
        </w:tc>
      </w:tr>
    </w:tbl>
    <w:p w14:paraId="5FA252DA" w14:textId="152470A4" w:rsidR="00EB0125" w:rsidRPr="00E537A2" w:rsidRDefault="00EB0125" w:rsidP="00EB0125">
      <w:pPr>
        <w:pStyle w:val="Heading1"/>
        <w:shd w:val="clear" w:color="auto" w:fill="D9D9D9" w:themeFill="background1" w:themeFillShade="D9"/>
        <w:rPr>
          <w:rFonts w:ascii="Arial" w:hAnsi="Arial" w:cs="Arial"/>
          <w:color w:val="000000" w:themeColor="text1"/>
          <w:sz w:val="22"/>
          <w:szCs w:val="22"/>
        </w:rPr>
      </w:pPr>
      <w:bookmarkStart w:id="21" w:name="_Toc66044539"/>
      <w:bookmarkEnd w:id="20"/>
      <w:r w:rsidRPr="00E537A2">
        <w:rPr>
          <w:rFonts w:ascii="Arial" w:hAnsi="Arial" w:cs="Arial"/>
          <w:color w:val="000000" w:themeColor="text1"/>
          <w:sz w:val="22"/>
          <w:szCs w:val="22"/>
        </w:rPr>
        <w:t>11</w:t>
      </w:r>
      <w:r w:rsidRPr="00E537A2">
        <w:rPr>
          <w:rFonts w:ascii="Arial" w:hAnsi="Arial" w:cs="Arial"/>
          <w:color w:val="000000" w:themeColor="text1"/>
          <w:sz w:val="22"/>
          <w:szCs w:val="22"/>
        </w:rPr>
        <w:tab/>
        <w:t>OVERSIGHT ON ANY OTHER COMMITTEE FOCUS AREA</w:t>
      </w:r>
      <w:bookmarkEnd w:id="21"/>
      <w:r w:rsidRPr="00E537A2">
        <w:rPr>
          <w:rFonts w:ascii="Arial" w:hAnsi="Arial" w:cs="Arial"/>
          <w:color w:val="000000" w:themeColor="text1"/>
          <w:sz w:val="22"/>
          <w:szCs w:val="22"/>
        </w:rPr>
        <w:t xml:space="preserve"> </w:t>
      </w:r>
    </w:p>
    <w:tbl>
      <w:tblPr>
        <w:tblStyle w:val="TableGrid"/>
        <w:tblW w:w="14459" w:type="dxa"/>
        <w:tblInd w:w="-5" w:type="dxa"/>
        <w:tblLook w:val="04A0" w:firstRow="1" w:lastRow="0" w:firstColumn="1" w:lastColumn="0" w:noHBand="0" w:noVBand="1"/>
      </w:tblPr>
      <w:tblGrid>
        <w:gridCol w:w="14459"/>
      </w:tblGrid>
      <w:tr w:rsidR="000573A1" w:rsidRPr="00E537A2" w14:paraId="5E8E572E" w14:textId="77777777" w:rsidTr="008A202D">
        <w:tc>
          <w:tcPr>
            <w:tcW w:w="14459" w:type="dxa"/>
            <w:shd w:val="clear" w:color="auto" w:fill="D6E3BC" w:themeFill="accent3" w:themeFillTint="66"/>
          </w:tcPr>
          <w:p w14:paraId="0494E127" w14:textId="13257895" w:rsidR="00EB0125" w:rsidRPr="00E537A2" w:rsidRDefault="009B42A0" w:rsidP="008A202D">
            <w:pPr>
              <w:rPr>
                <w:rFonts w:ascii="Arial" w:hAnsi="Arial" w:cs="Arial"/>
                <w:b/>
                <w:color w:val="000000" w:themeColor="text1"/>
              </w:rPr>
            </w:pPr>
            <w:r w:rsidRPr="00E537A2">
              <w:rPr>
                <w:rFonts w:ascii="Arial" w:hAnsi="Arial" w:cs="Arial"/>
                <w:b/>
                <w:color w:val="000000" w:themeColor="text1"/>
              </w:rPr>
              <w:t xml:space="preserve">11. </w:t>
            </w:r>
            <w:r w:rsidR="00EB0125" w:rsidRPr="00E537A2">
              <w:rPr>
                <w:rFonts w:ascii="Arial" w:hAnsi="Arial" w:cs="Arial"/>
                <w:b/>
                <w:color w:val="000000" w:themeColor="text1"/>
              </w:rPr>
              <w:t>THE DETAILS ON ANY OTHER COMMITTEE FOCUS AREA</w:t>
            </w:r>
            <w:r w:rsidRPr="00E537A2">
              <w:rPr>
                <w:rFonts w:ascii="Arial" w:hAnsi="Arial" w:cs="Arial"/>
                <w:b/>
                <w:color w:val="000000" w:themeColor="text1"/>
              </w:rPr>
              <w:t xml:space="preserve"> </w:t>
            </w:r>
          </w:p>
        </w:tc>
      </w:tr>
      <w:tr w:rsidR="000573A1" w:rsidRPr="00E537A2" w14:paraId="1CA4A637" w14:textId="77777777" w:rsidTr="00EB0125">
        <w:tc>
          <w:tcPr>
            <w:tcW w:w="14459" w:type="dxa"/>
            <w:shd w:val="clear" w:color="auto" w:fill="D9D9D9" w:themeFill="background1" w:themeFillShade="D9"/>
          </w:tcPr>
          <w:p w14:paraId="15B35A87" w14:textId="4DCCA891" w:rsidR="00EB0125" w:rsidRPr="00E537A2" w:rsidRDefault="00EB0125" w:rsidP="008A202D">
            <w:pPr>
              <w:rPr>
                <w:rFonts w:ascii="Arial" w:hAnsi="Arial" w:cs="Arial"/>
                <w:bCs/>
                <w:i/>
                <w:iCs/>
                <w:color w:val="000000" w:themeColor="text1"/>
              </w:rPr>
            </w:pPr>
            <w:r w:rsidRPr="00E537A2">
              <w:rPr>
                <w:rFonts w:ascii="Arial" w:hAnsi="Arial" w:cs="Arial"/>
                <w:bCs/>
                <w:i/>
                <w:iCs/>
                <w:color w:val="000000" w:themeColor="text1"/>
              </w:rPr>
              <w:t xml:space="preserve">Any other area of </w:t>
            </w:r>
            <w:r w:rsidR="00D74068" w:rsidRPr="00E537A2">
              <w:rPr>
                <w:rFonts w:ascii="Arial" w:hAnsi="Arial" w:cs="Arial"/>
                <w:bCs/>
                <w:i/>
                <w:iCs/>
                <w:color w:val="000000" w:themeColor="text1"/>
              </w:rPr>
              <w:t>Department / Entity</w:t>
            </w:r>
            <w:r w:rsidRPr="00E537A2">
              <w:rPr>
                <w:rFonts w:ascii="Arial" w:hAnsi="Arial" w:cs="Arial"/>
                <w:bCs/>
                <w:i/>
                <w:iCs/>
                <w:color w:val="000000" w:themeColor="text1"/>
              </w:rPr>
              <w:t xml:space="preserve"> performance with respect to its Quarter Report that the Committee wishes to report on, which is not already included in any of the above Focus Areas.</w:t>
            </w:r>
          </w:p>
        </w:tc>
      </w:tr>
      <w:tr w:rsidR="000573A1" w:rsidRPr="00E537A2" w14:paraId="0233AE46" w14:textId="77777777" w:rsidTr="008A202D">
        <w:tc>
          <w:tcPr>
            <w:tcW w:w="14459" w:type="dxa"/>
          </w:tcPr>
          <w:p w14:paraId="071315B0" w14:textId="77777777" w:rsidR="00EB0125" w:rsidRPr="00E537A2" w:rsidRDefault="00EB0125" w:rsidP="008A202D">
            <w:pPr>
              <w:rPr>
                <w:rFonts w:ascii="Arial" w:hAnsi="Arial" w:cs="Arial"/>
                <w:color w:val="000000" w:themeColor="text1"/>
              </w:rPr>
            </w:pPr>
          </w:p>
        </w:tc>
      </w:tr>
    </w:tbl>
    <w:p w14:paraId="103088C4" w14:textId="3BC0B452" w:rsidR="00CD13FD" w:rsidRPr="00E537A2" w:rsidRDefault="00CD13FD" w:rsidP="00CD13FD">
      <w:pPr>
        <w:pStyle w:val="Heading1"/>
        <w:shd w:val="clear" w:color="auto" w:fill="D9D9D9" w:themeFill="background1" w:themeFillShade="D9"/>
        <w:rPr>
          <w:rFonts w:ascii="Arial" w:hAnsi="Arial" w:cs="Arial"/>
          <w:color w:val="000000" w:themeColor="text1"/>
          <w:sz w:val="22"/>
          <w:szCs w:val="22"/>
        </w:rPr>
      </w:pPr>
      <w:bookmarkStart w:id="22" w:name="_Toc66044540"/>
      <w:r w:rsidRPr="00E537A2">
        <w:rPr>
          <w:rFonts w:ascii="Arial" w:hAnsi="Arial" w:cs="Arial"/>
          <w:color w:val="000000" w:themeColor="text1"/>
          <w:sz w:val="22"/>
          <w:szCs w:val="22"/>
        </w:rPr>
        <w:t>12</w:t>
      </w:r>
      <w:r w:rsidRPr="00E537A2">
        <w:rPr>
          <w:rFonts w:ascii="Arial" w:hAnsi="Arial" w:cs="Arial"/>
          <w:color w:val="000000" w:themeColor="text1"/>
          <w:sz w:val="22"/>
          <w:szCs w:val="22"/>
        </w:rPr>
        <w:tab/>
        <w:t>COMMITTEE FINDINGS / CONCERNS</w:t>
      </w:r>
      <w:bookmarkEnd w:id="22"/>
      <w:r w:rsidRPr="00E537A2">
        <w:rPr>
          <w:rFonts w:ascii="Arial" w:hAnsi="Arial" w:cs="Arial"/>
          <w:color w:val="000000" w:themeColor="text1"/>
          <w:sz w:val="22"/>
          <w:szCs w:val="22"/>
        </w:rPr>
        <w:t xml:space="preserve"> </w:t>
      </w:r>
    </w:p>
    <w:tbl>
      <w:tblPr>
        <w:tblStyle w:val="TableGrid1"/>
        <w:tblW w:w="14454" w:type="dxa"/>
        <w:tblLook w:val="04A0" w:firstRow="1" w:lastRow="0" w:firstColumn="1" w:lastColumn="0" w:noHBand="0" w:noVBand="1"/>
      </w:tblPr>
      <w:tblGrid>
        <w:gridCol w:w="14454"/>
      </w:tblGrid>
      <w:tr w:rsidR="000573A1" w:rsidRPr="00E537A2" w14:paraId="0DDA1E0E" w14:textId="77777777" w:rsidTr="004A0595">
        <w:trPr>
          <w:tblHeader/>
        </w:trPr>
        <w:tc>
          <w:tcPr>
            <w:tcW w:w="14454" w:type="dxa"/>
            <w:shd w:val="clear" w:color="auto" w:fill="D6E3BC" w:themeFill="accent3" w:themeFillTint="66"/>
          </w:tcPr>
          <w:p w14:paraId="008F2063" w14:textId="15AF5D98" w:rsidR="00CD13FD" w:rsidRPr="00E537A2" w:rsidRDefault="00CD13FD" w:rsidP="008A202D">
            <w:pPr>
              <w:rPr>
                <w:rFonts w:ascii="Arial" w:hAnsi="Arial" w:cs="Arial"/>
                <w:b/>
                <w:bCs/>
                <w:color w:val="000000" w:themeColor="text1"/>
              </w:rPr>
            </w:pPr>
            <w:r w:rsidRPr="00E537A2">
              <w:rPr>
                <w:rFonts w:ascii="Arial" w:hAnsi="Arial" w:cs="Arial"/>
                <w:b/>
                <w:bCs/>
                <w:color w:val="000000" w:themeColor="text1"/>
              </w:rPr>
              <w:t xml:space="preserve">12. </w:t>
            </w:r>
            <w:r w:rsidR="00035362" w:rsidRPr="00E537A2">
              <w:rPr>
                <w:rFonts w:ascii="Arial" w:hAnsi="Arial" w:cs="Arial"/>
                <w:b/>
                <w:bCs/>
                <w:color w:val="000000" w:themeColor="text1"/>
              </w:rPr>
              <w:t xml:space="preserve">DETAILED </w:t>
            </w:r>
            <w:r w:rsidRPr="00E537A2">
              <w:rPr>
                <w:rFonts w:ascii="Arial" w:hAnsi="Arial" w:cs="Arial"/>
                <w:b/>
                <w:bCs/>
                <w:color w:val="000000" w:themeColor="text1"/>
              </w:rPr>
              <w:t>COMMITTEE FINDINGS / CONCERNS</w:t>
            </w:r>
          </w:p>
        </w:tc>
      </w:tr>
      <w:tr w:rsidR="00E537A2" w:rsidRPr="00E537A2" w14:paraId="77C424E3" w14:textId="77777777" w:rsidTr="004A0595">
        <w:tc>
          <w:tcPr>
            <w:tcW w:w="14454" w:type="dxa"/>
          </w:tcPr>
          <w:p w14:paraId="001D1BE7" w14:textId="681BC369" w:rsidR="00CD13FD" w:rsidRPr="00E537A2" w:rsidRDefault="00605473" w:rsidP="00605473">
            <w:pPr>
              <w:pStyle w:val="ListParagraph"/>
              <w:numPr>
                <w:ilvl w:val="0"/>
                <w:numId w:val="7"/>
              </w:numPr>
              <w:rPr>
                <w:rFonts w:ascii="Arial" w:hAnsi="Arial" w:cs="Arial"/>
                <w:color w:val="000000" w:themeColor="text1"/>
              </w:rPr>
            </w:pPr>
            <w:r w:rsidRPr="00E537A2">
              <w:rPr>
                <w:rFonts w:ascii="Arial" w:hAnsi="Arial" w:cs="Arial"/>
                <w:color w:val="000000" w:themeColor="text1"/>
              </w:rPr>
              <w:t>Military Veteran Data</w:t>
            </w:r>
            <w:r w:rsidR="00F85351">
              <w:rPr>
                <w:rFonts w:ascii="Arial" w:hAnsi="Arial" w:cs="Arial"/>
                <w:color w:val="000000" w:themeColor="text1"/>
              </w:rPr>
              <w:t>base</w:t>
            </w:r>
            <w:r w:rsidRPr="00E537A2">
              <w:rPr>
                <w:rFonts w:ascii="Arial" w:hAnsi="Arial" w:cs="Arial"/>
                <w:color w:val="000000" w:themeColor="text1"/>
              </w:rPr>
              <w:t xml:space="preserve"> not being vetted</w:t>
            </w:r>
          </w:p>
        </w:tc>
      </w:tr>
    </w:tbl>
    <w:p w14:paraId="11007A3F" w14:textId="0E8B439E" w:rsidR="002205B0" w:rsidRPr="00E537A2" w:rsidRDefault="002205B0" w:rsidP="002205B0">
      <w:pPr>
        <w:pStyle w:val="Heading1"/>
        <w:shd w:val="clear" w:color="auto" w:fill="D9D9D9" w:themeFill="background1" w:themeFillShade="D9"/>
        <w:rPr>
          <w:rFonts w:ascii="Arial" w:hAnsi="Arial" w:cs="Arial"/>
          <w:color w:val="000000" w:themeColor="text1"/>
          <w:sz w:val="22"/>
          <w:szCs w:val="22"/>
        </w:rPr>
      </w:pPr>
      <w:bookmarkStart w:id="23" w:name="_Toc66044541"/>
      <w:r w:rsidRPr="00E537A2">
        <w:rPr>
          <w:rFonts w:ascii="Arial" w:hAnsi="Arial" w:cs="Arial"/>
          <w:color w:val="000000" w:themeColor="text1"/>
          <w:sz w:val="22"/>
          <w:szCs w:val="22"/>
        </w:rPr>
        <w:t>13</w:t>
      </w:r>
      <w:r w:rsidRPr="00E537A2">
        <w:rPr>
          <w:rFonts w:ascii="Arial" w:hAnsi="Arial" w:cs="Arial"/>
          <w:color w:val="000000" w:themeColor="text1"/>
          <w:sz w:val="22"/>
          <w:szCs w:val="22"/>
        </w:rPr>
        <w:tab/>
        <w:t>COMMITTEE RECOMMENDATIONS</w:t>
      </w:r>
      <w:bookmarkEnd w:id="23"/>
      <w:r w:rsidRPr="00E537A2">
        <w:rPr>
          <w:rFonts w:ascii="Arial" w:hAnsi="Arial" w:cs="Arial"/>
          <w:color w:val="000000" w:themeColor="text1"/>
          <w:sz w:val="22"/>
          <w:szCs w:val="22"/>
        </w:rPr>
        <w:t xml:space="preserve"> </w:t>
      </w:r>
    </w:p>
    <w:tbl>
      <w:tblPr>
        <w:tblStyle w:val="TableGrid1"/>
        <w:tblW w:w="14454" w:type="dxa"/>
        <w:tblLook w:val="04A0" w:firstRow="1" w:lastRow="0" w:firstColumn="1" w:lastColumn="0" w:noHBand="0" w:noVBand="1"/>
      </w:tblPr>
      <w:tblGrid>
        <w:gridCol w:w="2361"/>
        <w:gridCol w:w="6565"/>
        <w:gridCol w:w="2835"/>
        <w:gridCol w:w="2693"/>
      </w:tblGrid>
      <w:tr w:rsidR="000573A1" w:rsidRPr="00E537A2" w14:paraId="211F0F17" w14:textId="77777777" w:rsidTr="004A0595">
        <w:trPr>
          <w:tblHeader/>
        </w:trPr>
        <w:tc>
          <w:tcPr>
            <w:tcW w:w="14454" w:type="dxa"/>
            <w:gridSpan w:val="4"/>
            <w:shd w:val="clear" w:color="auto" w:fill="D6E3BC" w:themeFill="accent3" w:themeFillTint="66"/>
          </w:tcPr>
          <w:p w14:paraId="60F138DB" w14:textId="42686CA0" w:rsidR="002205B0" w:rsidRPr="00E537A2" w:rsidRDefault="002205B0" w:rsidP="008A202D">
            <w:pPr>
              <w:rPr>
                <w:rFonts w:ascii="Arial" w:hAnsi="Arial" w:cs="Arial"/>
                <w:b/>
                <w:bCs/>
                <w:color w:val="000000" w:themeColor="text1"/>
              </w:rPr>
            </w:pPr>
            <w:r w:rsidRPr="00E537A2">
              <w:rPr>
                <w:rFonts w:ascii="Arial" w:hAnsi="Arial" w:cs="Arial"/>
                <w:b/>
                <w:bCs/>
                <w:color w:val="000000" w:themeColor="text1"/>
              </w:rPr>
              <w:t>13 [</w:t>
            </w:r>
            <w:r w:rsidR="00035362" w:rsidRPr="00E537A2">
              <w:rPr>
                <w:rFonts w:ascii="Arial" w:hAnsi="Arial" w:cs="Arial"/>
                <w:b/>
                <w:bCs/>
                <w:color w:val="000000" w:themeColor="text1"/>
              </w:rPr>
              <w:t xml:space="preserve">DETAILED </w:t>
            </w:r>
            <w:r w:rsidRPr="00E537A2">
              <w:rPr>
                <w:rFonts w:ascii="Arial" w:hAnsi="Arial" w:cs="Arial"/>
                <w:b/>
                <w:bCs/>
                <w:color w:val="000000" w:themeColor="text1"/>
              </w:rPr>
              <w:t>COMMITTEE RECOMMENDATIONS]</w:t>
            </w:r>
          </w:p>
        </w:tc>
      </w:tr>
      <w:tr w:rsidR="000573A1" w:rsidRPr="00E537A2" w14:paraId="5EC75C88" w14:textId="77777777" w:rsidTr="004A0595">
        <w:tc>
          <w:tcPr>
            <w:tcW w:w="14454" w:type="dxa"/>
            <w:gridSpan w:val="4"/>
            <w:shd w:val="clear" w:color="auto" w:fill="D9D9D9" w:themeFill="background1" w:themeFillShade="D9"/>
          </w:tcPr>
          <w:p w14:paraId="4E02DC39" w14:textId="77777777" w:rsidR="002205B0" w:rsidRPr="00E537A2" w:rsidRDefault="002205B0" w:rsidP="008A202D">
            <w:pPr>
              <w:rPr>
                <w:rFonts w:ascii="Arial" w:hAnsi="Arial" w:cs="Arial"/>
                <w:color w:val="000000" w:themeColor="text1"/>
              </w:rPr>
            </w:pPr>
            <w:r w:rsidRPr="00E537A2">
              <w:rPr>
                <w:rFonts w:ascii="Arial" w:hAnsi="Arial" w:cs="Arial"/>
                <w:b/>
                <w:color w:val="000000" w:themeColor="text1"/>
              </w:rPr>
              <w:t>Based on the information set out herein-above as well as the Committee Concerns, the Committee therefore recommends as follows:</w:t>
            </w:r>
          </w:p>
        </w:tc>
      </w:tr>
      <w:tr w:rsidR="000573A1" w:rsidRPr="00E537A2" w14:paraId="061A27A6" w14:textId="77777777" w:rsidTr="004A0595">
        <w:tc>
          <w:tcPr>
            <w:tcW w:w="2361" w:type="dxa"/>
            <w:shd w:val="clear" w:color="auto" w:fill="D6E3BC" w:themeFill="accent3" w:themeFillTint="66"/>
          </w:tcPr>
          <w:p w14:paraId="2135C7D7" w14:textId="77777777" w:rsidR="002205B0" w:rsidRPr="00E537A2" w:rsidRDefault="002205B0" w:rsidP="008A202D">
            <w:pPr>
              <w:rPr>
                <w:rFonts w:ascii="Arial" w:hAnsi="Arial" w:cs="Arial"/>
                <w:b/>
                <w:bCs/>
                <w:color w:val="000000" w:themeColor="text1"/>
              </w:rPr>
            </w:pPr>
            <w:r w:rsidRPr="00E537A2">
              <w:rPr>
                <w:rFonts w:ascii="Arial" w:hAnsi="Arial" w:cs="Arial"/>
                <w:b/>
                <w:bCs/>
                <w:color w:val="000000" w:themeColor="text1"/>
              </w:rPr>
              <w:t>Ref Number</w:t>
            </w:r>
          </w:p>
        </w:tc>
        <w:tc>
          <w:tcPr>
            <w:tcW w:w="6565" w:type="dxa"/>
            <w:shd w:val="clear" w:color="auto" w:fill="D6E3BC" w:themeFill="accent3" w:themeFillTint="66"/>
          </w:tcPr>
          <w:p w14:paraId="2740554E" w14:textId="77777777" w:rsidR="002205B0" w:rsidRPr="00E537A2" w:rsidRDefault="002205B0" w:rsidP="008A202D">
            <w:pPr>
              <w:rPr>
                <w:rFonts w:ascii="Arial" w:hAnsi="Arial" w:cs="Arial"/>
                <w:b/>
                <w:bCs/>
                <w:color w:val="000000" w:themeColor="text1"/>
              </w:rPr>
            </w:pPr>
            <w:r w:rsidRPr="00E537A2">
              <w:rPr>
                <w:rFonts w:ascii="Arial" w:hAnsi="Arial" w:cs="Arial"/>
                <w:b/>
                <w:bCs/>
                <w:color w:val="000000" w:themeColor="text1"/>
              </w:rPr>
              <w:t>Recommendation</w:t>
            </w:r>
          </w:p>
        </w:tc>
        <w:tc>
          <w:tcPr>
            <w:tcW w:w="2835" w:type="dxa"/>
            <w:shd w:val="clear" w:color="auto" w:fill="D6E3BC" w:themeFill="accent3" w:themeFillTint="66"/>
          </w:tcPr>
          <w:p w14:paraId="6A154EC6" w14:textId="77777777" w:rsidR="002205B0" w:rsidRPr="00E537A2" w:rsidRDefault="002205B0" w:rsidP="008A202D">
            <w:pPr>
              <w:rPr>
                <w:rFonts w:ascii="Arial" w:hAnsi="Arial" w:cs="Arial"/>
                <w:b/>
                <w:bCs/>
                <w:color w:val="000000" w:themeColor="text1"/>
              </w:rPr>
            </w:pPr>
            <w:r w:rsidRPr="00E537A2">
              <w:rPr>
                <w:rFonts w:ascii="Arial" w:hAnsi="Arial" w:cs="Arial"/>
                <w:b/>
                <w:bCs/>
                <w:color w:val="000000" w:themeColor="text1"/>
              </w:rPr>
              <w:t>Type of response expected</w:t>
            </w:r>
          </w:p>
        </w:tc>
        <w:tc>
          <w:tcPr>
            <w:tcW w:w="2693" w:type="dxa"/>
            <w:shd w:val="clear" w:color="auto" w:fill="D6E3BC" w:themeFill="accent3" w:themeFillTint="66"/>
          </w:tcPr>
          <w:p w14:paraId="4E7C0009" w14:textId="77777777" w:rsidR="002205B0" w:rsidRPr="00E537A2" w:rsidRDefault="002205B0" w:rsidP="008A202D">
            <w:pPr>
              <w:rPr>
                <w:rFonts w:ascii="Arial" w:hAnsi="Arial" w:cs="Arial"/>
                <w:b/>
                <w:bCs/>
                <w:color w:val="000000" w:themeColor="text1"/>
              </w:rPr>
            </w:pPr>
            <w:r w:rsidRPr="00E537A2">
              <w:rPr>
                <w:rFonts w:ascii="Arial" w:hAnsi="Arial" w:cs="Arial"/>
                <w:b/>
                <w:bCs/>
                <w:color w:val="000000" w:themeColor="text1"/>
              </w:rPr>
              <w:t>Due Date</w:t>
            </w:r>
          </w:p>
        </w:tc>
      </w:tr>
      <w:tr w:rsidR="000573A1" w:rsidRPr="00E537A2" w14:paraId="4B3F9D19" w14:textId="77777777" w:rsidTr="004A0595">
        <w:tc>
          <w:tcPr>
            <w:tcW w:w="2361" w:type="dxa"/>
          </w:tcPr>
          <w:p w14:paraId="427708CD" w14:textId="42AB1460" w:rsidR="001F0E76" w:rsidRPr="00E537A2" w:rsidRDefault="004F021D" w:rsidP="008A202D">
            <w:pPr>
              <w:rPr>
                <w:rFonts w:ascii="Arial" w:hAnsi="Arial" w:cs="Arial"/>
                <w:bCs/>
                <w:color w:val="000000" w:themeColor="text1"/>
              </w:rPr>
            </w:pPr>
            <w:r w:rsidRPr="00E537A2">
              <w:rPr>
                <w:rFonts w:ascii="Arial" w:hAnsi="Arial" w:cs="Arial"/>
                <w:bCs/>
                <w:color w:val="000000" w:themeColor="text1"/>
              </w:rPr>
              <w:t>e-Gov/Q</w:t>
            </w:r>
            <w:r w:rsidR="00605473" w:rsidRPr="00E537A2">
              <w:rPr>
                <w:rFonts w:ascii="Arial" w:hAnsi="Arial" w:cs="Arial"/>
                <w:bCs/>
                <w:color w:val="000000" w:themeColor="text1"/>
              </w:rPr>
              <w:t>4</w:t>
            </w:r>
            <w:r w:rsidRPr="00E537A2">
              <w:rPr>
                <w:rFonts w:ascii="Arial" w:hAnsi="Arial" w:cs="Arial"/>
                <w:bCs/>
                <w:color w:val="000000" w:themeColor="text1"/>
              </w:rPr>
              <w:t>PR/001</w:t>
            </w:r>
          </w:p>
        </w:tc>
        <w:tc>
          <w:tcPr>
            <w:tcW w:w="6565" w:type="dxa"/>
          </w:tcPr>
          <w:p w14:paraId="6B997F7B" w14:textId="3E5D64E5" w:rsidR="00F842A3" w:rsidRPr="00E537A2" w:rsidRDefault="00605473" w:rsidP="00604A02">
            <w:pPr>
              <w:pStyle w:val="ListParagraph"/>
              <w:numPr>
                <w:ilvl w:val="0"/>
                <w:numId w:val="7"/>
              </w:numPr>
              <w:rPr>
                <w:rFonts w:ascii="Arial" w:hAnsi="Arial" w:cs="Arial"/>
                <w:color w:val="000000" w:themeColor="text1"/>
              </w:rPr>
            </w:pPr>
            <w:r w:rsidRPr="00E537A2">
              <w:rPr>
                <w:rFonts w:ascii="Arial" w:hAnsi="Arial" w:cs="Arial"/>
                <w:color w:val="000000" w:themeColor="text1"/>
              </w:rPr>
              <w:t xml:space="preserve">That the Department should provide a plan on how it </w:t>
            </w:r>
            <w:r w:rsidR="00F85351">
              <w:rPr>
                <w:rFonts w:ascii="Arial" w:hAnsi="Arial" w:cs="Arial"/>
                <w:color w:val="000000" w:themeColor="text1"/>
              </w:rPr>
              <w:t>in</w:t>
            </w:r>
            <w:r w:rsidRPr="00E537A2">
              <w:rPr>
                <w:rFonts w:ascii="Arial" w:hAnsi="Arial" w:cs="Arial"/>
                <w:color w:val="000000" w:themeColor="text1"/>
              </w:rPr>
              <w:t>tends to escalate the Military Veteran Dat</w:t>
            </w:r>
            <w:r w:rsidR="00EC0A54">
              <w:rPr>
                <w:rFonts w:ascii="Arial" w:hAnsi="Arial" w:cs="Arial"/>
                <w:color w:val="000000" w:themeColor="text1"/>
              </w:rPr>
              <w:t>a</w:t>
            </w:r>
            <w:r w:rsidR="00FA1636">
              <w:rPr>
                <w:rFonts w:ascii="Arial" w:hAnsi="Arial" w:cs="Arial"/>
                <w:color w:val="000000" w:themeColor="text1"/>
              </w:rPr>
              <w:t>b</w:t>
            </w:r>
            <w:r w:rsidRPr="00E537A2">
              <w:rPr>
                <w:rFonts w:ascii="Arial" w:hAnsi="Arial" w:cs="Arial"/>
                <w:color w:val="000000" w:themeColor="text1"/>
              </w:rPr>
              <w:t>ase to be vetted.</w:t>
            </w:r>
          </w:p>
        </w:tc>
        <w:tc>
          <w:tcPr>
            <w:tcW w:w="2835" w:type="dxa"/>
          </w:tcPr>
          <w:p w14:paraId="7ABC77CF" w14:textId="67D39F92" w:rsidR="001F0E76" w:rsidRPr="00E537A2" w:rsidRDefault="007046E4" w:rsidP="008A202D">
            <w:pPr>
              <w:rPr>
                <w:rFonts w:ascii="Arial" w:hAnsi="Arial" w:cs="Arial"/>
                <w:color w:val="000000" w:themeColor="text1"/>
              </w:rPr>
            </w:pPr>
            <w:r w:rsidRPr="00E537A2">
              <w:rPr>
                <w:rFonts w:ascii="Arial" w:hAnsi="Arial" w:cs="Arial"/>
                <w:color w:val="000000" w:themeColor="text1"/>
              </w:rPr>
              <w:t>Written Response</w:t>
            </w:r>
            <w:r w:rsidR="00CF0006" w:rsidRPr="00E537A2">
              <w:rPr>
                <w:color w:val="000000" w:themeColor="text1"/>
              </w:rPr>
              <w:t xml:space="preserve"> </w:t>
            </w:r>
          </w:p>
        </w:tc>
        <w:tc>
          <w:tcPr>
            <w:tcW w:w="2693" w:type="dxa"/>
          </w:tcPr>
          <w:p w14:paraId="2B4D3038" w14:textId="139560ED" w:rsidR="001F0E76" w:rsidRPr="00E537A2" w:rsidRDefault="00203363" w:rsidP="008A202D">
            <w:pPr>
              <w:rPr>
                <w:rFonts w:ascii="Arial" w:hAnsi="Arial" w:cs="Arial"/>
                <w:color w:val="000000" w:themeColor="text1"/>
              </w:rPr>
            </w:pPr>
            <w:r w:rsidRPr="00E537A2">
              <w:rPr>
                <w:rFonts w:ascii="Arial" w:hAnsi="Arial" w:cs="Arial"/>
                <w:color w:val="000000" w:themeColor="text1"/>
              </w:rPr>
              <w:t>2</w:t>
            </w:r>
            <w:r w:rsidR="00FB0570" w:rsidRPr="00E537A2">
              <w:rPr>
                <w:rFonts w:ascii="Arial" w:hAnsi="Arial" w:cs="Arial"/>
                <w:color w:val="000000" w:themeColor="text1"/>
              </w:rPr>
              <w:t>9</w:t>
            </w:r>
            <w:r w:rsidR="007046E4" w:rsidRPr="00E537A2">
              <w:rPr>
                <w:rFonts w:ascii="Arial" w:hAnsi="Arial" w:cs="Arial"/>
                <w:color w:val="000000" w:themeColor="text1"/>
              </w:rPr>
              <w:t>/0</w:t>
            </w:r>
            <w:r w:rsidR="00605473" w:rsidRPr="00E537A2">
              <w:rPr>
                <w:rFonts w:ascii="Arial" w:hAnsi="Arial" w:cs="Arial"/>
                <w:color w:val="000000" w:themeColor="text1"/>
              </w:rPr>
              <w:t>7</w:t>
            </w:r>
            <w:r w:rsidR="007046E4" w:rsidRPr="00E537A2">
              <w:rPr>
                <w:rFonts w:ascii="Arial" w:hAnsi="Arial" w:cs="Arial"/>
                <w:color w:val="000000" w:themeColor="text1"/>
              </w:rPr>
              <w:t>/2022</w:t>
            </w:r>
          </w:p>
        </w:tc>
      </w:tr>
      <w:tr w:rsidR="002205B0" w:rsidRPr="00E537A2" w14:paraId="2DCD7EFB" w14:textId="77777777" w:rsidTr="004A0595">
        <w:tc>
          <w:tcPr>
            <w:tcW w:w="14454" w:type="dxa"/>
            <w:gridSpan w:val="4"/>
            <w:shd w:val="clear" w:color="auto" w:fill="F2F2F2" w:themeFill="background1" w:themeFillShade="F2"/>
          </w:tcPr>
          <w:p w14:paraId="6FDA892D" w14:textId="77777777" w:rsidR="002205B0" w:rsidRPr="00E537A2" w:rsidRDefault="002205B0" w:rsidP="008A202D">
            <w:pPr>
              <w:rPr>
                <w:rFonts w:ascii="Arial" w:hAnsi="Arial" w:cs="Arial"/>
                <w:color w:val="000000" w:themeColor="text1"/>
              </w:rPr>
            </w:pPr>
          </w:p>
        </w:tc>
      </w:tr>
      <w:tr w:rsidR="002205B0" w:rsidRPr="00E537A2" w14:paraId="10E32D69" w14:textId="77777777" w:rsidTr="004A0595">
        <w:tc>
          <w:tcPr>
            <w:tcW w:w="14454" w:type="dxa"/>
            <w:gridSpan w:val="4"/>
            <w:shd w:val="clear" w:color="auto" w:fill="F2DBDB" w:themeFill="accent2" w:themeFillTint="33"/>
          </w:tcPr>
          <w:p w14:paraId="3F8D31EF" w14:textId="77777777" w:rsidR="002205B0" w:rsidRPr="00E537A2" w:rsidRDefault="002205B0" w:rsidP="008A202D">
            <w:pPr>
              <w:rPr>
                <w:rFonts w:ascii="Arial" w:hAnsi="Arial" w:cs="Arial"/>
                <w:b/>
                <w:bCs/>
                <w:color w:val="000000" w:themeColor="text1"/>
              </w:rPr>
            </w:pPr>
            <w:r w:rsidRPr="00E537A2">
              <w:rPr>
                <w:rFonts w:ascii="Arial" w:hAnsi="Arial" w:cs="Arial"/>
                <w:b/>
                <w:bCs/>
                <w:color w:val="000000" w:themeColor="text1"/>
              </w:rPr>
              <w:t>Explanatory note on the reference numbers for Recommendations (ultimately Resolutions)</w:t>
            </w:r>
          </w:p>
          <w:p w14:paraId="26C173FE" w14:textId="4B896993" w:rsidR="002205B0" w:rsidRPr="00E537A2" w:rsidRDefault="002205B0" w:rsidP="00FC26E4">
            <w:pPr>
              <w:pStyle w:val="ListParagraph"/>
              <w:numPr>
                <w:ilvl w:val="0"/>
                <w:numId w:val="3"/>
              </w:numPr>
              <w:rPr>
                <w:rFonts w:ascii="Arial" w:eastAsiaTheme="minorEastAsia" w:hAnsi="Arial" w:cs="Arial"/>
                <w:color w:val="000000" w:themeColor="text1"/>
              </w:rPr>
            </w:pPr>
            <w:r w:rsidRPr="00E537A2">
              <w:rPr>
                <w:rFonts w:ascii="Arial" w:eastAsiaTheme="minorEastAsia" w:hAnsi="Arial" w:cs="Arial"/>
                <w:color w:val="000000" w:themeColor="text1"/>
              </w:rPr>
              <w:t>Reference number is in the format: [A] / [B] / [C]</w:t>
            </w:r>
          </w:p>
          <w:p w14:paraId="668BACC4" w14:textId="77777777" w:rsidR="002205B0" w:rsidRPr="00E537A2" w:rsidRDefault="002205B0" w:rsidP="00FC26E4">
            <w:pPr>
              <w:pStyle w:val="ListParagraph"/>
              <w:numPr>
                <w:ilvl w:val="0"/>
                <w:numId w:val="3"/>
              </w:numPr>
              <w:rPr>
                <w:rFonts w:ascii="Arial" w:eastAsiaTheme="minorEastAsia" w:hAnsi="Arial" w:cs="Arial"/>
                <w:color w:val="000000" w:themeColor="text1"/>
              </w:rPr>
            </w:pPr>
            <w:r w:rsidRPr="00E537A2">
              <w:rPr>
                <w:rFonts w:ascii="Arial" w:eastAsiaTheme="minorEastAsia" w:hAnsi="Arial" w:cs="Arial"/>
                <w:color w:val="000000" w:themeColor="text1"/>
              </w:rPr>
              <w:t>[A] = The 3 letter Committee identifier. E.g. COGTA/HS can be “CHS”, SRAC can be “SRA”</w:t>
            </w:r>
          </w:p>
          <w:p w14:paraId="34F407FC" w14:textId="28FCA3E9" w:rsidR="002205B0" w:rsidRPr="00E537A2" w:rsidRDefault="002205B0" w:rsidP="0045069D">
            <w:pPr>
              <w:ind w:left="360"/>
              <w:rPr>
                <w:rFonts w:ascii="Arial" w:hAnsi="Arial" w:cs="Arial"/>
                <w:color w:val="000000" w:themeColor="text1"/>
              </w:rPr>
            </w:pPr>
          </w:p>
        </w:tc>
      </w:tr>
    </w:tbl>
    <w:p w14:paraId="056CBA80" w14:textId="452A18B2" w:rsidR="006F067F" w:rsidRPr="00E537A2" w:rsidRDefault="006F067F" w:rsidP="006F067F">
      <w:pPr>
        <w:pStyle w:val="Heading1"/>
        <w:shd w:val="clear" w:color="auto" w:fill="D9D9D9" w:themeFill="background1" w:themeFillShade="D9"/>
        <w:rPr>
          <w:rFonts w:ascii="Arial" w:hAnsi="Arial" w:cs="Arial"/>
          <w:color w:val="000000" w:themeColor="text1"/>
          <w:sz w:val="22"/>
          <w:szCs w:val="22"/>
        </w:rPr>
      </w:pPr>
      <w:bookmarkStart w:id="24" w:name="_Toc66044542"/>
      <w:r w:rsidRPr="00E537A2">
        <w:rPr>
          <w:rFonts w:ascii="Arial" w:hAnsi="Arial" w:cs="Arial"/>
          <w:color w:val="000000" w:themeColor="text1"/>
          <w:sz w:val="22"/>
          <w:szCs w:val="22"/>
        </w:rPr>
        <w:t>14</w:t>
      </w:r>
      <w:r w:rsidRPr="00E537A2">
        <w:rPr>
          <w:rFonts w:ascii="Arial" w:hAnsi="Arial" w:cs="Arial"/>
          <w:color w:val="000000" w:themeColor="text1"/>
          <w:sz w:val="22"/>
          <w:szCs w:val="22"/>
        </w:rPr>
        <w:tab/>
        <w:t>ACKNOWLEDGEMENTS</w:t>
      </w:r>
      <w:bookmarkEnd w:id="24"/>
      <w:r w:rsidRPr="00E537A2">
        <w:rPr>
          <w:rFonts w:ascii="Arial" w:hAnsi="Arial" w:cs="Arial"/>
          <w:color w:val="000000" w:themeColor="text1"/>
          <w:sz w:val="22"/>
          <w:szCs w:val="22"/>
        </w:rPr>
        <w:t xml:space="preserve"> </w:t>
      </w:r>
    </w:p>
    <w:p w14:paraId="1A525584" w14:textId="3F20E340" w:rsidR="00434AE5" w:rsidRPr="00E537A2" w:rsidRDefault="00434AE5" w:rsidP="00434AE5">
      <w:pPr>
        <w:tabs>
          <w:tab w:val="left" w:pos="-720"/>
        </w:tabs>
        <w:suppressAutoHyphens/>
        <w:spacing w:line="240" w:lineRule="auto"/>
        <w:rPr>
          <w:rFonts w:ascii="Arial" w:hAnsi="Arial" w:cs="Arial"/>
          <w:color w:val="000000" w:themeColor="text1"/>
          <w:spacing w:val="-3"/>
        </w:rPr>
      </w:pPr>
      <w:r w:rsidRPr="00E537A2">
        <w:rPr>
          <w:rFonts w:ascii="Arial" w:hAnsi="Arial" w:cs="Arial"/>
          <w:color w:val="000000" w:themeColor="text1"/>
          <w:spacing w:val="-3"/>
        </w:rPr>
        <w:t>The Portfolio Committee extends gratitude to the Honourable MEC N. Nkomo-Ralehoko</w:t>
      </w:r>
      <w:r w:rsidR="00F34A48" w:rsidRPr="00E537A2">
        <w:rPr>
          <w:rFonts w:ascii="Arial" w:hAnsi="Arial" w:cs="Arial"/>
          <w:color w:val="000000" w:themeColor="text1"/>
          <w:spacing w:val="-3"/>
        </w:rPr>
        <w:t xml:space="preserve"> </w:t>
      </w:r>
      <w:r w:rsidRPr="00E537A2">
        <w:rPr>
          <w:rFonts w:ascii="Arial" w:hAnsi="Arial" w:cs="Arial"/>
          <w:color w:val="000000" w:themeColor="text1"/>
          <w:spacing w:val="-3"/>
        </w:rPr>
        <w:t>and officials of the Gauteng Department of e-Government for their cooperation during the consideration of the report.</w:t>
      </w:r>
    </w:p>
    <w:p w14:paraId="63A765B8" w14:textId="77777777" w:rsidR="00434AE5" w:rsidRPr="00E537A2" w:rsidRDefault="00434AE5" w:rsidP="00434AE5">
      <w:pPr>
        <w:tabs>
          <w:tab w:val="left" w:pos="-720"/>
        </w:tabs>
        <w:suppressAutoHyphens/>
        <w:spacing w:line="240" w:lineRule="auto"/>
        <w:rPr>
          <w:rFonts w:ascii="Arial" w:hAnsi="Arial" w:cs="Arial"/>
          <w:color w:val="000000" w:themeColor="text1"/>
          <w:spacing w:val="-3"/>
        </w:rPr>
      </w:pPr>
    </w:p>
    <w:p w14:paraId="27F62999" w14:textId="4822324D" w:rsidR="00434AE5" w:rsidRPr="00E537A2" w:rsidRDefault="00434AE5" w:rsidP="00434AE5">
      <w:pPr>
        <w:tabs>
          <w:tab w:val="left" w:pos="-720"/>
        </w:tabs>
        <w:suppressAutoHyphens/>
        <w:spacing w:line="240" w:lineRule="auto"/>
        <w:rPr>
          <w:rFonts w:ascii="Arial" w:hAnsi="Arial" w:cs="Arial"/>
          <w:color w:val="000000" w:themeColor="text1"/>
          <w:spacing w:val="-3"/>
        </w:rPr>
      </w:pPr>
      <w:r w:rsidRPr="00E537A2">
        <w:rPr>
          <w:rFonts w:ascii="Arial" w:hAnsi="Arial" w:cs="Arial"/>
          <w:color w:val="000000" w:themeColor="text1"/>
          <w:spacing w:val="-3"/>
        </w:rPr>
        <w:t xml:space="preserve">Appreciation </w:t>
      </w:r>
      <w:r w:rsidRPr="00E537A2">
        <w:rPr>
          <w:rFonts w:ascii="Arial" w:hAnsi="Arial" w:cs="Arial"/>
          <w:color w:val="000000" w:themeColor="text1"/>
        </w:rPr>
        <w:t xml:space="preserve">for diligence, dedication and commitment shown during deliberations on the </w:t>
      </w:r>
      <w:r w:rsidR="00605473" w:rsidRPr="00E537A2">
        <w:rPr>
          <w:rFonts w:ascii="Arial" w:hAnsi="Arial" w:cs="Arial"/>
          <w:color w:val="000000" w:themeColor="text1"/>
        </w:rPr>
        <w:t>4</w:t>
      </w:r>
      <w:r w:rsidR="00605473" w:rsidRPr="00E537A2">
        <w:rPr>
          <w:rFonts w:ascii="Arial" w:hAnsi="Arial" w:cs="Arial"/>
          <w:color w:val="000000" w:themeColor="text1"/>
          <w:vertAlign w:val="superscript"/>
        </w:rPr>
        <w:t>th</w:t>
      </w:r>
      <w:r w:rsidR="00605473" w:rsidRPr="00E537A2">
        <w:rPr>
          <w:rFonts w:ascii="Arial" w:hAnsi="Arial" w:cs="Arial"/>
          <w:color w:val="000000" w:themeColor="text1"/>
        </w:rPr>
        <w:t xml:space="preserve"> Q</w:t>
      </w:r>
      <w:r w:rsidRPr="00E537A2">
        <w:rPr>
          <w:rFonts w:ascii="Arial" w:hAnsi="Arial" w:cs="Arial"/>
          <w:color w:val="000000" w:themeColor="text1"/>
        </w:rPr>
        <w:t>uarter Performance Report process</w:t>
      </w:r>
      <w:r w:rsidRPr="00E537A2">
        <w:rPr>
          <w:rFonts w:ascii="Arial" w:hAnsi="Arial" w:cs="Arial"/>
          <w:color w:val="000000" w:themeColor="text1"/>
          <w:spacing w:val="-3"/>
        </w:rPr>
        <w:t xml:space="preserve"> goes to all Members of the Finance Portfolio Committee, Mr </w:t>
      </w:r>
      <w:r w:rsidR="002F3CCF" w:rsidRPr="00E537A2">
        <w:rPr>
          <w:rFonts w:ascii="Arial" w:hAnsi="Arial" w:cs="Arial"/>
          <w:color w:val="000000" w:themeColor="text1"/>
          <w:spacing w:val="-3"/>
        </w:rPr>
        <w:t>P</w:t>
      </w:r>
      <w:r w:rsidRPr="00E537A2">
        <w:rPr>
          <w:rFonts w:ascii="Arial" w:hAnsi="Arial" w:cs="Arial"/>
          <w:color w:val="000000" w:themeColor="text1"/>
          <w:spacing w:val="-3"/>
        </w:rPr>
        <w:t xml:space="preserve">. Malema, Dr R. </w:t>
      </w:r>
      <w:proofErr w:type="spellStart"/>
      <w:r w:rsidRPr="00E537A2">
        <w:rPr>
          <w:rFonts w:ascii="Arial" w:hAnsi="Arial" w:cs="Arial"/>
          <w:color w:val="000000" w:themeColor="text1"/>
          <w:spacing w:val="-3"/>
        </w:rPr>
        <w:t>Phaladi</w:t>
      </w:r>
      <w:proofErr w:type="spellEnd"/>
      <w:r w:rsidRPr="00E537A2">
        <w:rPr>
          <w:rFonts w:ascii="Arial" w:hAnsi="Arial" w:cs="Arial"/>
          <w:color w:val="000000" w:themeColor="text1"/>
          <w:spacing w:val="-3"/>
        </w:rPr>
        <w:t xml:space="preserve">- </w:t>
      </w:r>
      <w:proofErr w:type="spellStart"/>
      <w:r w:rsidRPr="00E537A2">
        <w:rPr>
          <w:rFonts w:ascii="Arial" w:hAnsi="Arial" w:cs="Arial"/>
          <w:color w:val="000000" w:themeColor="text1"/>
          <w:spacing w:val="-3"/>
        </w:rPr>
        <w:t>Digamela</w:t>
      </w:r>
      <w:proofErr w:type="spellEnd"/>
      <w:r w:rsidRPr="00E537A2">
        <w:rPr>
          <w:rFonts w:ascii="Arial" w:hAnsi="Arial" w:cs="Arial"/>
          <w:color w:val="000000" w:themeColor="text1"/>
          <w:spacing w:val="-3"/>
        </w:rPr>
        <w:t xml:space="preserve">, </w:t>
      </w:r>
      <w:proofErr w:type="spellStart"/>
      <w:r w:rsidR="00203363" w:rsidRPr="00E537A2">
        <w:rPr>
          <w:rFonts w:ascii="Arial" w:hAnsi="Arial" w:cs="Arial"/>
          <w:color w:val="000000" w:themeColor="text1"/>
          <w:spacing w:val="-3"/>
        </w:rPr>
        <w:t>Dr.</w:t>
      </w:r>
      <w:proofErr w:type="spellEnd"/>
      <w:r w:rsidR="00203363" w:rsidRPr="00E537A2">
        <w:rPr>
          <w:rFonts w:ascii="Arial" w:hAnsi="Arial" w:cs="Arial"/>
          <w:color w:val="000000" w:themeColor="text1"/>
          <w:spacing w:val="-3"/>
        </w:rPr>
        <w:t xml:space="preserve"> B. Masuku, </w:t>
      </w:r>
      <w:r w:rsidRPr="00E537A2">
        <w:rPr>
          <w:rFonts w:ascii="Arial" w:hAnsi="Arial" w:cs="Arial"/>
          <w:color w:val="000000" w:themeColor="text1"/>
          <w:spacing w:val="-3"/>
        </w:rPr>
        <w:t>Mr W. Matsheke, Ms A. Randall,</w:t>
      </w:r>
      <w:r w:rsidR="00203363" w:rsidRPr="00E537A2">
        <w:rPr>
          <w:rFonts w:ascii="Arial" w:hAnsi="Arial" w:cs="Arial"/>
          <w:color w:val="000000" w:themeColor="text1"/>
          <w:spacing w:val="-3"/>
        </w:rPr>
        <w:t xml:space="preserve"> Mr. P. Atkinson,</w:t>
      </w:r>
      <w:r w:rsidRPr="00E537A2">
        <w:rPr>
          <w:rFonts w:ascii="Arial" w:hAnsi="Arial" w:cs="Arial"/>
          <w:color w:val="000000" w:themeColor="text1"/>
          <w:spacing w:val="-3"/>
        </w:rPr>
        <w:t xml:space="preserve"> </w:t>
      </w:r>
      <w:r w:rsidR="00203363" w:rsidRPr="00E537A2">
        <w:rPr>
          <w:rFonts w:ascii="Arial" w:hAnsi="Arial" w:cs="Arial"/>
          <w:color w:val="000000" w:themeColor="text1"/>
          <w:spacing w:val="-3"/>
        </w:rPr>
        <w:t xml:space="preserve">Mr I Mukwevho and </w:t>
      </w:r>
      <w:r w:rsidRPr="00E537A2">
        <w:rPr>
          <w:rFonts w:ascii="Arial" w:hAnsi="Arial" w:cs="Arial"/>
          <w:color w:val="000000" w:themeColor="text1"/>
          <w:spacing w:val="-3"/>
        </w:rPr>
        <w:t>Mr. K. Mazwi</w:t>
      </w:r>
      <w:r w:rsidR="00203363" w:rsidRPr="00E537A2">
        <w:rPr>
          <w:rFonts w:ascii="Arial" w:hAnsi="Arial" w:cs="Arial"/>
          <w:color w:val="000000" w:themeColor="text1"/>
          <w:spacing w:val="-3"/>
        </w:rPr>
        <w:t>.</w:t>
      </w:r>
    </w:p>
    <w:p w14:paraId="29A69FAF" w14:textId="77777777" w:rsidR="00434AE5" w:rsidRPr="00E537A2" w:rsidRDefault="00434AE5" w:rsidP="00434AE5">
      <w:pPr>
        <w:spacing w:line="240" w:lineRule="auto"/>
        <w:rPr>
          <w:rFonts w:ascii="Arial" w:hAnsi="Arial" w:cs="Arial"/>
          <w:color w:val="000000" w:themeColor="text1"/>
        </w:rPr>
      </w:pPr>
    </w:p>
    <w:p w14:paraId="7848D2E3" w14:textId="4B797D49" w:rsidR="00434AE5" w:rsidRPr="00E537A2" w:rsidRDefault="00434AE5" w:rsidP="00434AE5">
      <w:pPr>
        <w:spacing w:line="240" w:lineRule="auto"/>
        <w:rPr>
          <w:rFonts w:ascii="Arial" w:hAnsi="Arial" w:cs="Arial"/>
          <w:color w:val="000000" w:themeColor="text1"/>
        </w:rPr>
      </w:pPr>
      <w:r w:rsidRPr="00E537A2">
        <w:rPr>
          <w:rFonts w:ascii="Arial" w:hAnsi="Arial" w:cs="Arial"/>
          <w:color w:val="000000" w:themeColor="text1"/>
        </w:rPr>
        <w:t xml:space="preserve">The Committee’s gratitude is extended to the following support staff:  Group Committee Coordinator Mr </w:t>
      </w:r>
      <w:r w:rsidR="002F3CCF" w:rsidRPr="00E537A2">
        <w:rPr>
          <w:rFonts w:ascii="Arial" w:hAnsi="Arial" w:cs="Arial"/>
          <w:color w:val="000000" w:themeColor="text1"/>
        </w:rPr>
        <w:t>T</w:t>
      </w:r>
      <w:r w:rsidRPr="00E537A2">
        <w:rPr>
          <w:rFonts w:ascii="Arial" w:hAnsi="Arial" w:cs="Arial"/>
          <w:color w:val="000000" w:themeColor="text1"/>
        </w:rPr>
        <w:t xml:space="preserve">. </w:t>
      </w:r>
      <w:r w:rsidR="00203363" w:rsidRPr="00E537A2">
        <w:rPr>
          <w:rFonts w:ascii="Arial" w:hAnsi="Arial" w:cs="Arial"/>
          <w:color w:val="000000" w:themeColor="text1"/>
        </w:rPr>
        <w:t xml:space="preserve">Bodibe, </w:t>
      </w:r>
      <w:r w:rsidRPr="00E537A2">
        <w:rPr>
          <w:rFonts w:ascii="Arial" w:hAnsi="Arial" w:cs="Arial"/>
          <w:color w:val="000000" w:themeColor="text1"/>
        </w:rPr>
        <w:t>Committee Coordinators M</w:t>
      </w:r>
      <w:r w:rsidR="00203363" w:rsidRPr="00E537A2">
        <w:rPr>
          <w:rFonts w:ascii="Arial" w:hAnsi="Arial" w:cs="Arial"/>
          <w:color w:val="000000" w:themeColor="text1"/>
        </w:rPr>
        <w:t>s C de Bee</w:t>
      </w:r>
      <w:r w:rsidR="00D45F7C" w:rsidRPr="00E537A2">
        <w:rPr>
          <w:rFonts w:ascii="Arial" w:hAnsi="Arial" w:cs="Arial"/>
          <w:color w:val="000000" w:themeColor="text1"/>
        </w:rPr>
        <w:t>r</w:t>
      </w:r>
      <w:r w:rsidR="00203363" w:rsidRPr="00E537A2">
        <w:rPr>
          <w:rFonts w:ascii="Arial" w:hAnsi="Arial" w:cs="Arial"/>
          <w:color w:val="000000" w:themeColor="text1"/>
        </w:rPr>
        <w:t>,</w:t>
      </w:r>
      <w:r w:rsidR="00D45F7C" w:rsidRPr="00E537A2">
        <w:rPr>
          <w:rFonts w:ascii="Arial" w:hAnsi="Arial" w:cs="Arial"/>
          <w:color w:val="000000" w:themeColor="text1"/>
        </w:rPr>
        <w:t>(Acting)</w:t>
      </w:r>
      <w:r w:rsidRPr="00E537A2">
        <w:rPr>
          <w:rFonts w:ascii="Arial" w:hAnsi="Arial" w:cs="Arial"/>
          <w:color w:val="000000" w:themeColor="text1"/>
        </w:rPr>
        <w:t xml:space="preserve">, Mr J. Ntsane, Researchers Ms. L. Chiloane, Mr. M. Tshehla, Media Officer, Mr A. </w:t>
      </w:r>
      <w:proofErr w:type="spellStart"/>
      <w:r w:rsidRPr="00E537A2">
        <w:rPr>
          <w:rFonts w:ascii="Arial" w:hAnsi="Arial" w:cs="Arial"/>
          <w:color w:val="000000" w:themeColor="text1"/>
        </w:rPr>
        <w:t>Dikola</w:t>
      </w:r>
      <w:proofErr w:type="spellEnd"/>
      <w:r w:rsidRPr="00E537A2">
        <w:rPr>
          <w:rFonts w:ascii="Arial" w:hAnsi="Arial" w:cs="Arial"/>
          <w:color w:val="000000" w:themeColor="text1"/>
        </w:rPr>
        <w:t xml:space="preserve">; Information Officer Mr W. </w:t>
      </w:r>
      <w:proofErr w:type="spellStart"/>
      <w:r w:rsidRPr="00E537A2">
        <w:rPr>
          <w:rFonts w:ascii="Arial" w:hAnsi="Arial" w:cs="Arial"/>
          <w:color w:val="000000" w:themeColor="text1"/>
        </w:rPr>
        <w:t>Nsibande</w:t>
      </w:r>
      <w:proofErr w:type="spellEnd"/>
      <w:r w:rsidRPr="00E537A2">
        <w:rPr>
          <w:rFonts w:ascii="Arial" w:hAnsi="Arial" w:cs="Arial"/>
          <w:color w:val="000000" w:themeColor="text1"/>
        </w:rPr>
        <w:t>, Committee Administrators Mr</w:t>
      </w:r>
      <w:r w:rsidR="00D45F7C" w:rsidRPr="00E537A2">
        <w:rPr>
          <w:rFonts w:ascii="Arial" w:hAnsi="Arial" w:cs="Arial"/>
          <w:color w:val="000000" w:themeColor="text1"/>
        </w:rPr>
        <w:t>.</w:t>
      </w:r>
      <w:r w:rsidRPr="00E537A2">
        <w:rPr>
          <w:rFonts w:ascii="Arial" w:hAnsi="Arial" w:cs="Arial"/>
          <w:color w:val="000000" w:themeColor="text1"/>
        </w:rPr>
        <w:t xml:space="preserve"> Z Mabuza, Ms. C. DeBeer, Service Officer Ms R. Msimanga</w:t>
      </w:r>
      <w:r w:rsidR="00EF1B26" w:rsidRPr="00E537A2">
        <w:rPr>
          <w:rFonts w:ascii="Arial" w:hAnsi="Arial" w:cs="Arial"/>
          <w:color w:val="000000" w:themeColor="text1"/>
        </w:rPr>
        <w:t xml:space="preserve"> </w:t>
      </w:r>
      <w:r w:rsidRPr="00E537A2">
        <w:rPr>
          <w:rFonts w:ascii="Arial" w:hAnsi="Arial" w:cs="Arial"/>
          <w:color w:val="000000" w:themeColor="text1"/>
        </w:rPr>
        <w:t>and Hansard Recorder Ms. R. Singh.</w:t>
      </w:r>
    </w:p>
    <w:p w14:paraId="0A12C6AD" w14:textId="250DD80C" w:rsidR="006F067F" w:rsidRPr="00E537A2" w:rsidRDefault="006F067F" w:rsidP="006F067F">
      <w:pPr>
        <w:pStyle w:val="Heading1"/>
        <w:shd w:val="clear" w:color="auto" w:fill="D9D9D9" w:themeFill="background1" w:themeFillShade="D9"/>
        <w:rPr>
          <w:rFonts w:ascii="Arial" w:hAnsi="Arial" w:cs="Arial"/>
          <w:color w:val="000000" w:themeColor="text1"/>
          <w:sz w:val="22"/>
          <w:szCs w:val="22"/>
        </w:rPr>
      </w:pPr>
      <w:bookmarkStart w:id="25" w:name="_Toc66044543"/>
      <w:r w:rsidRPr="00E537A2">
        <w:rPr>
          <w:rFonts w:ascii="Arial" w:hAnsi="Arial" w:cs="Arial"/>
          <w:color w:val="000000" w:themeColor="text1"/>
          <w:sz w:val="22"/>
          <w:szCs w:val="22"/>
        </w:rPr>
        <w:t>15</w:t>
      </w:r>
      <w:r w:rsidRPr="00E537A2">
        <w:rPr>
          <w:rFonts w:ascii="Arial" w:hAnsi="Arial" w:cs="Arial"/>
          <w:color w:val="000000" w:themeColor="text1"/>
          <w:sz w:val="22"/>
          <w:szCs w:val="22"/>
        </w:rPr>
        <w:tab/>
        <w:t>ADOPTION</w:t>
      </w:r>
      <w:bookmarkEnd w:id="25"/>
    </w:p>
    <w:p w14:paraId="17699668" w14:textId="45799478" w:rsidR="0005558A" w:rsidRPr="00E537A2" w:rsidRDefault="0005558A" w:rsidP="0005558A">
      <w:pPr>
        <w:pStyle w:val="PlainText"/>
        <w:jc w:val="both"/>
        <w:rPr>
          <w:b/>
          <w:bCs/>
          <w:color w:val="000000" w:themeColor="text1"/>
          <w:sz w:val="22"/>
          <w:szCs w:val="22"/>
        </w:rPr>
      </w:pPr>
      <w:r w:rsidRPr="00E537A2">
        <w:rPr>
          <w:color w:val="000000" w:themeColor="text1"/>
          <w:sz w:val="22"/>
          <w:szCs w:val="22"/>
        </w:rPr>
        <w:t xml:space="preserve">In terms of Rule 117(2)(c) read together with Rule 164 of the Standing </w:t>
      </w:r>
      <w:r w:rsidR="003C6356" w:rsidRPr="00E537A2">
        <w:rPr>
          <w:color w:val="000000" w:themeColor="text1"/>
          <w:sz w:val="22"/>
          <w:szCs w:val="22"/>
        </w:rPr>
        <w:t>Rules of the Gauteng Provincial Legislature</w:t>
      </w:r>
      <w:r w:rsidRPr="00E537A2">
        <w:rPr>
          <w:color w:val="000000" w:themeColor="text1"/>
          <w:sz w:val="22"/>
          <w:szCs w:val="22"/>
        </w:rPr>
        <w:t xml:space="preserve">, the Finance Portfolio Committee presents the Oversight Report on the </w:t>
      </w:r>
      <w:r w:rsidR="00605473" w:rsidRPr="00E537A2">
        <w:rPr>
          <w:color w:val="000000" w:themeColor="text1"/>
          <w:sz w:val="22"/>
          <w:szCs w:val="22"/>
        </w:rPr>
        <w:t>4</w:t>
      </w:r>
      <w:r w:rsidR="00605473" w:rsidRPr="00E537A2">
        <w:rPr>
          <w:color w:val="000000" w:themeColor="text1"/>
          <w:sz w:val="22"/>
          <w:szCs w:val="22"/>
          <w:vertAlign w:val="superscript"/>
        </w:rPr>
        <w:t>th</w:t>
      </w:r>
      <w:r w:rsidR="00605473" w:rsidRPr="00E537A2">
        <w:rPr>
          <w:color w:val="000000" w:themeColor="text1"/>
          <w:sz w:val="22"/>
          <w:szCs w:val="22"/>
        </w:rPr>
        <w:t xml:space="preserve"> </w:t>
      </w:r>
      <w:r w:rsidRPr="00E537A2">
        <w:rPr>
          <w:color w:val="000000" w:themeColor="text1"/>
          <w:sz w:val="22"/>
          <w:szCs w:val="22"/>
        </w:rPr>
        <w:t>Quarter Performance of the Gauteng Department of e-Government for the 20</w:t>
      </w:r>
      <w:r w:rsidR="007A6975" w:rsidRPr="00E537A2">
        <w:rPr>
          <w:color w:val="000000" w:themeColor="text1"/>
          <w:sz w:val="22"/>
          <w:szCs w:val="22"/>
        </w:rPr>
        <w:t>2</w:t>
      </w:r>
      <w:r w:rsidR="00A53E53" w:rsidRPr="00E537A2">
        <w:rPr>
          <w:color w:val="000000" w:themeColor="text1"/>
          <w:sz w:val="22"/>
          <w:szCs w:val="22"/>
        </w:rPr>
        <w:t>1</w:t>
      </w:r>
      <w:r w:rsidRPr="00E537A2">
        <w:rPr>
          <w:color w:val="000000" w:themeColor="text1"/>
          <w:sz w:val="22"/>
          <w:szCs w:val="22"/>
        </w:rPr>
        <w:t>/2</w:t>
      </w:r>
      <w:r w:rsidR="00A53E53" w:rsidRPr="00E537A2">
        <w:rPr>
          <w:color w:val="000000" w:themeColor="text1"/>
          <w:sz w:val="22"/>
          <w:szCs w:val="22"/>
        </w:rPr>
        <w:t>2</w:t>
      </w:r>
      <w:r w:rsidRPr="00E537A2">
        <w:rPr>
          <w:color w:val="000000" w:themeColor="text1"/>
          <w:sz w:val="22"/>
          <w:szCs w:val="22"/>
        </w:rPr>
        <w:t xml:space="preserve">FY and recommends its adoption. </w:t>
      </w:r>
    </w:p>
    <w:p w14:paraId="48BBC11A" w14:textId="77777777" w:rsidR="0005558A" w:rsidRPr="00E537A2" w:rsidRDefault="0005558A" w:rsidP="0005558A">
      <w:pPr>
        <w:pStyle w:val="PlainText"/>
        <w:jc w:val="both"/>
        <w:rPr>
          <w:b/>
          <w:bCs/>
          <w:color w:val="000000" w:themeColor="text1"/>
          <w:sz w:val="22"/>
          <w:szCs w:val="22"/>
        </w:rPr>
      </w:pPr>
    </w:p>
    <w:p w14:paraId="4CEED866" w14:textId="77777777" w:rsidR="0005558A" w:rsidRPr="00E537A2" w:rsidRDefault="0005558A">
      <w:pPr>
        <w:spacing w:after="200" w:line="276" w:lineRule="auto"/>
        <w:jc w:val="left"/>
        <w:rPr>
          <w:rFonts w:ascii="Arial" w:hAnsi="Arial" w:cs="Arial"/>
          <w:color w:val="000000" w:themeColor="text1"/>
        </w:rPr>
      </w:pPr>
    </w:p>
    <w:sectPr w:rsidR="0005558A" w:rsidRPr="00E537A2"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BE456" w14:textId="77777777" w:rsidR="0092495B" w:rsidRDefault="0092495B" w:rsidP="00A409BC">
      <w:pPr>
        <w:spacing w:line="240" w:lineRule="auto"/>
      </w:pPr>
      <w:r>
        <w:separator/>
      </w:r>
    </w:p>
  </w:endnote>
  <w:endnote w:type="continuationSeparator" w:id="0">
    <w:p w14:paraId="387A7593" w14:textId="77777777" w:rsidR="0092495B" w:rsidRDefault="0092495B"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779C4915" w:rsidR="004501BF" w:rsidRDefault="004501BF" w:rsidP="00C44CAC">
            <w:pPr>
              <w:pStyle w:val="Footer"/>
              <w:tabs>
                <w:tab w:val="left" w:pos="7685"/>
              </w:tabs>
              <w:jc w:val="left"/>
            </w:pPr>
            <w:r>
              <w:rPr>
                <w:rFonts w:ascii="Arial Narrow" w:hAnsi="Arial Narrow" w:cs="Times New Roman"/>
                <w:sz w:val="20"/>
                <w:szCs w:val="20"/>
              </w:rPr>
              <w:t>GPL Committee (e-Government)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4501BF" w:rsidRDefault="00450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B059" w14:textId="77777777" w:rsidR="0092495B" w:rsidRDefault="0092495B" w:rsidP="00A409BC">
      <w:pPr>
        <w:spacing w:line="240" w:lineRule="auto"/>
      </w:pPr>
      <w:r>
        <w:separator/>
      </w:r>
    </w:p>
  </w:footnote>
  <w:footnote w:type="continuationSeparator" w:id="0">
    <w:p w14:paraId="6F2E5A86" w14:textId="77777777" w:rsidR="0092495B" w:rsidRDefault="0092495B"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4501BF" w:rsidRDefault="004501BF">
    <w:pPr>
      <w:pStyle w:val="Header"/>
    </w:pPr>
    <w:bookmarkStart w:id="26" w:name="_Toc480125572"/>
    <w:bookmarkStart w:id="27"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DFF"/>
    <w:multiLevelType w:val="hybridMultilevel"/>
    <w:tmpl w:val="9C7CC802"/>
    <w:lvl w:ilvl="0" w:tplc="1C090001">
      <w:start w:val="1"/>
      <w:numFmt w:val="bullet"/>
      <w:lvlText w:val=""/>
      <w:lvlJc w:val="left"/>
      <w:pPr>
        <w:ind w:left="720" w:hanging="360"/>
      </w:pPr>
      <w:rPr>
        <w:rFonts w:ascii="Symbol" w:hAnsi="Symbol" w:hint="default"/>
      </w:rPr>
    </w:lvl>
    <w:lvl w:ilvl="1" w:tplc="34CCC340">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794C29"/>
    <w:multiLevelType w:val="hybridMultilevel"/>
    <w:tmpl w:val="2AAEB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0A2986"/>
    <w:multiLevelType w:val="hybridMultilevel"/>
    <w:tmpl w:val="8E18C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0429A8"/>
    <w:multiLevelType w:val="hybridMultilevel"/>
    <w:tmpl w:val="7D7EA97C"/>
    <w:lvl w:ilvl="0" w:tplc="ACB06578">
      <w:start w:val="1"/>
      <w:numFmt w:val="bullet"/>
      <w:lvlText w:val="•"/>
      <w:lvlJc w:val="left"/>
      <w:pPr>
        <w:tabs>
          <w:tab w:val="num" w:pos="720"/>
        </w:tabs>
        <w:ind w:left="720" w:hanging="360"/>
      </w:pPr>
      <w:rPr>
        <w:rFonts w:ascii="Arial" w:hAnsi="Arial" w:hint="default"/>
      </w:rPr>
    </w:lvl>
    <w:lvl w:ilvl="1" w:tplc="441AE412" w:tentative="1">
      <w:start w:val="1"/>
      <w:numFmt w:val="bullet"/>
      <w:lvlText w:val="•"/>
      <w:lvlJc w:val="left"/>
      <w:pPr>
        <w:tabs>
          <w:tab w:val="num" w:pos="1440"/>
        </w:tabs>
        <w:ind w:left="1440" w:hanging="360"/>
      </w:pPr>
      <w:rPr>
        <w:rFonts w:ascii="Arial" w:hAnsi="Arial" w:hint="default"/>
      </w:rPr>
    </w:lvl>
    <w:lvl w:ilvl="2" w:tplc="47FE4DDA" w:tentative="1">
      <w:start w:val="1"/>
      <w:numFmt w:val="bullet"/>
      <w:lvlText w:val="•"/>
      <w:lvlJc w:val="left"/>
      <w:pPr>
        <w:tabs>
          <w:tab w:val="num" w:pos="2160"/>
        </w:tabs>
        <w:ind w:left="2160" w:hanging="360"/>
      </w:pPr>
      <w:rPr>
        <w:rFonts w:ascii="Arial" w:hAnsi="Arial" w:hint="default"/>
      </w:rPr>
    </w:lvl>
    <w:lvl w:ilvl="3" w:tplc="17A2EF36" w:tentative="1">
      <w:start w:val="1"/>
      <w:numFmt w:val="bullet"/>
      <w:lvlText w:val="•"/>
      <w:lvlJc w:val="left"/>
      <w:pPr>
        <w:tabs>
          <w:tab w:val="num" w:pos="2880"/>
        </w:tabs>
        <w:ind w:left="2880" w:hanging="360"/>
      </w:pPr>
      <w:rPr>
        <w:rFonts w:ascii="Arial" w:hAnsi="Arial" w:hint="default"/>
      </w:rPr>
    </w:lvl>
    <w:lvl w:ilvl="4" w:tplc="B46C030A" w:tentative="1">
      <w:start w:val="1"/>
      <w:numFmt w:val="bullet"/>
      <w:lvlText w:val="•"/>
      <w:lvlJc w:val="left"/>
      <w:pPr>
        <w:tabs>
          <w:tab w:val="num" w:pos="3600"/>
        </w:tabs>
        <w:ind w:left="3600" w:hanging="360"/>
      </w:pPr>
      <w:rPr>
        <w:rFonts w:ascii="Arial" w:hAnsi="Arial" w:hint="default"/>
      </w:rPr>
    </w:lvl>
    <w:lvl w:ilvl="5" w:tplc="CE72647A" w:tentative="1">
      <w:start w:val="1"/>
      <w:numFmt w:val="bullet"/>
      <w:lvlText w:val="•"/>
      <w:lvlJc w:val="left"/>
      <w:pPr>
        <w:tabs>
          <w:tab w:val="num" w:pos="4320"/>
        </w:tabs>
        <w:ind w:left="4320" w:hanging="360"/>
      </w:pPr>
      <w:rPr>
        <w:rFonts w:ascii="Arial" w:hAnsi="Arial" w:hint="default"/>
      </w:rPr>
    </w:lvl>
    <w:lvl w:ilvl="6" w:tplc="3170E010" w:tentative="1">
      <w:start w:val="1"/>
      <w:numFmt w:val="bullet"/>
      <w:lvlText w:val="•"/>
      <w:lvlJc w:val="left"/>
      <w:pPr>
        <w:tabs>
          <w:tab w:val="num" w:pos="5040"/>
        </w:tabs>
        <w:ind w:left="5040" w:hanging="360"/>
      </w:pPr>
      <w:rPr>
        <w:rFonts w:ascii="Arial" w:hAnsi="Arial" w:hint="default"/>
      </w:rPr>
    </w:lvl>
    <w:lvl w:ilvl="7" w:tplc="639CC344" w:tentative="1">
      <w:start w:val="1"/>
      <w:numFmt w:val="bullet"/>
      <w:lvlText w:val="•"/>
      <w:lvlJc w:val="left"/>
      <w:pPr>
        <w:tabs>
          <w:tab w:val="num" w:pos="5760"/>
        </w:tabs>
        <w:ind w:left="5760" w:hanging="360"/>
      </w:pPr>
      <w:rPr>
        <w:rFonts w:ascii="Arial" w:hAnsi="Arial" w:hint="default"/>
      </w:rPr>
    </w:lvl>
    <w:lvl w:ilvl="8" w:tplc="792C2D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53A65"/>
    <w:multiLevelType w:val="hybridMultilevel"/>
    <w:tmpl w:val="C2CA67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490F90"/>
    <w:multiLevelType w:val="hybridMultilevel"/>
    <w:tmpl w:val="7C309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BC344F"/>
    <w:multiLevelType w:val="hybridMultilevel"/>
    <w:tmpl w:val="E09C4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30E"/>
    <w:multiLevelType w:val="hybridMultilevel"/>
    <w:tmpl w:val="BB10F3E2"/>
    <w:lvl w:ilvl="0" w:tplc="AC969102">
      <w:start w:val="1"/>
      <w:numFmt w:val="bullet"/>
      <w:lvlText w:val="•"/>
      <w:lvlJc w:val="left"/>
      <w:pPr>
        <w:tabs>
          <w:tab w:val="num" w:pos="720"/>
        </w:tabs>
        <w:ind w:left="720" w:hanging="360"/>
      </w:pPr>
      <w:rPr>
        <w:rFonts w:ascii="Arial" w:hAnsi="Arial" w:hint="default"/>
      </w:rPr>
    </w:lvl>
    <w:lvl w:ilvl="1" w:tplc="9282EF1E" w:tentative="1">
      <w:start w:val="1"/>
      <w:numFmt w:val="bullet"/>
      <w:lvlText w:val="•"/>
      <w:lvlJc w:val="left"/>
      <w:pPr>
        <w:tabs>
          <w:tab w:val="num" w:pos="1440"/>
        </w:tabs>
        <w:ind w:left="1440" w:hanging="360"/>
      </w:pPr>
      <w:rPr>
        <w:rFonts w:ascii="Arial" w:hAnsi="Arial" w:hint="default"/>
      </w:rPr>
    </w:lvl>
    <w:lvl w:ilvl="2" w:tplc="FD0EB370" w:tentative="1">
      <w:start w:val="1"/>
      <w:numFmt w:val="bullet"/>
      <w:lvlText w:val="•"/>
      <w:lvlJc w:val="left"/>
      <w:pPr>
        <w:tabs>
          <w:tab w:val="num" w:pos="2160"/>
        </w:tabs>
        <w:ind w:left="2160" w:hanging="360"/>
      </w:pPr>
      <w:rPr>
        <w:rFonts w:ascii="Arial" w:hAnsi="Arial" w:hint="default"/>
      </w:rPr>
    </w:lvl>
    <w:lvl w:ilvl="3" w:tplc="5C488848" w:tentative="1">
      <w:start w:val="1"/>
      <w:numFmt w:val="bullet"/>
      <w:lvlText w:val="•"/>
      <w:lvlJc w:val="left"/>
      <w:pPr>
        <w:tabs>
          <w:tab w:val="num" w:pos="2880"/>
        </w:tabs>
        <w:ind w:left="2880" w:hanging="360"/>
      </w:pPr>
      <w:rPr>
        <w:rFonts w:ascii="Arial" w:hAnsi="Arial" w:hint="default"/>
      </w:rPr>
    </w:lvl>
    <w:lvl w:ilvl="4" w:tplc="B41290B2" w:tentative="1">
      <w:start w:val="1"/>
      <w:numFmt w:val="bullet"/>
      <w:lvlText w:val="•"/>
      <w:lvlJc w:val="left"/>
      <w:pPr>
        <w:tabs>
          <w:tab w:val="num" w:pos="3600"/>
        </w:tabs>
        <w:ind w:left="3600" w:hanging="360"/>
      </w:pPr>
      <w:rPr>
        <w:rFonts w:ascii="Arial" w:hAnsi="Arial" w:hint="default"/>
      </w:rPr>
    </w:lvl>
    <w:lvl w:ilvl="5" w:tplc="94726760" w:tentative="1">
      <w:start w:val="1"/>
      <w:numFmt w:val="bullet"/>
      <w:lvlText w:val="•"/>
      <w:lvlJc w:val="left"/>
      <w:pPr>
        <w:tabs>
          <w:tab w:val="num" w:pos="4320"/>
        </w:tabs>
        <w:ind w:left="4320" w:hanging="360"/>
      </w:pPr>
      <w:rPr>
        <w:rFonts w:ascii="Arial" w:hAnsi="Arial" w:hint="default"/>
      </w:rPr>
    </w:lvl>
    <w:lvl w:ilvl="6" w:tplc="2BA25982" w:tentative="1">
      <w:start w:val="1"/>
      <w:numFmt w:val="bullet"/>
      <w:lvlText w:val="•"/>
      <w:lvlJc w:val="left"/>
      <w:pPr>
        <w:tabs>
          <w:tab w:val="num" w:pos="5040"/>
        </w:tabs>
        <w:ind w:left="5040" w:hanging="360"/>
      </w:pPr>
      <w:rPr>
        <w:rFonts w:ascii="Arial" w:hAnsi="Arial" w:hint="default"/>
      </w:rPr>
    </w:lvl>
    <w:lvl w:ilvl="7" w:tplc="45B0C934" w:tentative="1">
      <w:start w:val="1"/>
      <w:numFmt w:val="bullet"/>
      <w:lvlText w:val="•"/>
      <w:lvlJc w:val="left"/>
      <w:pPr>
        <w:tabs>
          <w:tab w:val="num" w:pos="5760"/>
        </w:tabs>
        <w:ind w:left="5760" w:hanging="360"/>
      </w:pPr>
      <w:rPr>
        <w:rFonts w:ascii="Arial" w:hAnsi="Arial" w:hint="default"/>
      </w:rPr>
    </w:lvl>
    <w:lvl w:ilvl="8" w:tplc="7AC44D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B0779F"/>
    <w:multiLevelType w:val="hybridMultilevel"/>
    <w:tmpl w:val="86248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225742E"/>
    <w:multiLevelType w:val="hybridMultilevel"/>
    <w:tmpl w:val="BE5A2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FD41DE"/>
    <w:multiLevelType w:val="hybridMultilevel"/>
    <w:tmpl w:val="487C2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067041"/>
    <w:multiLevelType w:val="hybridMultilevel"/>
    <w:tmpl w:val="27C07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C02F8A"/>
    <w:multiLevelType w:val="hybridMultilevel"/>
    <w:tmpl w:val="23FA9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1604162"/>
    <w:multiLevelType w:val="hybridMultilevel"/>
    <w:tmpl w:val="40C2B96C"/>
    <w:lvl w:ilvl="0" w:tplc="F9140EC6">
      <w:start w:val="1"/>
      <w:numFmt w:val="bullet"/>
      <w:lvlText w:val="•"/>
      <w:lvlJc w:val="left"/>
      <w:pPr>
        <w:tabs>
          <w:tab w:val="num" w:pos="720"/>
        </w:tabs>
        <w:ind w:left="720" w:hanging="360"/>
      </w:pPr>
      <w:rPr>
        <w:rFonts w:ascii="Arial" w:hAnsi="Arial" w:hint="default"/>
      </w:rPr>
    </w:lvl>
    <w:lvl w:ilvl="1" w:tplc="24D43E30" w:tentative="1">
      <w:start w:val="1"/>
      <w:numFmt w:val="bullet"/>
      <w:lvlText w:val="•"/>
      <w:lvlJc w:val="left"/>
      <w:pPr>
        <w:tabs>
          <w:tab w:val="num" w:pos="1440"/>
        </w:tabs>
        <w:ind w:left="1440" w:hanging="360"/>
      </w:pPr>
      <w:rPr>
        <w:rFonts w:ascii="Arial" w:hAnsi="Arial" w:hint="default"/>
      </w:rPr>
    </w:lvl>
    <w:lvl w:ilvl="2" w:tplc="22FEE674" w:tentative="1">
      <w:start w:val="1"/>
      <w:numFmt w:val="bullet"/>
      <w:lvlText w:val="•"/>
      <w:lvlJc w:val="left"/>
      <w:pPr>
        <w:tabs>
          <w:tab w:val="num" w:pos="2160"/>
        </w:tabs>
        <w:ind w:left="2160" w:hanging="360"/>
      </w:pPr>
      <w:rPr>
        <w:rFonts w:ascii="Arial" w:hAnsi="Arial" w:hint="default"/>
      </w:rPr>
    </w:lvl>
    <w:lvl w:ilvl="3" w:tplc="9B56C28A" w:tentative="1">
      <w:start w:val="1"/>
      <w:numFmt w:val="bullet"/>
      <w:lvlText w:val="•"/>
      <w:lvlJc w:val="left"/>
      <w:pPr>
        <w:tabs>
          <w:tab w:val="num" w:pos="2880"/>
        </w:tabs>
        <w:ind w:left="2880" w:hanging="360"/>
      </w:pPr>
      <w:rPr>
        <w:rFonts w:ascii="Arial" w:hAnsi="Arial" w:hint="default"/>
      </w:rPr>
    </w:lvl>
    <w:lvl w:ilvl="4" w:tplc="A0B02944" w:tentative="1">
      <w:start w:val="1"/>
      <w:numFmt w:val="bullet"/>
      <w:lvlText w:val="•"/>
      <w:lvlJc w:val="left"/>
      <w:pPr>
        <w:tabs>
          <w:tab w:val="num" w:pos="3600"/>
        </w:tabs>
        <w:ind w:left="3600" w:hanging="360"/>
      </w:pPr>
      <w:rPr>
        <w:rFonts w:ascii="Arial" w:hAnsi="Arial" w:hint="default"/>
      </w:rPr>
    </w:lvl>
    <w:lvl w:ilvl="5" w:tplc="651686A6" w:tentative="1">
      <w:start w:val="1"/>
      <w:numFmt w:val="bullet"/>
      <w:lvlText w:val="•"/>
      <w:lvlJc w:val="left"/>
      <w:pPr>
        <w:tabs>
          <w:tab w:val="num" w:pos="4320"/>
        </w:tabs>
        <w:ind w:left="4320" w:hanging="360"/>
      </w:pPr>
      <w:rPr>
        <w:rFonts w:ascii="Arial" w:hAnsi="Arial" w:hint="default"/>
      </w:rPr>
    </w:lvl>
    <w:lvl w:ilvl="6" w:tplc="00D0739E" w:tentative="1">
      <w:start w:val="1"/>
      <w:numFmt w:val="bullet"/>
      <w:lvlText w:val="•"/>
      <w:lvlJc w:val="left"/>
      <w:pPr>
        <w:tabs>
          <w:tab w:val="num" w:pos="5040"/>
        </w:tabs>
        <w:ind w:left="5040" w:hanging="360"/>
      </w:pPr>
      <w:rPr>
        <w:rFonts w:ascii="Arial" w:hAnsi="Arial" w:hint="default"/>
      </w:rPr>
    </w:lvl>
    <w:lvl w:ilvl="7" w:tplc="F276613E" w:tentative="1">
      <w:start w:val="1"/>
      <w:numFmt w:val="bullet"/>
      <w:lvlText w:val="•"/>
      <w:lvlJc w:val="left"/>
      <w:pPr>
        <w:tabs>
          <w:tab w:val="num" w:pos="5760"/>
        </w:tabs>
        <w:ind w:left="5760" w:hanging="360"/>
      </w:pPr>
      <w:rPr>
        <w:rFonts w:ascii="Arial" w:hAnsi="Arial" w:hint="default"/>
      </w:rPr>
    </w:lvl>
    <w:lvl w:ilvl="8" w:tplc="12D4C9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CD7CE7"/>
    <w:multiLevelType w:val="hybridMultilevel"/>
    <w:tmpl w:val="9470F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8756D09"/>
    <w:multiLevelType w:val="hybridMultilevel"/>
    <w:tmpl w:val="6FAA5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07606B"/>
    <w:multiLevelType w:val="hybridMultilevel"/>
    <w:tmpl w:val="E8465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FB0F07"/>
    <w:multiLevelType w:val="hybridMultilevel"/>
    <w:tmpl w:val="486CEE94"/>
    <w:lvl w:ilvl="0" w:tplc="3BAA5E14">
      <w:start w:val="1"/>
      <w:numFmt w:val="bullet"/>
      <w:lvlText w:val="•"/>
      <w:lvlJc w:val="left"/>
      <w:pPr>
        <w:tabs>
          <w:tab w:val="num" w:pos="720"/>
        </w:tabs>
        <w:ind w:left="720" w:hanging="360"/>
      </w:pPr>
      <w:rPr>
        <w:rFonts w:ascii="Arial" w:hAnsi="Arial" w:hint="default"/>
      </w:rPr>
    </w:lvl>
    <w:lvl w:ilvl="1" w:tplc="B6020612" w:tentative="1">
      <w:start w:val="1"/>
      <w:numFmt w:val="bullet"/>
      <w:lvlText w:val="•"/>
      <w:lvlJc w:val="left"/>
      <w:pPr>
        <w:tabs>
          <w:tab w:val="num" w:pos="1440"/>
        </w:tabs>
        <w:ind w:left="1440" w:hanging="360"/>
      </w:pPr>
      <w:rPr>
        <w:rFonts w:ascii="Arial" w:hAnsi="Arial" w:hint="default"/>
      </w:rPr>
    </w:lvl>
    <w:lvl w:ilvl="2" w:tplc="3A22A4D0" w:tentative="1">
      <w:start w:val="1"/>
      <w:numFmt w:val="bullet"/>
      <w:lvlText w:val="•"/>
      <w:lvlJc w:val="left"/>
      <w:pPr>
        <w:tabs>
          <w:tab w:val="num" w:pos="2160"/>
        </w:tabs>
        <w:ind w:left="2160" w:hanging="360"/>
      </w:pPr>
      <w:rPr>
        <w:rFonts w:ascii="Arial" w:hAnsi="Arial" w:hint="default"/>
      </w:rPr>
    </w:lvl>
    <w:lvl w:ilvl="3" w:tplc="2F74F3A2" w:tentative="1">
      <w:start w:val="1"/>
      <w:numFmt w:val="bullet"/>
      <w:lvlText w:val="•"/>
      <w:lvlJc w:val="left"/>
      <w:pPr>
        <w:tabs>
          <w:tab w:val="num" w:pos="2880"/>
        </w:tabs>
        <w:ind w:left="2880" w:hanging="360"/>
      </w:pPr>
      <w:rPr>
        <w:rFonts w:ascii="Arial" w:hAnsi="Arial" w:hint="default"/>
      </w:rPr>
    </w:lvl>
    <w:lvl w:ilvl="4" w:tplc="14462634" w:tentative="1">
      <w:start w:val="1"/>
      <w:numFmt w:val="bullet"/>
      <w:lvlText w:val="•"/>
      <w:lvlJc w:val="left"/>
      <w:pPr>
        <w:tabs>
          <w:tab w:val="num" w:pos="3600"/>
        </w:tabs>
        <w:ind w:left="3600" w:hanging="360"/>
      </w:pPr>
      <w:rPr>
        <w:rFonts w:ascii="Arial" w:hAnsi="Arial" w:hint="default"/>
      </w:rPr>
    </w:lvl>
    <w:lvl w:ilvl="5" w:tplc="FD6CE5A2" w:tentative="1">
      <w:start w:val="1"/>
      <w:numFmt w:val="bullet"/>
      <w:lvlText w:val="•"/>
      <w:lvlJc w:val="left"/>
      <w:pPr>
        <w:tabs>
          <w:tab w:val="num" w:pos="4320"/>
        </w:tabs>
        <w:ind w:left="4320" w:hanging="360"/>
      </w:pPr>
      <w:rPr>
        <w:rFonts w:ascii="Arial" w:hAnsi="Arial" w:hint="default"/>
      </w:rPr>
    </w:lvl>
    <w:lvl w:ilvl="6" w:tplc="33C2E10C" w:tentative="1">
      <w:start w:val="1"/>
      <w:numFmt w:val="bullet"/>
      <w:lvlText w:val="•"/>
      <w:lvlJc w:val="left"/>
      <w:pPr>
        <w:tabs>
          <w:tab w:val="num" w:pos="5040"/>
        </w:tabs>
        <w:ind w:left="5040" w:hanging="360"/>
      </w:pPr>
      <w:rPr>
        <w:rFonts w:ascii="Arial" w:hAnsi="Arial" w:hint="default"/>
      </w:rPr>
    </w:lvl>
    <w:lvl w:ilvl="7" w:tplc="4D422DBC" w:tentative="1">
      <w:start w:val="1"/>
      <w:numFmt w:val="bullet"/>
      <w:lvlText w:val="•"/>
      <w:lvlJc w:val="left"/>
      <w:pPr>
        <w:tabs>
          <w:tab w:val="num" w:pos="5760"/>
        </w:tabs>
        <w:ind w:left="5760" w:hanging="360"/>
      </w:pPr>
      <w:rPr>
        <w:rFonts w:ascii="Arial" w:hAnsi="Arial" w:hint="default"/>
      </w:rPr>
    </w:lvl>
    <w:lvl w:ilvl="8" w:tplc="0DBA01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1F76EE"/>
    <w:multiLevelType w:val="hybridMultilevel"/>
    <w:tmpl w:val="9FEA5A8A"/>
    <w:lvl w:ilvl="0" w:tplc="F0AEFC36">
      <w:start w:val="1"/>
      <w:numFmt w:val="bullet"/>
      <w:lvlText w:val="•"/>
      <w:lvlJc w:val="left"/>
      <w:pPr>
        <w:tabs>
          <w:tab w:val="num" w:pos="720"/>
        </w:tabs>
        <w:ind w:left="720" w:hanging="360"/>
      </w:pPr>
      <w:rPr>
        <w:rFonts w:ascii="Arial" w:hAnsi="Arial" w:hint="default"/>
      </w:rPr>
    </w:lvl>
    <w:lvl w:ilvl="1" w:tplc="5BC86E88" w:tentative="1">
      <w:start w:val="1"/>
      <w:numFmt w:val="bullet"/>
      <w:lvlText w:val="•"/>
      <w:lvlJc w:val="left"/>
      <w:pPr>
        <w:tabs>
          <w:tab w:val="num" w:pos="1440"/>
        </w:tabs>
        <w:ind w:left="1440" w:hanging="360"/>
      </w:pPr>
      <w:rPr>
        <w:rFonts w:ascii="Arial" w:hAnsi="Arial" w:hint="default"/>
      </w:rPr>
    </w:lvl>
    <w:lvl w:ilvl="2" w:tplc="BF0E074E" w:tentative="1">
      <w:start w:val="1"/>
      <w:numFmt w:val="bullet"/>
      <w:lvlText w:val="•"/>
      <w:lvlJc w:val="left"/>
      <w:pPr>
        <w:tabs>
          <w:tab w:val="num" w:pos="2160"/>
        </w:tabs>
        <w:ind w:left="2160" w:hanging="360"/>
      </w:pPr>
      <w:rPr>
        <w:rFonts w:ascii="Arial" w:hAnsi="Arial" w:hint="default"/>
      </w:rPr>
    </w:lvl>
    <w:lvl w:ilvl="3" w:tplc="761A22E4" w:tentative="1">
      <w:start w:val="1"/>
      <w:numFmt w:val="bullet"/>
      <w:lvlText w:val="•"/>
      <w:lvlJc w:val="left"/>
      <w:pPr>
        <w:tabs>
          <w:tab w:val="num" w:pos="2880"/>
        </w:tabs>
        <w:ind w:left="2880" w:hanging="360"/>
      </w:pPr>
      <w:rPr>
        <w:rFonts w:ascii="Arial" w:hAnsi="Arial" w:hint="default"/>
      </w:rPr>
    </w:lvl>
    <w:lvl w:ilvl="4" w:tplc="EBEAF62A" w:tentative="1">
      <w:start w:val="1"/>
      <w:numFmt w:val="bullet"/>
      <w:lvlText w:val="•"/>
      <w:lvlJc w:val="left"/>
      <w:pPr>
        <w:tabs>
          <w:tab w:val="num" w:pos="3600"/>
        </w:tabs>
        <w:ind w:left="3600" w:hanging="360"/>
      </w:pPr>
      <w:rPr>
        <w:rFonts w:ascii="Arial" w:hAnsi="Arial" w:hint="default"/>
      </w:rPr>
    </w:lvl>
    <w:lvl w:ilvl="5" w:tplc="74AA3240" w:tentative="1">
      <w:start w:val="1"/>
      <w:numFmt w:val="bullet"/>
      <w:lvlText w:val="•"/>
      <w:lvlJc w:val="left"/>
      <w:pPr>
        <w:tabs>
          <w:tab w:val="num" w:pos="4320"/>
        </w:tabs>
        <w:ind w:left="4320" w:hanging="360"/>
      </w:pPr>
      <w:rPr>
        <w:rFonts w:ascii="Arial" w:hAnsi="Arial" w:hint="default"/>
      </w:rPr>
    </w:lvl>
    <w:lvl w:ilvl="6" w:tplc="305E1102" w:tentative="1">
      <w:start w:val="1"/>
      <w:numFmt w:val="bullet"/>
      <w:lvlText w:val="•"/>
      <w:lvlJc w:val="left"/>
      <w:pPr>
        <w:tabs>
          <w:tab w:val="num" w:pos="5040"/>
        </w:tabs>
        <w:ind w:left="5040" w:hanging="360"/>
      </w:pPr>
      <w:rPr>
        <w:rFonts w:ascii="Arial" w:hAnsi="Arial" w:hint="default"/>
      </w:rPr>
    </w:lvl>
    <w:lvl w:ilvl="7" w:tplc="C4568CE2" w:tentative="1">
      <w:start w:val="1"/>
      <w:numFmt w:val="bullet"/>
      <w:lvlText w:val="•"/>
      <w:lvlJc w:val="left"/>
      <w:pPr>
        <w:tabs>
          <w:tab w:val="num" w:pos="5760"/>
        </w:tabs>
        <w:ind w:left="5760" w:hanging="360"/>
      </w:pPr>
      <w:rPr>
        <w:rFonts w:ascii="Arial" w:hAnsi="Arial" w:hint="default"/>
      </w:rPr>
    </w:lvl>
    <w:lvl w:ilvl="8" w:tplc="4258AC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9E36E8"/>
    <w:multiLevelType w:val="hybridMultilevel"/>
    <w:tmpl w:val="20886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A4C21E3"/>
    <w:multiLevelType w:val="hybridMultilevel"/>
    <w:tmpl w:val="6A4C82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6B6B2FBD"/>
    <w:multiLevelType w:val="hybridMultilevel"/>
    <w:tmpl w:val="4866E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FEF6E06"/>
    <w:multiLevelType w:val="hybridMultilevel"/>
    <w:tmpl w:val="55EA5F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AD623E2"/>
    <w:multiLevelType w:val="hybridMultilevel"/>
    <w:tmpl w:val="9034B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C8433C5"/>
    <w:multiLevelType w:val="hybridMultilevel"/>
    <w:tmpl w:val="9A8C95D4"/>
    <w:lvl w:ilvl="0" w:tplc="63C4CAF8">
      <w:start w:val="1"/>
      <w:numFmt w:val="bullet"/>
      <w:lvlText w:val=""/>
      <w:lvlJc w:val="left"/>
      <w:pPr>
        <w:tabs>
          <w:tab w:val="num" w:pos="720"/>
        </w:tabs>
        <w:ind w:left="720" w:hanging="360"/>
      </w:pPr>
      <w:rPr>
        <w:rFonts w:ascii="Symbol" w:hAnsi="Symbol" w:hint="default"/>
      </w:rPr>
    </w:lvl>
    <w:lvl w:ilvl="1" w:tplc="29C4C324" w:tentative="1">
      <w:start w:val="1"/>
      <w:numFmt w:val="bullet"/>
      <w:lvlText w:val=""/>
      <w:lvlJc w:val="left"/>
      <w:pPr>
        <w:tabs>
          <w:tab w:val="num" w:pos="1440"/>
        </w:tabs>
        <w:ind w:left="1440" w:hanging="360"/>
      </w:pPr>
      <w:rPr>
        <w:rFonts w:ascii="Symbol" w:hAnsi="Symbol" w:hint="default"/>
      </w:rPr>
    </w:lvl>
    <w:lvl w:ilvl="2" w:tplc="E1C01A90" w:tentative="1">
      <w:start w:val="1"/>
      <w:numFmt w:val="bullet"/>
      <w:lvlText w:val=""/>
      <w:lvlJc w:val="left"/>
      <w:pPr>
        <w:tabs>
          <w:tab w:val="num" w:pos="2160"/>
        </w:tabs>
        <w:ind w:left="2160" w:hanging="360"/>
      </w:pPr>
      <w:rPr>
        <w:rFonts w:ascii="Symbol" w:hAnsi="Symbol" w:hint="default"/>
      </w:rPr>
    </w:lvl>
    <w:lvl w:ilvl="3" w:tplc="4DBA3AC8" w:tentative="1">
      <w:start w:val="1"/>
      <w:numFmt w:val="bullet"/>
      <w:lvlText w:val=""/>
      <w:lvlJc w:val="left"/>
      <w:pPr>
        <w:tabs>
          <w:tab w:val="num" w:pos="2880"/>
        </w:tabs>
        <w:ind w:left="2880" w:hanging="360"/>
      </w:pPr>
      <w:rPr>
        <w:rFonts w:ascii="Symbol" w:hAnsi="Symbol" w:hint="default"/>
      </w:rPr>
    </w:lvl>
    <w:lvl w:ilvl="4" w:tplc="58EA9D12" w:tentative="1">
      <w:start w:val="1"/>
      <w:numFmt w:val="bullet"/>
      <w:lvlText w:val=""/>
      <w:lvlJc w:val="left"/>
      <w:pPr>
        <w:tabs>
          <w:tab w:val="num" w:pos="3600"/>
        </w:tabs>
        <w:ind w:left="3600" w:hanging="360"/>
      </w:pPr>
      <w:rPr>
        <w:rFonts w:ascii="Symbol" w:hAnsi="Symbol" w:hint="default"/>
      </w:rPr>
    </w:lvl>
    <w:lvl w:ilvl="5" w:tplc="3C2EFB2A" w:tentative="1">
      <w:start w:val="1"/>
      <w:numFmt w:val="bullet"/>
      <w:lvlText w:val=""/>
      <w:lvlJc w:val="left"/>
      <w:pPr>
        <w:tabs>
          <w:tab w:val="num" w:pos="4320"/>
        </w:tabs>
        <w:ind w:left="4320" w:hanging="360"/>
      </w:pPr>
      <w:rPr>
        <w:rFonts w:ascii="Symbol" w:hAnsi="Symbol" w:hint="default"/>
      </w:rPr>
    </w:lvl>
    <w:lvl w:ilvl="6" w:tplc="1E5875F2" w:tentative="1">
      <w:start w:val="1"/>
      <w:numFmt w:val="bullet"/>
      <w:lvlText w:val=""/>
      <w:lvlJc w:val="left"/>
      <w:pPr>
        <w:tabs>
          <w:tab w:val="num" w:pos="5040"/>
        </w:tabs>
        <w:ind w:left="5040" w:hanging="360"/>
      </w:pPr>
      <w:rPr>
        <w:rFonts w:ascii="Symbol" w:hAnsi="Symbol" w:hint="default"/>
      </w:rPr>
    </w:lvl>
    <w:lvl w:ilvl="7" w:tplc="3CEA6350" w:tentative="1">
      <w:start w:val="1"/>
      <w:numFmt w:val="bullet"/>
      <w:lvlText w:val=""/>
      <w:lvlJc w:val="left"/>
      <w:pPr>
        <w:tabs>
          <w:tab w:val="num" w:pos="5760"/>
        </w:tabs>
        <w:ind w:left="5760" w:hanging="360"/>
      </w:pPr>
      <w:rPr>
        <w:rFonts w:ascii="Symbol" w:hAnsi="Symbol" w:hint="default"/>
      </w:rPr>
    </w:lvl>
    <w:lvl w:ilvl="8" w:tplc="70364812" w:tentative="1">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26"/>
  </w:num>
  <w:num w:numId="3">
    <w:abstractNumId w:val="23"/>
  </w:num>
  <w:num w:numId="4">
    <w:abstractNumId w:val="21"/>
  </w:num>
  <w:num w:numId="5">
    <w:abstractNumId w:val="19"/>
  </w:num>
  <w:num w:numId="6">
    <w:abstractNumId w:val="4"/>
  </w:num>
  <w:num w:numId="7">
    <w:abstractNumId w:val="11"/>
  </w:num>
  <w:num w:numId="8">
    <w:abstractNumId w:val="2"/>
  </w:num>
  <w:num w:numId="9">
    <w:abstractNumId w:val="12"/>
  </w:num>
  <w:num w:numId="10">
    <w:abstractNumId w:val="14"/>
  </w:num>
  <w:num w:numId="11">
    <w:abstractNumId w:val="10"/>
  </w:num>
  <w:num w:numId="12">
    <w:abstractNumId w:val="27"/>
  </w:num>
  <w:num w:numId="13">
    <w:abstractNumId w:val="17"/>
  </w:num>
  <w:num w:numId="14">
    <w:abstractNumId w:val="7"/>
  </w:num>
  <w:num w:numId="15">
    <w:abstractNumId w:val="18"/>
  </w:num>
  <w:num w:numId="16">
    <w:abstractNumId w:val="13"/>
  </w:num>
  <w:num w:numId="17">
    <w:abstractNumId w:val="3"/>
  </w:num>
  <w:num w:numId="18">
    <w:abstractNumId w:val="5"/>
  </w:num>
  <w:num w:numId="19">
    <w:abstractNumId w:val="6"/>
  </w:num>
  <w:num w:numId="20">
    <w:abstractNumId w:val="22"/>
  </w:num>
  <w:num w:numId="21">
    <w:abstractNumId w:val="15"/>
  </w:num>
  <w:num w:numId="22">
    <w:abstractNumId w:val="16"/>
  </w:num>
  <w:num w:numId="23">
    <w:abstractNumId w:val="8"/>
  </w:num>
  <w:num w:numId="24">
    <w:abstractNumId w:val="0"/>
  </w:num>
  <w:num w:numId="25">
    <w:abstractNumId w:val="20"/>
  </w:num>
  <w:num w:numId="26">
    <w:abstractNumId w:val="9"/>
  </w:num>
  <w:num w:numId="27">
    <w:abstractNumId w:val="25"/>
  </w:num>
  <w:num w:numId="28">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othy Bodibe">
    <w15:presenceInfo w15:providerId="AD" w15:userId="S::TBodibe@gpl.gov.za::d01234c4-850f-42ee-971e-474720b51b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47B"/>
    <w:rsid w:val="0000197D"/>
    <w:rsid w:val="00002025"/>
    <w:rsid w:val="000033C8"/>
    <w:rsid w:val="000070F9"/>
    <w:rsid w:val="00007DBF"/>
    <w:rsid w:val="000150B6"/>
    <w:rsid w:val="0001544F"/>
    <w:rsid w:val="00024251"/>
    <w:rsid w:val="00024501"/>
    <w:rsid w:val="000253EB"/>
    <w:rsid w:val="00030665"/>
    <w:rsid w:val="00031B3B"/>
    <w:rsid w:val="000328B0"/>
    <w:rsid w:val="00034259"/>
    <w:rsid w:val="00035362"/>
    <w:rsid w:val="0003604C"/>
    <w:rsid w:val="00036D2A"/>
    <w:rsid w:val="000405A0"/>
    <w:rsid w:val="00042669"/>
    <w:rsid w:val="00044421"/>
    <w:rsid w:val="00045424"/>
    <w:rsid w:val="0004547D"/>
    <w:rsid w:val="0005558A"/>
    <w:rsid w:val="000573A1"/>
    <w:rsid w:val="00057D37"/>
    <w:rsid w:val="000601B1"/>
    <w:rsid w:val="000607A5"/>
    <w:rsid w:val="000607CC"/>
    <w:rsid w:val="00060B7D"/>
    <w:rsid w:val="00062A77"/>
    <w:rsid w:val="00063342"/>
    <w:rsid w:val="000664CF"/>
    <w:rsid w:val="00066F2F"/>
    <w:rsid w:val="000678E9"/>
    <w:rsid w:val="00071852"/>
    <w:rsid w:val="00072936"/>
    <w:rsid w:val="00074515"/>
    <w:rsid w:val="00075596"/>
    <w:rsid w:val="000761DA"/>
    <w:rsid w:val="00077D7D"/>
    <w:rsid w:val="00087917"/>
    <w:rsid w:val="00090587"/>
    <w:rsid w:val="000919BE"/>
    <w:rsid w:val="000924A1"/>
    <w:rsid w:val="000925B7"/>
    <w:rsid w:val="000971D0"/>
    <w:rsid w:val="00097E3E"/>
    <w:rsid w:val="000A117C"/>
    <w:rsid w:val="000A306C"/>
    <w:rsid w:val="000A44BD"/>
    <w:rsid w:val="000A5314"/>
    <w:rsid w:val="000A70A5"/>
    <w:rsid w:val="000A7772"/>
    <w:rsid w:val="000B742B"/>
    <w:rsid w:val="000C2C77"/>
    <w:rsid w:val="000C302B"/>
    <w:rsid w:val="000C5BB9"/>
    <w:rsid w:val="000D2A9F"/>
    <w:rsid w:val="000D3C43"/>
    <w:rsid w:val="000D59A3"/>
    <w:rsid w:val="000E371A"/>
    <w:rsid w:val="000E695E"/>
    <w:rsid w:val="000F2364"/>
    <w:rsid w:val="000F2A77"/>
    <w:rsid w:val="000F31DD"/>
    <w:rsid w:val="000F4C9C"/>
    <w:rsid w:val="000F570D"/>
    <w:rsid w:val="000F62C3"/>
    <w:rsid w:val="000F714B"/>
    <w:rsid w:val="001004E3"/>
    <w:rsid w:val="00105A21"/>
    <w:rsid w:val="0010631D"/>
    <w:rsid w:val="00107AA9"/>
    <w:rsid w:val="00110D73"/>
    <w:rsid w:val="00111EDC"/>
    <w:rsid w:val="001122A6"/>
    <w:rsid w:val="00113DCC"/>
    <w:rsid w:val="00114167"/>
    <w:rsid w:val="00116E57"/>
    <w:rsid w:val="00121C2D"/>
    <w:rsid w:val="0012231C"/>
    <w:rsid w:val="00123264"/>
    <w:rsid w:val="00124369"/>
    <w:rsid w:val="001245DF"/>
    <w:rsid w:val="00126493"/>
    <w:rsid w:val="00131826"/>
    <w:rsid w:val="001321E8"/>
    <w:rsid w:val="00133510"/>
    <w:rsid w:val="001345FD"/>
    <w:rsid w:val="0013662A"/>
    <w:rsid w:val="0013775C"/>
    <w:rsid w:val="0014152C"/>
    <w:rsid w:val="001417D8"/>
    <w:rsid w:val="001430A7"/>
    <w:rsid w:val="001433D0"/>
    <w:rsid w:val="001457D1"/>
    <w:rsid w:val="0015045B"/>
    <w:rsid w:val="001517A3"/>
    <w:rsid w:val="00155897"/>
    <w:rsid w:val="0015669F"/>
    <w:rsid w:val="0016209D"/>
    <w:rsid w:val="00162186"/>
    <w:rsid w:val="00162809"/>
    <w:rsid w:val="00163030"/>
    <w:rsid w:val="00164787"/>
    <w:rsid w:val="001653B2"/>
    <w:rsid w:val="00165E1F"/>
    <w:rsid w:val="001704B3"/>
    <w:rsid w:val="00170882"/>
    <w:rsid w:val="001715B2"/>
    <w:rsid w:val="00173C61"/>
    <w:rsid w:val="001744D6"/>
    <w:rsid w:val="001805BA"/>
    <w:rsid w:val="001817DF"/>
    <w:rsid w:val="00182376"/>
    <w:rsid w:val="00186C5C"/>
    <w:rsid w:val="00187063"/>
    <w:rsid w:val="001870C9"/>
    <w:rsid w:val="00197963"/>
    <w:rsid w:val="001A0D55"/>
    <w:rsid w:val="001A1DB6"/>
    <w:rsid w:val="001A37F4"/>
    <w:rsid w:val="001A5391"/>
    <w:rsid w:val="001A7721"/>
    <w:rsid w:val="001A7BE4"/>
    <w:rsid w:val="001B10DA"/>
    <w:rsid w:val="001B178D"/>
    <w:rsid w:val="001B1E67"/>
    <w:rsid w:val="001B4CAE"/>
    <w:rsid w:val="001B7025"/>
    <w:rsid w:val="001B710D"/>
    <w:rsid w:val="001C3C1D"/>
    <w:rsid w:val="001C4949"/>
    <w:rsid w:val="001C53B6"/>
    <w:rsid w:val="001C65EB"/>
    <w:rsid w:val="001C7170"/>
    <w:rsid w:val="001C78B5"/>
    <w:rsid w:val="001D446F"/>
    <w:rsid w:val="001D613C"/>
    <w:rsid w:val="001D680E"/>
    <w:rsid w:val="001D6B15"/>
    <w:rsid w:val="001D7183"/>
    <w:rsid w:val="001E1540"/>
    <w:rsid w:val="001E296E"/>
    <w:rsid w:val="001E2ED4"/>
    <w:rsid w:val="001F0AD8"/>
    <w:rsid w:val="001F0E76"/>
    <w:rsid w:val="001F561C"/>
    <w:rsid w:val="001F644C"/>
    <w:rsid w:val="002006AA"/>
    <w:rsid w:val="00202AD9"/>
    <w:rsid w:val="00203363"/>
    <w:rsid w:val="00203D87"/>
    <w:rsid w:val="00205857"/>
    <w:rsid w:val="00206B30"/>
    <w:rsid w:val="00206B52"/>
    <w:rsid w:val="0021292C"/>
    <w:rsid w:val="002154C1"/>
    <w:rsid w:val="00217AEB"/>
    <w:rsid w:val="002205B0"/>
    <w:rsid w:val="00222D7B"/>
    <w:rsid w:val="00223913"/>
    <w:rsid w:val="00223D71"/>
    <w:rsid w:val="002244C3"/>
    <w:rsid w:val="00225570"/>
    <w:rsid w:val="00225954"/>
    <w:rsid w:val="00233893"/>
    <w:rsid w:val="00234E5A"/>
    <w:rsid w:val="00235085"/>
    <w:rsid w:val="00236518"/>
    <w:rsid w:val="00236862"/>
    <w:rsid w:val="002369AF"/>
    <w:rsid w:val="00237B5C"/>
    <w:rsid w:val="00240B6A"/>
    <w:rsid w:val="00240CEC"/>
    <w:rsid w:val="0024106D"/>
    <w:rsid w:val="00244DE3"/>
    <w:rsid w:val="002505EA"/>
    <w:rsid w:val="00250BB5"/>
    <w:rsid w:val="00251465"/>
    <w:rsid w:val="0025191E"/>
    <w:rsid w:val="0025211C"/>
    <w:rsid w:val="00253A90"/>
    <w:rsid w:val="00253B41"/>
    <w:rsid w:val="002541E8"/>
    <w:rsid w:val="00254251"/>
    <w:rsid w:val="002609E0"/>
    <w:rsid w:val="00262442"/>
    <w:rsid w:val="002639BF"/>
    <w:rsid w:val="00263CF6"/>
    <w:rsid w:val="002640D8"/>
    <w:rsid w:val="0026550E"/>
    <w:rsid w:val="00267446"/>
    <w:rsid w:val="00267611"/>
    <w:rsid w:val="00272130"/>
    <w:rsid w:val="002722A5"/>
    <w:rsid w:val="00272853"/>
    <w:rsid w:val="002753CD"/>
    <w:rsid w:val="00277909"/>
    <w:rsid w:val="00281E3E"/>
    <w:rsid w:val="002842E0"/>
    <w:rsid w:val="00284A14"/>
    <w:rsid w:val="0028585E"/>
    <w:rsid w:val="002858E7"/>
    <w:rsid w:val="0028745B"/>
    <w:rsid w:val="00287887"/>
    <w:rsid w:val="00291338"/>
    <w:rsid w:val="00292633"/>
    <w:rsid w:val="00296947"/>
    <w:rsid w:val="002A0642"/>
    <w:rsid w:val="002A1D0E"/>
    <w:rsid w:val="002A2441"/>
    <w:rsid w:val="002A403D"/>
    <w:rsid w:val="002A461E"/>
    <w:rsid w:val="002A7022"/>
    <w:rsid w:val="002B081F"/>
    <w:rsid w:val="002B42C8"/>
    <w:rsid w:val="002B449B"/>
    <w:rsid w:val="002C2126"/>
    <w:rsid w:val="002C53D3"/>
    <w:rsid w:val="002D002E"/>
    <w:rsid w:val="002D0279"/>
    <w:rsid w:val="002D0AC6"/>
    <w:rsid w:val="002D17BD"/>
    <w:rsid w:val="002D19CE"/>
    <w:rsid w:val="002D1FA9"/>
    <w:rsid w:val="002D1FB6"/>
    <w:rsid w:val="002D6668"/>
    <w:rsid w:val="002D67BC"/>
    <w:rsid w:val="002D70AC"/>
    <w:rsid w:val="002E002D"/>
    <w:rsid w:val="002E04D6"/>
    <w:rsid w:val="002E2D3B"/>
    <w:rsid w:val="002E5665"/>
    <w:rsid w:val="002E569A"/>
    <w:rsid w:val="002E5A87"/>
    <w:rsid w:val="002E5C16"/>
    <w:rsid w:val="002E625D"/>
    <w:rsid w:val="002E75DF"/>
    <w:rsid w:val="002E7BC3"/>
    <w:rsid w:val="002E7FD5"/>
    <w:rsid w:val="002F30FE"/>
    <w:rsid w:val="002F325E"/>
    <w:rsid w:val="002F3CCF"/>
    <w:rsid w:val="002F5ADB"/>
    <w:rsid w:val="00302CF3"/>
    <w:rsid w:val="00302EAE"/>
    <w:rsid w:val="00303460"/>
    <w:rsid w:val="00303871"/>
    <w:rsid w:val="00303EC1"/>
    <w:rsid w:val="00311FD3"/>
    <w:rsid w:val="00312ED8"/>
    <w:rsid w:val="0031352C"/>
    <w:rsid w:val="00313885"/>
    <w:rsid w:val="0031418D"/>
    <w:rsid w:val="003174E3"/>
    <w:rsid w:val="00323008"/>
    <w:rsid w:val="00323CD7"/>
    <w:rsid w:val="0032732F"/>
    <w:rsid w:val="00331E8D"/>
    <w:rsid w:val="0033301F"/>
    <w:rsid w:val="003338B9"/>
    <w:rsid w:val="00333B1F"/>
    <w:rsid w:val="003343A1"/>
    <w:rsid w:val="003370FF"/>
    <w:rsid w:val="003377BD"/>
    <w:rsid w:val="00342185"/>
    <w:rsid w:val="003455DE"/>
    <w:rsid w:val="0035181D"/>
    <w:rsid w:val="00351DA4"/>
    <w:rsid w:val="00352338"/>
    <w:rsid w:val="00352C83"/>
    <w:rsid w:val="00353003"/>
    <w:rsid w:val="0035658F"/>
    <w:rsid w:val="00357617"/>
    <w:rsid w:val="00357907"/>
    <w:rsid w:val="003611AE"/>
    <w:rsid w:val="00363C55"/>
    <w:rsid w:val="00364180"/>
    <w:rsid w:val="0037032A"/>
    <w:rsid w:val="0037079C"/>
    <w:rsid w:val="00370A6A"/>
    <w:rsid w:val="00370D73"/>
    <w:rsid w:val="0037201E"/>
    <w:rsid w:val="003745F4"/>
    <w:rsid w:val="00374995"/>
    <w:rsid w:val="00382547"/>
    <w:rsid w:val="0038257D"/>
    <w:rsid w:val="0038481F"/>
    <w:rsid w:val="0038693D"/>
    <w:rsid w:val="003909CB"/>
    <w:rsid w:val="003913A5"/>
    <w:rsid w:val="003922E4"/>
    <w:rsid w:val="003923F3"/>
    <w:rsid w:val="00392AEC"/>
    <w:rsid w:val="00392D9A"/>
    <w:rsid w:val="00396E0C"/>
    <w:rsid w:val="00397662"/>
    <w:rsid w:val="003A2975"/>
    <w:rsid w:val="003A4E79"/>
    <w:rsid w:val="003A529D"/>
    <w:rsid w:val="003A7094"/>
    <w:rsid w:val="003A7D30"/>
    <w:rsid w:val="003B0EA2"/>
    <w:rsid w:val="003B190C"/>
    <w:rsid w:val="003B2678"/>
    <w:rsid w:val="003B31FA"/>
    <w:rsid w:val="003B5EE9"/>
    <w:rsid w:val="003B6E84"/>
    <w:rsid w:val="003B7A1C"/>
    <w:rsid w:val="003B7E2B"/>
    <w:rsid w:val="003C088A"/>
    <w:rsid w:val="003C2D58"/>
    <w:rsid w:val="003C3369"/>
    <w:rsid w:val="003C42A4"/>
    <w:rsid w:val="003C5C65"/>
    <w:rsid w:val="003C6356"/>
    <w:rsid w:val="003C6C2D"/>
    <w:rsid w:val="003D1B70"/>
    <w:rsid w:val="003D31DB"/>
    <w:rsid w:val="003D5252"/>
    <w:rsid w:val="003D5262"/>
    <w:rsid w:val="003E4FC8"/>
    <w:rsid w:val="003F0212"/>
    <w:rsid w:val="003F181E"/>
    <w:rsid w:val="003F2234"/>
    <w:rsid w:val="003F244A"/>
    <w:rsid w:val="003F24F3"/>
    <w:rsid w:val="003F34A5"/>
    <w:rsid w:val="003F4095"/>
    <w:rsid w:val="003F430A"/>
    <w:rsid w:val="003F456B"/>
    <w:rsid w:val="003F5BD9"/>
    <w:rsid w:val="003F6947"/>
    <w:rsid w:val="003F70EB"/>
    <w:rsid w:val="004006A2"/>
    <w:rsid w:val="00401490"/>
    <w:rsid w:val="004059D5"/>
    <w:rsid w:val="00407076"/>
    <w:rsid w:val="00411482"/>
    <w:rsid w:val="004137EA"/>
    <w:rsid w:val="004168A2"/>
    <w:rsid w:val="00422143"/>
    <w:rsid w:val="0042359A"/>
    <w:rsid w:val="00423F27"/>
    <w:rsid w:val="0042410F"/>
    <w:rsid w:val="00424759"/>
    <w:rsid w:val="00424E0B"/>
    <w:rsid w:val="004268F5"/>
    <w:rsid w:val="00427CC4"/>
    <w:rsid w:val="00430700"/>
    <w:rsid w:val="004312CF"/>
    <w:rsid w:val="00432A3B"/>
    <w:rsid w:val="00433322"/>
    <w:rsid w:val="00434AE5"/>
    <w:rsid w:val="0043788D"/>
    <w:rsid w:val="0044403E"/>
    <w:rsid w:val="00446199"/>
    <w:rsid w:val="004501BF"/>
    <w:rsid w:val="0045069D"/>
    <w:rsid w:val="00453162"/>
    <w:rsid w:val="00455217"/>
    <w:rsid w:val="00455976"/>
    <w:rsid w:val="00455ECA"/>
    <w:rsid w:val="004568C8"/>
    <w:rsid w:val="0045698F"/>
    <w:rsid w:val="00456B5A"/>
    <w:rsid w:val="004573D4"/>
    <w:rsid w:val="00457A0A"/>
    <w:rsid w:val="00460A3B"/>
    <w:rsid w:val="00461203"/>
    <w:rsid w:val="0046181F"/>
    <w:rsid w:val="004625E4"/>
    <w:rsid w:val="004628B2"/>
    <w:rsid w:val="00462D11"/>
    <w:rsid w:val="00462E81"/>
    <w:rsid w:val="004641FB"/>
    <w:rsid w:val="00465D15"/>
    <w:rsid w:val="00466045"/>
    <w:rsid w:val="004660A3"/>
    <w:rsid w:val="00466475"/>
    <w:rsid w:val="00467379"/>
    <w:rsid w:val="0047006D"/>
    <w:rsid w:val="004700F5"/>
    <w:rsid w:val="00471F34"/>
    <w:rsid w:val="00473206"/>
    <w:rsid w:val="00475C9F"/>
    <w:rsid w:val="004763A4"/>
    <w:rsid w:val="0048115C"/>
    <w:rsid w:val="004830BF"/>
    <w:rsid w:val="00485420"/>
    <w:rsid w:val="00487897"/>
    <w:rsid w:val="004904F7"/>
    <w:rsid w:val="004919C5"/>
    <w:rsid w:val="00491E54"/>
    <w:rsid w:val="004936B9"/>
    <w:rsid w:val="004949D6"/>
    <w:rsid w:val="004A0595"/>
    <w:rsid w:val="004A0F05"/>
    <w:rsid w:val="004A128C"/>
    <w:rsid w:val="004A2563"/>
    <w:rsid w:val="004A33BF"/>
    <w:rsid w:val="004A455B"/>
    <w:rsid w:val="004A5186"/>
    <w:rsid w:val="004A66AB"/>
    <w:rsid w:val="004A7385"/>
    <w:rsid w:val="004A74A6"/>
    <w:rsid w:val="004A7564"/>
    <w:rsid w:val="004B106E"/>
    <w:rsid w:val="004B12D4"/>
    <w:rsid w:val="004B288C"/>
    <w:rsid w:val="004B28DA"/>
    <w:rsid w:val="004B2F29"/>
    <w:rsid w:val="004B3432"/>
    <w:rsid w:val="004B6886"/>
    <w:rsid w:val="004B7663"/>
    <w:rsid w:val="004C2AA6"/>
    <w:rsid w:val="004C3BE3"/>
    <w:rsid w:val="004C5AFF"/>
    <w:rsid w:val="004D05F3"/>
    <w:rsid w:val="004D12D9"/>
    <w:rsid w:val="004D24A4"/>
    <w:rsid w:val="004D44A2"/>
    <w:rsid w:val="004D75F3"/>
    <w:rsid w:val="004D7B03"/>
    <w:rsid w:val="004E0F73"/>
    <w:rsid w:val="004E2195"/>
    <w:rsid w:val="004E24A7"/>
    <w:rsid w:val="004E2C21"/>
    <w:rsid w:val="004E5310"/>
    <w:rsid w:val="004E6CA4"/>
    <w:rsid w:val="004E75A7"/>
    <w:rsid w:val="004F021D"/>
    <w:rsid w:val="004F5E45"/>
    <w:rsid w:val="004F60F1"/>
    <w:rsid w:val="0050055C"/>
    <w:rsid w:val="005012E4"/>
    <w:rsid w:val="00505BAE"/>
    <w:rsid w:val="0050789E"/>
    <w:rsid w:val="0051070D"/>
    <w:rsid w:val="005116D2"/>
    <w:rsid w:val="00512854"/>
    <w:rsid w:val="00513737"/>
    <w:rsid w:val="00517B89"/>
    <w:rsid w:val="00517C2B"/>
    <w:rsid w:val="0052129C"/>
    <w:rsid w:val="00523322"/>
    <w:rsid w:val="00524CEA"/>
    <w:rsid w:val="005257EC"/>
    <w:rsid w:val="00530095"/>
    <w:rsid w:val="00530544"/>
    <w:rsid w:val="005308BF"/>
    <w:rsid w:val="00531BE1"/>
    <w:rsid w:val="00532B2B"/>
    <w:rsid w:val="0053397A"/>
    <w:rsid w:val="00536C9F"/>
    <w:rsid w:val="00536E14"/>
    <w:rsid w:val="00541587"/>
    <w:rsid w:val="00542A77"/>
    <w:rsid w:val="005430E5"/>
    <w:rsid w:val="0054586D"/>
    <w:rsid w:val="00546584"/>
    <w:rsid w:val="00547802"/>
    <w:rsid w:val="00547B67"/>
    <w:rsid w:val="005528A1"/>
    <w:rsid w:val="0055449C"/>
    <w:rsid w:val="00555D23"/>
    <w:rsid w:val="00557341"/>
    <w:rsid w:val="00560FEB"/>
    <w:rsid w:val="005618B2"/>
    <w:rsid w:val="00562529"/>
    <w:rsid w:val="00562D33"/>
    <w:rsid w:val="00563FE8"/>
    <w:rsid w:val="00564870"/>
    <w:rsid w:val="00565799"/>
    <w:rsid w:val="00566C44"/>
    <w:rsid w:val="00567DE1"/>
    <w:rsid w:val="00570A3B"/>
    <w:rsid w:val="005713E6"/>
    <w:rsid w:val="00571AF8"/>
    <w:rsid w:val="00573D31"/>
    <w:rsid w:val="00573F16"/>
    <w:rsid w:val="00574620"/>
    <w:rsid w:val="00576526"/>
    <w:rsid w:val="005775DD"/>
    <w:rsid w:val="005779B8"/>
    <w:rsid w:val="0058371B"/>
    <w:rsid w:val="00584BBB"/>
    <w:rsid w:val="0058538F"/>
    <w:rsid w:val="00586214"/>
    <w:rsid w:val="0058797B"/>
    <w:rsid w:val="00590719"/>
    <w:rsid w:val="00591377"/>
    <w:rsid w:val="00593CD9"/>
    <w:rsid w:val="00594A83"/>
    <w:rsid w:val="00595EB1"/>
    <w:rsid w:val="00595FEC"/>
    <w:rsid w:val="005A07A9"/>
    <w:rsid w:val="005A1375"/>
    <w:rsid w:val="005A20B8"/>
    <w:rsid w:val="005A2284"/>
    <w:rsid w:val="005A38A9"/>
    <w:rsid w:val="005A3CB7"/>
    <w:rsid w:val="005A3F6F"/>
    <w:rsid w:val="005A40C8"/>
    <w:rsid w:val="005A57D3"/>
    <w:rsid w:val="005B1EB2"/>
    <w:rsid w:val="005B1EE0"/>
    <w:rsid w:val="005B24A7"/>
    <w:rsid w:val="005B392C"/>
    <w:rsid w:val="005B3B58"/>
    <w:rsid w:val="005B5C82"/>
    <w:rsid w:val="005B7371"/>
    <w:rsid w:val="005C22A8"/>
    <w:rsid w:val="005C2409"/>
    <w:rsid w:val="005C3589"/>
    <w:rsid w:val="005C47CE"/>
    <w:rsid w:val="005C7D1C"/>
    <w:rsid w:val="005D1208"/>
    <w:rsid w:val="005D2D95"/>
    <w:rsid w:val="005D344D"/>
    <w:rsid w:val="005D70EE"/>
    <w:rsid w:val="005D7CF8"/>
    <w:rsid w:val="005D7DB0"/>
    <w:rsid w:val="005E0CDA"/>
    <w:rsid w:val="005E1AF5"/>
    <w:rsid w:val="005E1D37"/>
    <w:rsid w:val="005E316A"/>
    <w:rsid w:val="005E3CDA"/>
    <w:rsid w:val="005E423A"/>
    <w:rsid w:val="005E44FA"/>
    <w:rsid w:val="005F2456"/>
    <w:rsid w:val="005F3721"/>
    <w:rsid w:val="005F3EF4"/>
    <w:rsid w:val="005F4CAC"/>
    <w:rsid w:val="005F4E1A"/>
    <w:rsid w:val="005F5B74"/>
    <w:rsid w:val="00600AFA"/>
    <w:rsid w:val="006020D4"/>
    <w:rsid w:val="006023E7"/>
    <w:rsid w:val="006027A8"/>
    <w:rsid w:val="00602DEA"/>
    <w:rsid w:val="0060354A"/>
    <w:rsid w:val="00604A02"/>
    <w:rsid w:val="00605473"/>
    <w:rsid w:val="0060602E"/>
    <w:rsid w:val="00612180"/>
    <w:rsid w:val="006122F4"/>
    <w:rsid w:val="00613BB6"/>
    <w:rsid w:val="00613E81"/>
    <w:rsid w:val="006149D2"/>
    <w:rsid w:val="0061614E"/>
    <w:rsid w:val="00617DD3"/>
    <w:rsid w:val="006206B2"/>
    <w:rsid w:val="00624BB6"/>
    <w:rsid w:val="006267A4"/>
    <w:rsid w:val="00626B24"/>
    <w:rsid w:val="00630A02"/>
    <w:rsid w:val="00631820"/>
    <w:rsid w:val="00632710"/>
    <w:rsid w:val="00632E9D"/>
    <w:rsid w:val="006336A8"/>
    <w:rsid w:val="006345BA"/>
    <w:rsid w:val="00635F7B"/>
    <w:rsid w:val="0064037A"/>
    <w:rsid w:val="00642656"/>
    <w:rsid w:val="0064464F"/>
    <w:rsid w:val="00644D65"/>
    <w:rsid w:val="00644F6A"/>
    <w:rsid w:val="006476C8"/>
    <w:rsid w:val="00647F83"/>
    <w:rsid w:val="006504CC"/>
    <w:rsid w:val="006527DC"/>
    <w:rsid w:val="00653824"/>
    <w:rsid w:val="0065416C"/>
    <w:rsid w:val="00655120"/>
    <w:rsid w:val="00655B39"/>
    <w:rsid w:val="006570B9"/>
    <w:rsid w:val="006606E7"/>
    <w:rsid w:val="00661668"/>
    <w:rsid w:val="0066232A"/>
    <w:rsid w:val="00662C14"/>
    <w:rsid w:val="00664693"/>
    <w:rsid w:val="006669A4"/>
    <w:rsid w:val="00673872"/>
    <w:rsid w:val="00673F4F"/>
    <w:rsid w:val="006755D3"/>
    <w:rsid w:val="00676870"/>
    <w:rsid w:val="00676ACA"/>
    <w:rsid w:val="006774F0"/>
    <w:rsid w:val="00680B6C"/>
    <w:rsid w:val="006858E5"/>
    <w:rsid w:val="00685E3D"/>
    <w:rsid w:val="00686AB4"/>
    <w:rsid w:val="00687E6B"/>
    <w:rsid w:val="00694BDD"/>
    <w:rsid w:val="0069599F"/>
    <w:rsid w:val="00697B65"/>
    <w:rsid w:val="006A0026"/>
    <w:rsid w:val="006A056A"/>
    <w:rsid w:val="006B1D7E"/>
    <w:rsid w:val="006B33A1"/>
    <w:rsid w:val="006B359D"/>
    <w:rsid w:val="006B3AE0"/>
    <w:rsid w:val="006B44DE"/>
    <w:rsid w:val="006B484E"/>
    <w:rsid w:val="006B49E2"/>
    <w:rsid w:val="006B7BFE"/>
    <w:rsid w:val="006C0B36"/>
    <w:rsid w:val="006C2A01"/>
    <w:rsid w:val="006C35FB"/>
    <w:rsid w:val="006C6773"/>
    <w:rsid w:val="006C746F"/>
    <w:rsid w:val="006C7637"/>
    <w:rsid w:val="006D0D1A"/>
    <w:rsid w:val="006D18A3"/>
    <w:rsid w:val="006D46CC"/>
    <w:rsid w:val="006D4E53"/>
    <w:rsid w:val="006D5A96"/>
    <w:rsid w:val="006D7322"/>
    <w:rsid w:val="006E0A1D"/>
    <w:rsid w:val="006E0C9A"/>
    <w:rsid w:val="006E1F6C"/>
    <w:rsid w:val="006E2042"/>
    <w:rsid w:val="006E3025"/>
    <w:rsid w:val="006E537A"/>
    <w:rsid w:val="006E58F2"/>
    <w:rsid w:val="006E5CDE"/>
    <w:rsid w:val="006E633B"/>
    <w:rsid w:val="006E6DE2"/>
    <w:rsid w:val="006F067F"/>
    <w:rsid w:val="006F1B47"/>
    <w:rsid w:val="006F2325"/>
    <w:rsid w:val="006F36EE"/>
    <w:rsid w:val="006F5174"/>
    <w:rsid w:val="006F7048"/>
    <w:rsid w:val="00702FE0"/>
    <w:rsid w:val="00703542"/>
    <w:rsid w:val="007046E4"/>
    <w:rsid w:val="0070545D"/>
    <w:rsid w:val="007112CF"/>
    <w:rsid w:val="00711AB6"/>
    <w:rsid w:val="00711E32"/>
    <w:rsid w:val="00711E45"/>
    <w:rsid w:val="00712568"/>
    <w:rsid w:val="0071267F"/>
    <w:rsid w:val="00716D77"/>
    <w:rsid w:val="00720091"/>
    <w:rsid w:val="00720D34"/>
    <w:rsid w:val="00722074"/>
    <w:rsid w:val="00722252"/>
    <w:rsid w:val="00723976"/>
    <w:rsid w:val="007279FC"/>
    <w:rsid w:val="0073364A"/>
    <w:rsid w:val="00733812"/>
    <w:rsid w:val="00734476"/>
    <w:rsid w:val="00735E20"/>
    <w:rsid w:val="00736362"/>
    <w:rsid w:val="0073665C"/>
    <w:rsid w:val="0074168F"/>
    <w:rsid w:val="007427A7"/>
    <w:rsid w:val="00745A3A"/>
    <w:rsid w:val="00746033"/>
    <w:rsid w:val="0074709C"/>
    <w:rsid w:val="00747525"/>
    <w:rsid w:val="00753AC6"/>
    <w:rsid w:val="00755B47"/>
    <w:rsid w:val="007560F4"/>
    <w:rsid w:val="007567EA"/>
    <w:rsid w:val="007570A7"/>
    <w:rsid w:val="00760B00"/>
    <w:rsid w:val="007621B7"/>
    <w:rsid w:val="00763562"/>
    <w:rsid w:val="00763977"/>
    <w:rsid w:val="00764482"/>
    <w:rsid w:val="00772CEB"/>
    <w:rsid w:val="007751E9"/>
    <w:rsid w:val="00777682"/>
    <w:rsid w:val="00780250"/>
    <w:rsid w:val="00780314"/>
    <w:rsid w:val="00781007"/>
    <w:rsid w:val="00784E1E"/>
    <w:rsid w:val="00785EFA"/>
    <w:rsid w:val="00787E47"/>
    <w:rsid w:val="00792113"/>
    <w:rsid w:val="007941EE"/>
    <w:rsid w:val="007943E1"/>
    <w:rsid w:val="00795936"/>
    <w:rsid w:val="00795DE4"/>
    <w:rsid w:val="007967EA"/>
    <w:rsid w:val="007A054D"/>
    <w:rsid w:val="007A11DC"/>
    <w:rsid w:val="007A34FB"/>
    <w:rsid w:val="007A5D64"/>
    <w:rsid w:val="007A6975"/>
    <w:rsid w:val="007A7110"/>
    <w:rsid w:val="007B07A4"/>
    <w:rsid w:val="007B55E7"/>
    <w:rsid w:val="007B63C7"/>
    <w:rsid w:val="007B7157"/>
    <w:rsid w:val="007C12FB"/>
    <w:rsid w:val="007C32AE"/>
    <w:rsid w:val="007C4EF1"/>
    <w:rsid w:val="007C501D"/>
    <w:rsid w:val="007C5428"/>
    <w:rsid w:val="007C6F70"/>
    <w:rsid w:val="007C73D1"/>
    <w:rsid w:val="007C74F4"/>
    <w:rsid w:val="007D34B6"/>
    <w:rsid w:val="007D607E"/>
    <w:rsid w:val="007D6526"/>
    <w:rsid w:val="007D67E9"/>
    <w:rsid w:val="007E1F90"/>
    <w:rsid w:val="007E27B2"/>
    <w:rsid w:val="007E5250"/>
    <w:rsid w:val="007E598F"/>
    <w:rsid w:val="007E5A7B"/>
    <w:rsid w:val="007E5ECF"/>
    <w:rsid w:val="007E5F34"/>
    <w:rsid w:val="007E6581"/>
    <w:rsid w:val="007E67D5"/>
    <w:rsid w:val="007F10DE"/>
    <w:rsid w:val="007F1247"/>
    <w:rsid w:val="007F1B94"/>
    <w:rsid w:val="007F2DBA"/>
    <w:rsid w:val="007F31B5"/>
    <w:rsid w:val="007F4CF1"/>
    <w:rsid w:val="007F5617"/>
    <w:rsid w:val="007F6E59"/>
    <w:rsid w:val="00800D50"/>
    <w:rsid w:val="00802A41"/>
    <w:rsid w:val="008040A9"/>
    <w:rsid w:val="00805B46"/>
    <w:rsid w:val="00805B55"/>
    <w:rsid w:val="008122B5"/>
    <w:rsid w:val="0081483C"/>
    <w:rsid w:val="00814CBD"/>
    <w:rsid w:val="00814CF1"/>
    <w:rsid w:val="0081553B"/>
    <w:rsid w:val="008177B4"/>
    <w:rsid w:val="0082010C"/>
    <w:rsid w:val="00822A94"/>
    <w:rsid w:val="00823A09"/>
    <w:rsid w:val="00823BC3"/>
    <w:rsid w:val="00823CCE"/>
    <w:rsid w:val="008242A5"/>
    <w:rsid w:val="008248E3"/>
    <w:rsid w:val="00824AA1"/>
    <w:rsid w:val="00834968"/>
    <w:rsid w:val="00834FA5"/>
    <w:rsid w:val="008351D2"/>
    <w:rsid w:val="008358FB"/>
    <w:rsid w:val="008372CE"/>
    <w:rsid w:val="00837830"/>
    <w:rsid w:val="00840816"/>
    <w:rsid w:val="0084141D"/>
    <w:rsid w:val="00841EED"/>
    <w:rsid w:val="00844284"/>
    <w:rsid w:val="00844A60"/>
    <w:rsid w:val="008473B3"/>
    <w:rsid w:val="00847D41"/>
    <w:rsid w:val="008506C4"/>
    <w:rsid w:val="0085145E"/>
    <w:rsid w:val="00851F72"/>
    <w:rsid w:val="008525FD"/>
    <w:rsid w:val="0085587C"/>
    <w:rsid w:val="00855DC1"/>
    <w:rsid w:val="00857950"/>
    <w:rsid w:val="0086132D"/>
    <w:rsid w:val="00861E25"/>
    <w:rsid w:val="00862C5C"/>
    <w:rsid w:val="0086511A"/>
    <w:rsid w:val="00867FE6"/>
    <w:rsid w:val="00872624"/>
    <w:rsid w:val="0087612A"/>
    <w:rsid w:val="0087619D"/>
    <w:rsid w:val="00880E01"/>
    <w:rsid w:val="00881DD8"/>
    <w:rsid w:val="00882A0B"/>
    <w:rsid w:val="008830AE"/>
    <w:rsid w:val="00883376"/>
    <w:rsid w:val="00884067"/>
    <w:rsid w:val="008845A7"/>
    <w:rsid w:val="008879A6"/>
    <w:rsid w:val="008921F7"/>
    <w:rsid w:val="00892334"/>
    <w:rsid w:val="0089617E"/>
    <w:rsid w:val="008A202D"/>
    <w:rsid w:val="008A3895"/>
    <w:rsid w:val="008A3C86"/>
    <w:rsid w:val="008A3E71"/>
    <w:rsid w:val="008A79A7"/>
    <w:rsid w:val="008B0287"/>
    <w:rsid w:val="008B22AF"/>
    <w:rsid w:val="008C36F7"/>
    <w:rsid w:val="008C3810"/>
    <w:rsid w:val="008C496F"/>
    <w:rsid w:val="008C75FE"/>
    <w:rsid w:val="008C7AA2"/>
    <w:rsid w:val="008D03C4"/>
    <w:rsid w:val="008D0AF6"/>
    <w:rsid w:val="008E0B97"/>
    <w:rsid w:val="008E2036"/>
    <w:rsid w:val="008E317D"/>
    <w:rsid w:val="008E5AFB"/>
    <w:rsid w:val="008E718C"/>
    <w:rsid w:val="008F0B12"/>
    <w:rsid w:val="008F12F9"/>
    <w:rsid w:val="008F2BB3"/>
    <w:rsid w:val="008F3935"/>
    <w:rsid w:val="008F47C4"/>
    <w:rsid w:val="008F5BE6"/>
    <w:rsid w:val="008F71FF"/>
    <w:rsid w:val="008F75A3"/>
    <w:rsid w:val="00900869"/>
    <w:rsid w:val="00901457"/>
    <w:rsid w:val="00901ECF"/>
    <w:rsid w:val="009027B4"/>
    <w:rsid w:val="00904B6A"/>
    <w:rsid w:val="009057A0"/>
    <w:rsid w:val="00906369"/>
    <w:rsid w:val="009079BD"/>
    <w:rsid w:val="00911B2B"/>
    <w:rsid w:val="00915023"/>
    <w:rsid w:val="00922706"/>
    <w:rsid w:val="00922D6F"/>
    <w:rsid w:val="0092495B"/>
    <w:rsid w:val="00925AC8"/>
    <w:rsid w:val="00927118"/>
    <w:rsid w:val="00930236"/>
    <w:rsid w:val="00931BB2"/>
    <w:rsid w:val="0093284B"/>
    <w:rsid w:val="00933B6D"/>
    <w:rsid w:val="00933FF6"/>
    <w:rsid w:val="009341CE"/>
    <w:rsid w:val="00937509"/>
    <w:rsid w:val="00941970"/>
    <w:rsid w:val="00941CB3"/>
    <w:rsid w:val="00941D04"/>
    <w:rsid w:val="00943905"/>
    <w:rsid w:val="00943B90"/>
    <w:rsid w:val="00944352"/>
    <w:rsid w:val="00947850"/>
    <w:rsid w:val="0095455E"/>
    <w:rsid w:val="0095467D"/>
    <w:rsid w:val="00955558"/>
    <w:rsid w:val="009560D7"/>
    <w:rsid w:val="00962729"/>
    <w:rsid w:val="00964F3A"/>
    <w:rsid w:val="009651BD"/>
    <w:rsid w:val="00965541"/>
    <w:rsid w:val="0096696D"/>
    <w:rsid w:val="00970C2B"/>
    <w:rsid w:val="00972D11"/>
    <w:rsid w:val="00973931"/>
    <w:rsid w:val="00975284"/>
    <w:rsid w:val="00977254"/>
    <w:rsid w:val="00980ED1"/>
    <w:rsid w:val="009817EA"/>
    <w:rsid w:val="00982796"/>
    <w:rsid w:val="009842FC"/>
    <w:rsid w:val="00984D36"/>
    <w:rsid w:val="00985B88"/>
    <w:rsid w:val="00986111"/>
    <w:rsid w:val="009865F5"/>
    <w:rsid w:val="00987C64"/>
    <w:rsid w:val="009911CB"/>
    <w:rsid w:val="00994CBD"/>
    <w:rsid w:val="00995A1D"/>
    <w:rsid w:val="009A0E90"/>
    <w:rsid w:val="009A2C17"/>
    <w:rsid w:val="009A345E"/>
    <w:rsid w:val="009A4240"/>
    <w:rsid w:val="009A46D6"/>
    <w:rsid w:val="009A5E98"/>
    <w:rsid w:val="009A7A32"/>
    <w:rsid w:val="009A7C94"/>
    <w:rsid w:val="009B0DC1"/>
    <w:rsid w:val="009B31D6"/>
    <w:rsid w:val="009B37CE"/>
    <w:rsid w:val="009B42A0"/>
    <w:rsid w:val="009C12B9"/>
    <w:rsid w:val="009C1996"/>
    <w:rsid w:val="009C19C7"/>
    <w:rsid w:val="009C1FA0"/>
    <w:rsid w:val="009C3ED9"/>
    <w:rsid w:val="009C4715"/>
    <w:rsid w:val="009C486D"/>
    <w:rsid w:val="009C542E"/>
    <w:rsid w:val="009D0982"/>
    <w:rsid w:val="009D1822"/>
    <w:rsid w:val="009D1D7F"/>
    <w:rsid w:val="009D2459"/>
    <w:rsid w:val="009D2645"/>
    <w:rsid w:val="009D2E63"/>
    <w:rsid w:val="009D4F5A"/>
    <w:rsid w:val="009D6E71"/>
    <w:rsid w:val="009D77EF"/>
    <w:rsid w:val="009D7978"/>
    <w:rsid w:val="009E110F"/>
    <w:rsid w:val="009E2C27"/>
    <w:rsid w:val="009E52C6"/>
    <w:rsid w:val="009E5557"/>
    <w:rsid w:val="009E619F"/>
    <w:rsid w:val="009E7A99"/>
    <w:rsid w:val="009F0515"/>
    <w:rsid w:val="009F19F8"/>
    <w:rsid w:val="009F6CFF"/>
    <w:rsid w:val="00A0388E"/>
    <w:rsid w:val="00A070AE"/>
    <w:rsid w:val="00A10665"/>
    <w:rsid w:val="00A11F83"/>
    <w:rsid w:val="00A11FD8"/>
    <w:rsid w:val="00A17992"/>
    <w:rsid w:val="00A17D4F"/>
    <w:rsid w:val="00A17D9F"/>
    <w:rsid w:val="00A23CA9"/>
    <w:rsid w:val="00A23E41"/>
    <w:rsid w:val="00A2565E"/>
    <w:rsid w:val="00A2587B"/>
    <w:rsid w:val="00A25CB6"/>
    <w:rsid w:val="00A26BC1"/>
    <w:rsid w:val="00A271E9"/>
    <w:rsid w:val="00A31A81"/>
    <w:rsid w:val="00A33999"/>
    <w:rsid w:val="00A33E5D"/>
    <w:rsid w:val="00A3424A"/>
    <w:rsid w:val="00A36E4B"/>
    <w:rsid w:val="00A372DC"/>
    <w:rsid w:val="00A409BC"/>
    <w:rsid w:val="00A43ED6"/>
    <w:rsid w:val="00A452D2"/>
    <w:rsid w:val="00A4689D"/>
    <w:rsid w:val="00A50073"/>
    <w:rsid w:val="00A51029"/>
    <w:rsid w:val="00A53B7F"/>
    <w:rsid w:val="00A53E53"/>
    <w:rsid w:val="00A61FB1"/>
    <w:rsid w:val="00A62CF1"/>
    <w:rsid w:val="00A62E6A"/>
    <w:rsid w:val="00A63246"/>
    <w:rsid w:val="00A66452"/>
    <w:rsid w:val="00A6670B"/>
    <w:rsid w:val="00A66D1F"/>
    <w:rsid w:val="00A67292"/>
    <w:rsid w:val="00A6791F"/>
    <w:rsid w:val="00A712AF"/>
    <w:rsid w:val="00A71B4F"/>
    <w:rsid w:val="00A7207C"/>
    <w:rsid w:val="00A7650A"/>
    <w:rsid w:val="00A80B78"/>
    <w:rsid w:val="00A814E2"/>
    <w:rsid w:val="00A82A5A"/>
    <w:rsid w:val="00A82BC8"/>
    <w:rsid w:val="00A83695"/>
    <w:rsid w:val="00A839B5"/>
    <w:rsid w:val="00A83BCB"/>
    <w:rsid w:val="00A84782"/>
    <w:rsid w:val="00A84831"/>
    <w:rsid w:val="00A84D11"/>
    <w:rsid w:val="00A91557"/>
    <w:rsid w:val="00A93E75"/>
    <w:rsid w:val="00A94BEF"/>
    <w:rsid w:val="00A94CFA"/>
    <w:rsid w:val="00A969AC"/>
    <w:rsid w:val="00A97C0E"/>
    <w:rsid w:val="00AA02DC"/>
    <w:rsid w:val="00AA057E"/>
    <w:rsid w:val="00AA3A3D"/>
    <w:rsid w:val="00AA6201"/>
    <w:rsid w:val="00AA7FBB"/>
    <w:rsid w:val="00AB3AE0"/>
    <w:rsid w:val="00AB46B5"/>
    <w:rsid w:val="00AB4AAD"/>
    <w:rsid w:val="00AB4D43"/>
    <w:rsid w:val="00AB5BFC"/>
    <w:rsid w:val="00AC0128"/>
    <w:rsid w:val="00AC187A"/>
    <w:rsid w:val="00AC57DD"/>
    <w:rsid w:val="00AC778A"/>
    <w:rsid w:val="00AC79C5"/>
    <w:rsid w:val="00AD0A47"/>
    <w:rsid w:val="00AD216F"/>
    <w:rsid w:val="00AD336D"/>
    <w:rsid w:val="00AD4289"/>
    <w:rsid w:val="00AD46B3"/>
    <w:rsid w:val="00AE1427"/>
    <w:rsid w:val="00AE14FE"/>
    <w:rsid w:val="00AE2852"/>
    <w:rsid w:val="00AE3B58"/>
    <w:rsid w:val="00AE4335"/>
    <w:rsid w:val="00AE6F17"/>
    <w:rsid w:val="00AE75FC"/>
    <w:rsid w:val="00AE77E6"/>
    <w:rsid w:val="00AF0A66"/>
    <w:rsid w:val="00AF0E97"/>
    <w:rsid w:val="00AF1924"/>
    <w:rsid w:val="00AF1B1F"/>
    <w:rsid w:val="00AF2368"/>
    <w:rsid w:val="00AF435C"/>
    <w:rsid w:val="00AF6AFA"/>
    <w:rsid w:val="00B02824"/>
    <w:rsid w:val="00B0487D"/>
    <w:rsid w:val="00B04E5B"/>
    <w:rsid w:val="00B10BE6"/>
    <w:rsid w:val="00B114B8"/>
    <w:rsid w:val="00B11AD7"/>
    <w:rsid w:val="00B134C0"/>
    <w:rsid w:val="00B13E94"/>
    <w:rsid w:val="00B15A1C"/>
    <w:rsid w:val="00B15F2D"/>
    <w:rsid w:val="00B16368"/>
    <w:rsid w:val="00B1661F"/>
    <w:rsid w:val="00B17265"/>
    <w:rsid w:val="00B203FF"/>
    <w:rsid w:val="00B23800"/>
    <w:rsid w:val="00B238A0"/>
    <w:rsid w:val="00B23D68"/>
    <w:rsid w:val="00B24885"/>
    <w:rsid w:val="00B258C7"/>
    <w:rsid w:val="00B27DF3"/>
    <w:rsid w:val="00B30B99"/>
    <w:rsid w:val="00B311F4"/>
    <w:rsid w:val="00B365AF"/>
    <w:rsid w:val="00B374BA"/>
    <w:rsid w:val="00B379BA"/>
    <w:rsid w:val="00B40F0B"/>
    <w:rsid w:val="00B40F94"/>
    <w:rsid w:val="00B42C45"/>
    <w:rsid w:val="00B44A96"/>
    <w:rsid w:val="00B44F08"/>
    <w:rsid w:val="00B47020"/>
    <w:rsid w:val="00B47090"/>
    <w:rsid w:val="00B47990"/>
    <w:rsid w:val="00B5124D"/>
    <w:rsid w:val="00B52458"/>
    <w:rsid w:val="00B526D8"/>
    <w:rsid w:val="00B53FD7"/>
    <w:rsid w:val="00B5490E"/>
    <w:rsid w:val="00B54C0A"/>
    <w:rsid w:val="00B54E3D"/>
    <w:rsid w:val="00B55934"/>
    <w:rsid w:val="00B61107"/>
    <w:rsid w:val="00B6113F"/>
    <w:rsid w:val="00B612C9"/>
    <w:rsid w:val="00B61D09"/>
    <w:rsid w:val="00B63CC4"/>
    <w:rsid w:val="00B64138"/>
    <w:rsid w:val="00B6745F"/>
    <w:rsid w:val="00B71ACD"/>
    <w:rsid w:val="00B71D2E"/>
    <w:rsid w:val="00B72E3E"/>
    <w:rsid w:val="00B72F74"/>
    <w:rsid w:val="00B73DA1"/>
    <w:rsid w:val="00B74C8A"/>
    <w:rsid w:val="00B75565"/>
    <w:rsid w:val="00B7780C"/>
    <w:rsid w:val="00B81E05"/>
    <w:rsid w:val="00B827B2"/>
    <w:rsid w:val="00B839BB"/>
    <w:rsid w:val="00B83B87"/>
    <w:rsid w:val="00B84DEA"/>
    <w:rsid w:val="00B857DA"/>
    <w:rsid w:val="00B860E8"/>
    <w:rsid w:val="00B8656F"/>
    <w:rsid w:val="00B95302"/>
    <w:rsid w:val="00B9685C"/>
    <w:rsid w:val="00B96AE8"/>
    <w:rsid w:val="00B97527"/>
    <w:rsid w:val="00BA16DD"/>
    <w:rsid w:val="00BA317A"/>
    <w:rsid w:val="00BA56B4"/>
    <w:rsid w:val="00BA736B"/>
    <w:rsid w:val="00BB1771"/>
    <w:rsid w:val="00BB1B65"/>
    <w:rsid w:val="00BB1E0C"/>
    <w:rsid w:val="00BB1FC0"/>
    <w:rsid w:val="00BB437A"/>
    <w:rsid w:val="00BB44AE"/>
    <w:rsid w:val="00BC11CD"/>
    <w:rsid w:val="00BC27FC"/>
    <w:rsid w:val="00BC4223"/>
    <w:rsid w:val="00BC4294"/>
    <w:rsid w:val="00BC5052"/>
    <w:rsid w:val="00BC5B40"/>
    <w:rsid w:val="00BC7210"/>
    <w:rsid w:val="00BD0D90"/>
    <w:rsid w:val="00BD337A"/>
    <w:rsid w:val="00BD38DD"/>
    <w:rsid w:val="00BD3B36"/>
    <w:rsid w:val="00BD40B4"/>
    <w:rsid w:val="00BE0065"/>
    <w:rsid w:val="00BE11EB"/>
    <w:rsid w:val="00BE2A8B"/>
    <w:rsid w:val="00BE4A9E"/>
    <w:rsid w:val="00BE4AFB"/>
    <w:rsid w:val="00BE52BD"/>
    <w:rsid w:val="00BE6450"/>
    <w:rsid w:val="00BF1FFD"/>
    <w:rsid w:val="00BF2167"/>
    <w:rsid w:val="00BF5443"/>
    <w:rsid w:val="00BF5561"/>
    <w:rsid w:val="00BF6E57"/>
    <w:rsid w:val="00C03140"/>
    <w:rsid w:val="00C05D03"/>
    <w:rsid w:val="00C106CA"/>
    <w:rsid w:val="00C1233C"/>
    <w:rsid w:val="00C1614C"/>
    <w:rsid w:val="00C16EDC"/>
    <w:rsid w:val="00C17718"/>
    <w:rsid w:val="00C2041D"/>
    <w:rsid w:val="00C2643B"/>
    <w:rsid w:val="00C273D7"/>
    <w:rsid w:val="00C27A28"/>
    <w:rsid w:val="00C30463"/>
    <w:rsid w:val="00C3277B"/>
    <w:rsid w:val="00C34CF9"/>
    <w:rsid w:val="00C35BDB"/>
    <w:rsid w:val="00C36820"/>
    <w:rsid w:val="00C36D18"/>
    <w:rsid w:val="00C4097F"/>
    <w:rsid w:val="00C4113C"/>
    <w:rsid w:val="00C44CAC"/>
    <w:rsid w:val="00C45DCA"/>
    <w:rsid w:val="00C4604E"/>
    <w:rsid w:val="00C52E7A"/>
    <w:rsid w:val="00C53210"/>
    <w:rsid w:val="00C53F7A"/>
    <w:rsid w:val="00C54A0E"/>
    <w:rsid w:val="00C55022"/>
    <w:rsid w:val="00C56483"/>
    <w:rsid w:val="00C67137"/>
    <w:rsid w:val="00C67A47"/>
    <w:rsid w:val="00C70623"/>
    <w:rsid w:val="00C73DE0"/>
    <w:rsid w:val="00C768CD"/>
    <w:rsid w:val="00C76C5E"/>
    <w:rsid w:val="00C76DA2"/>
    <w:rsid w:val="00C81D9A"/>
    <w:rsid w:val="00C834A6"/>
    <w:rsid w:val="00C84B16"/>
    <w:rsid w:val="00C86633"/>
    <w:rsid w:val="00C87152"/>
    <w:rsid w:val="00C906B1"/>
    <w:rsid w:val="00C918E0"/>
    <w:rsid w:val="00C91BBB"/>
    <w:rsid w:val="00C92E9A"/>
    <w:rsid w:val="00C95DE6"/>
    <w:rsid w:val="00C97768"/>
    <w:rsid w:val="00CA1779"/>
    <w:rsid w:val="00CA2639"/>
    <w:rsid w:val="00CA2C6B"/>
    <w:rsid w:val="00CB3653"/>
    <w:rsid w:val="00CB740B"/>
    <w:rsid w:val="00CC35CE"/>
    <w:rsid w:val="00CC36F7"/>
    <w:rsid w:val="00CC4590"/>
    <w:rsid w:val="00CC531A"/>
    <w:rsid w:val="00CC5A17"/>
    <w:rsid w:val="00CC7FE6"/>
    <w:rsid w:val="00CD13FD"/>
    <w:rsid w:val="00CD30CC"/>
    <w:rsid w:val="00CD3948"/>
    <w:rsid w:val="00CD6989"/>
    <w:rsid w:val="00CE4496"/>
    <w:rsid w:val="00CE5A61"/>
    <w:rsid w:val="00CE5E34"/>
    <w:rsid w:val="00CE737F"/>
    <w:rsid w:val="00CE7576"/>
    <w:rsid w:val="00CF0006"/>
    <w:rsid w:val="00CF04AA"/>
    <w:rsid w:val="00CF1EDC"/>
    <w:rsid w:val="00CF20CE"/>
    <w:rsid w:val="00CF2484"/>
    <w:rsid w:val="00CF2D14"/>
    <w:rsid w:val="00CF3507"/>
    <w:rsid w:val="00CF47A5"/>
    <w:rsid w:val="00D00509"/>
    <w:rsid w:val="00D01F03"/>
    <w:rsid w:val="00D022F3"/>
    <w:rsid w:val="00D03CC7"/>
    <w:rsid w:val="00D05646"/>
    <w:rsid w:val="00D05761"/>
    <w:rsid w:val="00D100DA"/>
    <w:rsid w:val="00D11ADD"/>
    <w:rsid w:val="00D11BB2"/>
    <w:rsid w:val="00D12B8A"/>
    <w:rsid w:val="00D1340D"/>
    <w:rsid w:val="00D13E3B"/>
    <w:rsid w:val="00D146B2"/>
    <w:rsid w:val="00D1563B"/>
    <w:rsid w:val="00D16ACF"/>
    <w:rsid w:val="00D226AD"/>
    <w:rsid w:val="00D268ED"/>
    <w:rsid w:val="00D273D3"/>
    <w:rsid w:val="00D30C77"/>
    <w:rsid w:val="00D35594"/>
    <w:rsid w:val="00D44099"/>
    <w:rsid w:val="00D45F7C"/>
    <w:rsid w:val="00D46127"/>
    <w:rsid w:val="00D468C6"/>
    <w:rsid w:val="00D47056"/>
    <w:rsid w:val="00D56A10"/>
    <w:rsid w:val="00D57A51"/>
    <w:rsid w:val="00D60B89"/>
    <w:rsid w:val="00D62531"/>
    <w:rsid w:val="00D63F7E"/>
    <w:rsid w:val="00D655A7"/>
    <w:rsid w:val="00D65A0B"/>
    <w:rsid w:val="00D678A8"/>
    <w:rsid w:val="00D73B58"/>
    <w:rsid w:val="00D74068"/>
    <w:rsid w:val="00D74DEC"/>
    <w:rsid w:val="00D750CD"/>
    <w:rsid w:val="00D754DB"/>
    <w:rsid w:val="00D75CD4"/>
    <w:rsid w:val="00D768FD"/>
    <w:rsid w:val="00D8170D"/>
    <w:rsid w:val="00D82F15"/>
    <w:rsid w:val="00D83A90"/>
    <w:rsid w:val="00D83F1B"/>
    <w:rsid w:val="00D85F17"/>
    <w:rsid w:val="00D86CBD"/>
    <w:rsid w:val="00D93533"/>
    <w:rsid w:val="00D949E8"/>
    <w:rsid w:val="00D97423"/>
    <w:rsid w:val="00D979AA"/>
    <w:rsid w:val="00DA2535"/>
    <w:rsid w:val="00DA370A"/>
    <w:rsid w:val="00DA3EF5"/>
    <w:rsid w:val="00DA4529"/>
    <w:rsid w:val="00DA51B6"/>
    <w:rsid w:val="00DA5950"/>
    <w:rsid w:val="00DA612E"/>
    <w:rsid w:val="00DB0C8E"/>
    <w:rsid w:val="00DB45A5"/>
    <w:rsid w:val="00DB4C9A"/>
    <w:rsid w:val="00DB5AF6"/>
    <w:rsid w:val="00DB61CC"/>
    <w:rsid w:val="00DB6DF5"/>
    <w:rsid w:val="00DB721B"/>
    <w:rsid w:val="00DB7401"/>
    <w:rsid w:val="00DC2AE0"/>
    <w:rsid w:val="00DC42B0"/>
    <w:rsid w:val="00DC5A17"/>
    <w:rsid w:val="00DC6399"/>
    <w:rsid w:val="00DC682D"/>
    <w:rsid w:val="00DC6C35"/>
    <w:rsid w:val="00DD018F"/>
    <w:rsid w:val="00DD0CBB"/>
    <w:rsid w:val="00DD0F4A"/>
    <w:rsid w:val="00DD4DD9"/>
    <w:rsid w:val="00DD4EA2"/>
    <w:rsid w:val="00DD557A"/>
    <w:rsid w:val="00DD5AB9"/>
    <w:rsid w:val="00DD6CC3"/>
    <w:rsid w:val="00DD71CA"/>
    <w:rsid w:val="00DD751B"/>
    <w:rsid w:val="00DE0172"/>
    <w:rsid w:val="00DE2146"/>
    <w:rsid w:val="00DE2A29"/>
    <w:rsid w:val="00DE3578"/>
    <w:rsid w:val="00DE39C8"/>
    <w:rsid w:val="00DE4D0A"/>
    <w:rsid w:val="00DE5007"/>
    <w:rsid w:val="00DE734E"/>
    <w:rsid w:val="00DF0EDF"/>
    <w:rsid w:val="00DF12D9"/>
    <w:rsid w:val="00DF13D2"/>
    <w:rsid w:val="00DF26B4"/>
    <w:rsid w:val="00DF43D6"/>
    <w:rsid w:val="00DF4694"/>
    <w:rsid w:val="00DF5DD6"/>
    <w:rsid w:val="00E00E8B"/>
    <w:rsid w:val="00E01153"/>
    <w:rsid w:val="00E01486"/>
    <w:rsid w:val="00E04171"/>
    <w:rsid w:val="00E06FB8"/>
    <w:rsid w:val="00E13791"/>
    <w:rsid w:val="00E15694"/>
    <w:rsid w:val="00E17D98"/>
    <w:rsid w:val="00E2013B"/>
    <w:rsid w:val="00E210A3"/>
    <w:rsid w:val="00E214D5"/>
    <w:rsid w:val="00E216E0"/>
    <w:rsid w:val="00E22333"/>
    <w:rsid w:val="00E22A2B"/>
    <w:rsid w:val="00E23545"/>
    <w:rsid w:val="00E2683D"/>
    <w:rsid w:val="00E269AD"/>
    <w:rsid w:val="00E332F7"/>
    <w:rsid w:val="00E34678"/>
    <w:rsid w:val="00E353BA"/>
    <w:rsid w:val="00E363B3"/>
    <w:rsid w:val="00E36F79"/>
    <w:rsid w:val="00E4465A"/>
    <w:rsid w:val="00E449D1"/>
    <w:rsid w:val="00E459CF"/>
    <w:rsid w:val="00E50D39"/>
    <w:rsid w:val="00E510F9"/>
    <w:rsid w:val="00E51DF6"/>
    <w:rsid w:val="00E537A2"/>
    <w:rsid w:val="00E54495"/>
    <w:rsid w:val="00E5515A"/>
    <w:rsid w:val="00E555A5"/>
    <w:rsid w:val="00E57E8F"/>
    <w:rsid w:val="00E6110E"/>
    <w:rsid w:val="00E613E6"/>
    <w:rsid w:val="00E61870"/>
    <w:rsid w:val="00E66D02"/>
    <w:rsid w:val="00E66FD5"/>
    <w:rsid w:val="00E6743B"/>
    <w:rsid w:val="00E674B6"/>
    <w:rsid w:val="00E676AD"/>
    <w:rsid w:val="00E702CB"/>
    <w:rsid w:val="00E723C1"/>
    <w:rsid w:val="00E7317B"/>
    <w:rsid w:val="00E73565"/>
    <w:rsid w:val="00E7386A"/>
    <w:rsid w:val="00E73BB0"/>
    <w:rsid w:val="00E740AA"/>
    <w:rsid w:val="00E75BE5"/>
    <w:rsid w:val="00E775C1"/>
    <w:rsid w:val="00E81AFB"/>
    <w:rsid w:val="00E81E17"/>
    <w:rsid w:val="00E82585"/>
    <w:rsid w:val="00E82F51"/>
    <w:rsid w:val="00E83E39"/>
    <w:rsid w:val="00E9088C"/>
    <w:rsid w:val="00E965C0"/>
    <w:rsid w:val="00E96BBA"/>
    <w:rsid w:val="00E97D80"/>
    <w:rsid w:val="00EA3743"/>
    <w:rsid w:val="00EA423A"/>
    <w:rsid w:val="00EA4BBD"/>
    <w:rsid w:val="00EA5BFB"/>
    <w:rsid w:val="00EA7E60"/>
    <w:rsid w:val="00EB0125"/>
    <w:rsid w:val="00EB0B54"/>
    <w:rsid w:val="00EB4A46"/>
    <w:rsid w:val="00EB6359"/>
    <w:rsid w:val="00EB6577"/>
    <w:rsid w:val="00EC0A54"/>
    <w:rsid w:val="00EC4244"/>
    <w:rsid w:val="00EC6F1F"/>
    <w:rsid w:val="00ED0628"/>
    <w:rsid w:val="00ED08F1"/>
    <w:rsid w:val="00ED0C66"/>
    <w:rsid w:val="00ED156E"/>
    <w:rsid w:val="00ED2209"/>
    <w:rsid w:val="00ED230A"/>
    <w:rsid w:val="00ED2C11"/>
    <w:rsid w:val="00ED3B53"/>
    <w:rsid w:val="00ED6FBF"/>
    <w:rsid w:val="00ED70F4"/>
    <w:rsid w:val="00EE032F"/>
    <w:rsid w:val="00EE1A9D"/>
    <w:rsid w:val="00EE40F7"/>
    <w:rsid w:val="00EE6CF1"/>
    <w:rsid w:val="00EE755E"/>
    <w:rsid w:val="00EE7AC9"/>
    <w:rsid w:val="00EF0614"/>
    <w:rsid w:val="00EF1614"/>
    <w:rsid w:val="00EF1B26"/>
    <w:rsid w:val="00EF2246"/>
    <w:rsid w:val="00EF24E2"/>
    <w:rsid w:val="00EF3606"/>
    <w:rsid w:val="00EF3B25"/>
    <w:rsid w:val="00EF7123"/>
    <w:rsid w:val="00F02904"/>
    <w:rsid w:val="00F05174"/>
    <w:rsid w:val="00F05F38"/>
    <w:rsid w:val="00F06DA0"/>
    <w:rsid w:val="00F07124"/>
    <w:rsid w:val="00F07357"/>
    <w:rsid w:val="00F1616D"/>
    <w:rsid w:val="00F166BE"/>
    <w:rsid w:val="00F1676A"/>
    <w:rsid w:val="00F23754"/>
    <w:rsid w:val="00F24DAD"/>
    <w:rsid w:val="00F25F9F"/>
    <w:rsid w:val="00F26E25"/>
    <w:rsid w:val="00F276FD"/>
    <w:rsid w:val="00F27BD9"/>
    <w:rsid w:val="00F31DD1"/>
    <w:rsid w:val="00F33237"/>
    <w:rsid w:val="00F337FE"/>
    <w:rsid w:val="00F338E1"/>
    <w:rsid w:val="00F34153"/>
    <w:rsid w:val="00F34A48"/>
    <w:rsid w:val="00F34C5E"/>
    <w:rsid w:val="00F35771"/>
    <w:rsid w:val="00F361EF"/>
    <w:rsid w:val="00F428B0"/>
    <w:rsid w:val="00F46B0C"/>
    <w:rsid w:val="00F46DF1"/>
    <w:rsid w:val="00F525A4"/>
    <w:rsid w:val="00F54DEF"/>
    <w:rsid w:val="00F55523"/>
    <w:rsid w:val="00F572C7"/>
    <w:rsid w:val="00F5771C"/>
    <w:rsid w:val="00F57A38"/>
    <w:rsid w:val="00F57DE1"/>
    <w:rsid w:val="00F57E0B"/>
    <w:rsid w:val="00F6015C"/>
    <w:rsid w:val="00F64966"/>
    <w:rsid w:val="00F66F5A"/>
    <w:rsid w:val="00F678BE"/>
    <w:rsid w:val="00F67B38"/>
    <w:rsid w:val="00F71082"/>
    <w:rsid w:val="00F81631"/>
    <w:rsid w:val="00F842A3"/>
    <w:rsid w:val="00F852C4"/>
    <w:rsid w:val="00F85351"/>
    <w:rsid w:val="00F856FB"/>
    <w:rsid w:val="00F8593E"/>
    <w:rsid w:val="00F861DD"/>
    <w:rsid w:val="00F87A12"/>
    <w:rsid w:val="00F91AE3"/>
    <w:rsid w:val="00F91DE5"/>
    <w:rsid w:val="00F953FE"/>
    <w:rsid w:val="00F958D7"/>
    <w:rsid w:val="00F9671F"/>
    <w:rsid w:val="00F97190"/>
    <w:rsid w:val="00FA0A78"/>
    <w:rsid w:val="00FA0D4A"/>
    <w:rsid w:val="00FA117B"/>
    <w:rsid w:val="00FA1636"/>
    <w:rsid w:val="00FA7753"/>
    <w:rsid w:val="00FB0570"/>
    <w:rsid w:val="00FB1CEE"/>
    <w:rsid w:val="00FB4082"/>
    <w:rsid w:val="00FB4C9E"/>
    <w:rsid w:val="00FB6FC0"/>
    <w:rsid w:val="00FB7683"/>
    <w:rsid w:val="00FC04F6"/>
    <w:rsid w:val="00FC1705"/>
    <w:rsid w:val="00FC1B7F"/>
    <w:rsid w:val="00FC26E4"/>
    <w:rsid w:val="00FC3A69"/>
    <w:rsid w:val="00FC4E04"/>
    <w:rsid w:val="00FD0756"/>
    <w:rsid w:val="00FD097B"/>
    <w:rsid w:val="00FD219F"/>
    <w:rsid w:val="00FD3C75"/>
    <w:rsid w:val="00FD6D2F"/>
    <w:rsid w:val="00FD7FC0"/>
    <w:rsid w:val="00FE0E2E"/>
    <w:rsid w:val="00FE2530"/>
    <w:rsid w:val="00FE452B"/>
    <w:rsid w:val="00FE479D"/>
    <w:rsid w:val="00FF1613"/>
    <w:rsid w:val="00FF1BBD"/>
    <w:rsid w:val="00FF2481"/>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D3C7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Chapter Numbering,Table of contents numbered,Riana Table Bullets 1,List Paragraph 1,Resume Title,Citation List,heading 4,Graphic,1st level - Bullet List Paragraph,Lettre d'introduction,Paragrafo elenco,Bullet list,Ha"/>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558A"/>
    <w:pPr>
      <w:spacing w:line="240" w:lineRule="auto"/>
      <w:jc w:val="left"/>
    </w:pPr>
    <w:rPr>
      <w:rFonts w:ascii="Arial" w:hAnsi="Arial" w:cs="Arial"/>
      <w:sz w:val="20"/>
      <w:szCs w:val="20"/>
    </w:rPr>
  </w:style>
  <w:style w:type="character" w:customStyle="1" w:styleId="PlainTextChar">
    <w:name w:val="Plain Text Char"/>
    <w:basedOn w:val="DefaultParagraphFont"/>
    <w:link w:val="PlainText"/>
    <w:uiPriority w:val="99"/>
    <w:rsid w:val="0005558A"/>
    <w:rPr>
      <w:rFonts w:ascii="Arial" w:hAnsi="Arial" w:cs="Arial"/>
      <w:sz w:val="20"/>
      <w:szCs w:val="20"/>
    </w:rPr>
  </w:style>
  <w:style w:type="character" w:customStyle="1" w:styleId="ListParagraphChar">
    <w:name w:val="List Paragraph Char"/>
    <w:aliases w:val="List Paragraph - 2 Char,Chapter Numbering Char,Table of contents numbered Char,Riana Table Bullets 1 Char,List Paragraph 1 Char,Resume Title Char,Citation List Char,heading 4 Char,Graphic Char,1st level - Bullet List Paragraph Char"/>
    <w:link w:val="ListParagraph"/>
    <w:uiPriority w:val="34"/>
    <w:qFormat/>
    <w:locked/>
    <w:rsid w:val="00E82585"/>
    <w:rPr>
      <w:rFonts w:ascii="Calibri" w:eastAsia="Calibri" w:hAnsi="Calibri" w:cs="Times New Roman"/>
      <w:lang w:val="en-US"/>
    </w:rPr>
  </w:style>
  <w:style w:type="paragraph" w:styleId="Revision">
    <w:name w:val="Revision"/>
    <w:hidden/>
    <w:uiPriority w:val="99"/>
    <w:semiHidden/>
    <w:rsid w:val="002505EA"/>
    <w:pPr>
      <w:spacing w:after="0" w:line="240" w:lineRule="auto"/>
    </w:pPr>
  </w:style>
  <w:style w:type="paragraph" w:styleId="CommentSubject">
    <w:name w:val="annotation subject"/>
    <w:basedOn w:val="CommentText"/>
    <w:next w:val="CommentText"/>
    <w:link w:val="CommentSubjectChar"/>
    <w:uiPriority w:val="99"/>
    <w:semiHidden/>
    <w:unhideWhenUsed/>
    <w:rsid w:val="004501BF"/>
    <w:rPr>
      <w:b/>
      <w:bCs/>
    </w:rPr>
  </w:style>
  <w:style w:type="character" w:customStyle="1" w:styleId="CommentSubjectChar">
    <w:name w:val="Comment Subject Char"/>
    <w:basedOn w:val="CommentTextChar"/>
    <w:link w:val="CommentSubject"/>
    <w:uiPriority w:val="99"/>
    <w:semiHidden/>
    <w:rsid w:val="004501BF"/>
    <w:rPr>
      <w:b/>
      <w:bCs/>
      <w:sz w:val="20"/>
      <w:szCs w:val="20"/>
    </w:rPr>
  </w:style>
  <w:style w:type="character" w:customStyle="1" w:styleId="Heading7Char">
    <w:name w:val="Heading 7 Char"/>
    <w:basedOn w:val="DefaultParagraphFont"/>
    <w:link w:val="Heading7"/>
    <w:uiPriority w:val="9"/>
    <w:semiHidden/>
    <w:rsid w:val="00FD3C7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7120">
      <w:bodyDiv w:val="1"/>
      <w:marLeft w:val="0"/>
      <w:marRight w:val="0"/>
      <w:marTop w:val="0"/>
      <w:marBottom w:val="0"/>
      <w:divBdr>
        <w:top w:val="none" w:sz="0" w:space="0" w:color="auto"/>
        <w:left w:val="none" w:sz="0" w:space="0" w:color="auto"/>
        <w:bottom w:val="none" w:sz="0" w:space="0" w:color="auto"/>
        <w:right w:val="none" w:sz="0" w:space="0" w:color="auto"/>
      </w:divBdr>
      <w:divsChild>
        <w:div w:id="1202598663">
          <w:marLeft w:val="547"/>
          <w:marRight w:val="0"/>
          <w:marTop w:val="0"/>
          <w:marBottom w:val="0"/>
          <w:divBdr>
            <w:top w:val="none" w:sz="0" w:space="0" w:color="auto"/>
            <w:left w:val="none" w:sz="0" w:space="0" w:color="auto"/>
            <w:bottom w:val="none" w:sz="0" w:space="0" w:color="auto"/>
            <w:right w:val="none" w:sz="0" w:space="0" w:color="auto"/>
          </w:divBdr>
        </w:div>
        <w:div w:id="419520985">
          <w:marLeft w:val="547"/>
          <w:marRight w:val="0"/>
          <w:marTop w:val="0"/>
          <w:marBottom w:val="200"/>
          <w:divBdr>
            <w:top w:val="none" w:sz="0" w:space="0" w:color="auto"/>
            <w:left w:val="none" w:sz="0" w:space="0" w:color="auto"/>
            <w:bottom w:val="none" w:sz="0" w:space="0" w:color="auto"/>
            <w:right w:val="none" w:sz="0" w:space="0" w:color="auto"/>
          </w:divBdr>
        </w:div>
        <w:div w:id="19479333">
          <w:marLeft w:val="547"/>
          <w:marRight w:val="0"/>
          <w:marTop w:val="0"/>
          <w:marBottom w:val="200"/>
          <w:divBdr>
            <w:top w:val="none" w:sz="0" w:space="0" w:color="auto"/>
            <w:left w:val="none" w:sz="0" w:space="0" w:color="auto"/>
            <w:bottom w:val="none" w:sz="0" w:space="0" w:color="auto"/>
            <w:right w:val="none" w:sz="0" w:space="0" w:color="auto"/>
          </w:divBdr>
        </w:div>
      </w:divsChild>
    </w:div>
    <w:div w:id="172498939">
      <w:bodyDiv w:val="1"/>
      <w:marLeft w:val="0"/>
      <w:marRight w:val="0"/>
      <w:marTop w:val="0"/>
      <w:marBottom w:val="0"/>
      <w:divBdr>
        <w:top w:val="none" w:sz="0" w:space="0" w:color="auto"/>
        <w:left w:val="none" w:sz="0" w:space="0" w:color="auto"/>
        <w:bottom w:val="none" w:sz="0" w:space="0" w:color="auto"/>
        <w:right w:val="none" w:sz="0" w:space="0" w:color="auto"/>
      </w:divBdr>
    </w:div>
    <w:div w:id="175656453">
      <w:bodyDiv w:val="1"/>
      <w:marLeft w:val="0"/>
      <w:marRight w:val="0"/>
      <w:marTop w:val="0"/>
      <w:marBottom w:val="0"/>
      <w:divBdr>
        <w:top w:val="none" w:sz="0" w:space="0" w:color="auto"/>
        <w:left w:val="none" w:sz="0" w:space="0" w:color="auto"/>
        <w:bottom w:val="none" w:sz="0" w:space="0" w:color="auto"/>
        <w:right w:val="none" w:sz="0" w:space="0" w:color="auto"/>
      </w:divBdr>
    </w:div>
    <w:div w:id="307366506">
      <w:bodyDiv w:val="1"/>
      <w:marLeft w:val="0"/>
      <w:marRight w:val="0"/>
      <w:marTop w:val="0"/>
      <w:marBottom w:val="0"/>
      <w:divBdr>
        <w:top w:val="none" w:sz="0" w:space="0" w:color="auto"/>
        <w:left w:val="none" w:sz="0" w:space="0" w:color="auto"/>
        <w:bottom w:val="none" w:sz="0" w:space="0" w:color="auto"/>
        <w:right w:val="none" w:sz="0" w:space="0" w:color="auto"/>
      </w:divBdr>
    </w:div>
    <w:div w:id="562757752">
      <w:bodyDiv w:val="1"/>
      <w:marLeft w:val="0"/>
      <w:marRight w:val="0"/>
      <w:marTop w:val="0"/>
      <w:marBottom w:val="0"/>
      <w:divBdr>
        <w:top w:val="none" w:sz="0" w:space="0" w:color="auto"/>
        <w:left w:val="none" w:sz="0" w:space="0" w:color="auto"/>
        <w:bottom w:val="none" w:sz="0" w:space="0" w:color="auto"/>
        <w:right w:val="none" w:sz="0" w:space="0" w:color="auto"/>
      </w:divBdr>
      <w:divsChild>
        <w:div w:id="1381438185">
          <w:marLeft w:val="446"/>
          <w:marRight w:val="0"/>
          <w:marTop w:val="0"/>
          <w:marBottom w:val="0"/>
          <w:divBdr>
            <w:top w:val="none" w:sz="0" w:space="0" w:color="auto"/>
            <w:left w:val="none" w:sz="0" w:space="0" w:color="auto"/>
            <w:bottom w:val="none" w:sz="0" w:space="0" w:color="auto"/>
            <w:right w:val="none" w:sz="0" w:space="0" w:color="auto"/>
          </w:divBdr>
        </w:div>
        <w:div w:id="1099177709">
          <w:marLeft w:val="446"/>
          <w:marRight w:val="0"/>
          <w:marTop w:val="0"/>
          <w:marBottom w:val="0"/>
          <w:divBdr>
            <w:top w:val="none" w:sz="0" w:space="0" w:color="auto"/>
            <w:left w:val="none" w:sz="0" w:space="0" w:color="auto"/>
            <w:bottom w:val="none" w:sz="0" w:space="0" w:color="auto"/>
            <w:right w:val="none" w:sz="0" w:space="0" w:color="auto"/>
          </w:divBdr>
        </w:div>
        <w:div w:id="1764916043">
          <w:marLeft w:val="446"/>
          <w:marRight w:val="0"/>
          <w:marTop w:val="0"/>
          <w:marBottom w:val="0"/>
          <w:divBdr>
            <w:top w:val="none" w:sz="0" w:space="0" w:color="auto"/>
            <w:left w:val="none" w:sz="0" w:space="0" w:color="auto"/>
            <w:bottom w:val="none" w:sz="0" w:space="0" w:color="auto"/>
            <w:right w:val="none" w:sz="0" w:space="0" w:color="auto"/>
          </w:divBdr>
        </w:div>
      </w:divsChild>
    </w:div>
    <w:div w:id="611130902">
      <w:bodyDiv w:val="1"/>
      <w:marLeft w:val="0"/>
      <w:marRight w:val="0"/>
      <w:marTop w:val="0"/>
      <w:marBottom w:val="0"/>
      <w:divBdr>
        <w:top w:val="none" w:sz="0" w:space="0" w:color="auto"/>
        <w:left w:val="none" w:sz="0" w:space="0" w:color="auto"/>
        <w:bottom w:val="none" w:sz="0" w:space="0" w:color="auto"/>
        <w:right w:val="none" w:sz="0" w:space="0" w:color="auto"/>
      </w:divBdr>
      <w:divsChild>
        <w:div w:id="300186937">
          <w:marLeft w:val="446"/>
          <w:marRight w:val="0"/>
          <w:marTop w:val="0"/>
          <w:marBottom w:val="0"/>
          <w:divBdr>
            <w:top w:val="none" w:sz="0" w:space="0" w:color="auto"/>
            <w:left w:val="none" w:sz="0" w:space="0" w:color="auto"/>
            <w:bottom w:val="none" w:sz="0" w:space="0" w:color="auto"/>
            <w:right w:val="none" w:sz="0" w:space="0" w:color="auto"/>
          </w:divBdr>
        </w:div>
        <w:div w:id="1541279947">
          <w:marLeft w:val="446"/>
          <w:marRight w:val="0"/>
          <w:marTop w:val="0"/>
          <w:marBottom w:val="0"/>
          <w:divBdr>
            <w:top w:val="none" w:sz="0" w:space="0" w:color="auto"/>
            <w:left w:val="none" w:sz="0" w:space="0" w:color="auto"/>
            <w:bottom w:val="none" w:sz="0" w:space="0" w:color="auto"/>
            <w:right w:val="none" w:sz="0" w:space="0" w:color="auto"/>
          </w:divBdr>
        </w:div>
        <w:div w:id="1749964870">
          <w:marLeft w:val="446"/>
          <w:marRight w:val="0"/>
          <w:marTop w:val="0"/>
          <w:marBottom w:val="0"/>
          <w:divBdr>
            <w:top w:val="none" w:sz="0" w:space="0" w:color="auto"/>
            <w:left w:val="none" w:sz="0" w:space="0" w:color="auto"/>
            <w:bottom w:val="none" w:sz="0" w:space="0" w:color="auto"/>
            <w:right w:val="none" w:sz="0" w:space="0" w:color="auto"/>
          </w:divBdr>
        </w:div>
      </w:divsChild>
    </w:div>
    <w:div w:id="678240420">
      <w:bodyDiv w:val="1"/>
      <w:marLeft w:val="0"/>
      <w:marRight w:val="0"/>
      <w:marTop w:val="0"/>
      <w:marBottom w:val="0"/>
      <w:divBdr>
        <w:top w:val="none" w:sz="0" w:space="0" w:color="auto"/>
        <w:left w:val="none" w:sz="0" w:space="0" w:color="auto"/>
        <w:bottom w:val="none" w:sz="0" w:space="0" w:color="auto"/>
        <w:right w:val="none" w:sz="0" w:space="0" w:color="auto"/>
      </w:divBdr>
      <w:divsChild>
        <w:div w:id="469829450">
          <w:marLeft w:val="547"/>
          <w:marRight w:val="0"/>
          <w:marTop w:val="0"/>
          <w:marBottom w:val="0"/>
          <w:divBdr>
            <w:top w:val="none" w:sz="0" w:space="0" w:color="auto"/>
            <w:left w:val="none" w:sz="0" w:space="0" w:color="auto"/>
            <w:bottom w:val="none" w:sz="0" w:space="0" w:color="auto"/>
            <w:right w:val="none" w:sz="0" w:space="0" w:color="auto"/>
          </w:divBdr>
        </w:div>
      </w:divsChild>
    </w:div>
    <w:div w:id="938686073">
      <w:bodyDiv w:val="1"/>
      <w:marLeft w:val="0"/>
      <w:marRight w:val="0"/>
      <w:marTop w:val="0"/>
      <w:marBottom w:val="0"/>
      <w:divBdr>
        <w:top w:val="none" w:sz="0" w:space="0" w:color="auto"/>
        <w:left w:val="none" w:sz="0" w:space="0" w:color="auto"/>
        <w:bottom w:val="none" w:sz="0" w:space="0" w:color="auto"/>
        <w:right w:val="none" w:sz="0" w:space="0" w:color="auto"/>
      </w:divBdr>
    </w:div>
    <w:div w:id="997879192">
      <w:bodyDiv w:val="1"/>
      <w:marLeft w:val="0"/>
      <w:marRight w:val="0"/>
      <w:marTop w:val="0"/>
      <w:marBottom w:val="0"/>
      <w:divBdr>
        <w:top w:val="none" w:sz="0" w:space="0" w:color="auto"/>
        <w:left w:val="none" w:sz="0" w:space="0" w:color="auto"/>
        <w:bottom w:val="none" w:sz="0" w:space="0" w:color="auto"/>
        <w:right w:val="none" w:sz="0" w:space="0" w:color="auto"/>
      </w:divBdr>
      <w:divsChild>
        <w:div w:id="1495101757">
          <w:marLeft w:val="547"/>
          <w:marRight w:val="0"/>
          <w:marTop w:val="0"/>
          <w:marBottom w:val="0"/>
          <w:divBdr>
            <w:top w:val="none" w:sz="0" w:space="0" w:color="auto"/>
            <w:left w:val="none" w:sz="0" w:space="0" w:color="auto"/>
            <w:bottom w:val="none" w:sz="0" w:space="0" w:color="auto"/>
            <w:right w:val="none" w:sz="0" w:space="0" w:color="auto"/>
          </w:divBdr>
        </w:div>
        <w:div w:id="1317105727">
          <w:marLeft w:val="547"/>
          <w:marRight w:val="0"/>
          <w:marTop w:val="0"/>
          <w:marBottom w:val="0"/>
          <w:divBdr>
            <w:top w:val="none" w:sz="0" w:space="0" w:color="auto"/>
            <w:left w:val="none" w:sz="0" w:space="0" w:color="auto"/>
            <w:bottom w:val="none" w:sz="0" w:space="0" w:color="auto"/>
            <w:right w:val="none" w:sz="0" w:space="0" w:color="auto"/>
          </w:divBdr>
        </w:div>
      </w:divsChild>
    </w:div>
    <w:div w:id="1197280014">
      <w:bodyDiv w:val="1"/>
      <w:marLeft w:val="0"/>
      <w:marRight w:val="0"/>
      <w:marTop w:val="0"/>
      <w:marBottom w:val="0"/>
      <w:divBdr>
        <w:top w:val="none" w:sz="0" w:space="0" w:color="auto"/>
        <w:left w:val="none" w:sz="0" w:space="0" w:color="auto"/>
        <w:bottom w:val="none" w:sz="0" w:space="0" w:color="auto"/>
        <w:right w:val="none" w:sz="0" w:space="0" w:color="auto"/>
      </w:divBdr>
      <w:divsChild>
        <w:div w:id="1310745223">
          <w:marLeft w:val="547"/>
          <w:marRight w:val="0"/>
          <w:marTop w:val="0"/>
          <w:marBottom w:val="0"/>
          <w:divBdr>
            <w:top w:val="none" w:sz="0" w:space="0" w:color="auto"/>
            <w:left w:val="none" w:sz="0" w:space="0" w:color="auto"/>
            <w:bottom w:val="none" w:sz="0" w:space="0" w:color="auto"/>
            <w:right w:val="none" w:sz="0" w:space="0" w:color="auto"/>
          </w:divBdr>
        </w:div>
        <w:div w:id="1855534149">
          <w:marLeft w:val="547"/>
          <w:marRight w:val="0"/>
          <w:marTop w:val="0"/>
          <w:marBottom w:val="0"/>
          <w:divBdr>
            <w:top w:val="none" w:sz="0" w:space="0" w:color="auto"/>
            <w:left w:val="none" w:sz="0" w:space="0" w:color="auto"/>
            <w:bottom w:val="none" w:sz="0" w:space="0" w:color="auto"/>
            <w:right w:val="none" w:sz="0" w:space="0" w:color="auto"/>
          </w:divBdr>
        </w:div>
        <w:div w:id="152990802">
          <w:marLeft w:val="547"/>
          <w:marRight w:val="0"/>
          <w:marTop w:val="0"/>
          <w:marBottom w:val="0"/>
          <w:divBdr>
            <w:top w:val="none" w:sz="0" w:space="0" w:color="auto"/>
            <w:left w:val="none" w:sz="0" w:space="0" w:color="auto"/>
            <w:bottom w:val="none" w:sz="0" w:space="0" w:color="auto"/>
            <w:right w:val="none" w:sz="0" w:space="0" w:color="auto"/>
          </w:divBdr>
        </w:div>
        <w:div w:id="1272274642">
          <w:marLeft w:val="547"/>
          <w:marRight w:val="0"/>
          <w:marTop w:val="0"/>
          <w:marBottom w:val="0"/>
          <w:divBdr>
            <w:top w:val="none" w:sz="0" w:space="0" w:color="auto"/>
            <w:left w:val="none" w:sz="0" w:space="0" w:color="auto"/>
            <w:bottom w:val="none" w:sz="0" w:space="0" w:color="auto"/>
            <w:right w:val="none" w:sz="0" w:space="0" w:color="auto"/>
          </w:divBdr>
        </w:div>
      </w:divsChild>
    </w:div>
    <w:div w:id="1200777024">
      <w:bodyDiv w:val="1"/>
      <w:marLeft w:val="0"/>
      <w:marRight w:val="0"/>
      <w:marTop w:val="0"/>
      <w:marBottom w:val="0"/>
      <w:divBdr>
        <w:top w:val="none" w:sz="0" w:space="0" w:color="auto"/>
        <w:left w:val="none" w:sz="0" w:space="0" w:color="auto"/>
        <w:bottom w:val="none" w:sz="0" w:space="0" w:color="auto"/>
        <w:right w:val="none" w:sz="0" w:space="0" w:color="auto"/>
      </w:divBdr>
      <w:divsChild>
        <w:div w:id="65155355">
          <w:marLeft w:val="547"/>
          <w:marRight w:val="0"/>
          <w:marTop w:val="0"/>
          <w:marBottom w:val="200"/>
          <w:divBdr>
            <w:top w:val="none" w:sz="0" w:space="0" w:color="auto"/>
            <w:left w:val="none" w:sz="0" w:space="0" w:color="auto"/>
            <w:bottom w:val="none" w:sz="0" w:space="0" w:color="auto"/>
            <w:right w:val="none" w:sz="0" w:space="0" w:color="auto"/>
          </w:divBdr>
        </w:div>
        <w:div w:id="631136876">
          <w:marLeft w:val="547"/>
          <w:marRight w:val="0"/>
          <w:marTop w:val="0"/>
          <w:marBottom w:val="200"/>
          <w:divBdr>
            <w:top w:val="none" w:sz="0" w:space="0" w:color="auto"/>
            <w:left w:val="none" w:sz="0" w:space="0" w:color="auto"/>
            <w:bottom w:val="none" w:sz="0" w:space="0" w:color="auto"/>
            <w:right w:val="none" w:sz="0" w:space="0" w:color="auto"/>
          </w:divBdr>
        </w:div>
        <w:div w:id="1460147800">
          <w:marLeft w:val="547"/>
          <w:marRight w:val="0"/>
          <w:marTop w:val="0"/>
          <w:marBottom w:val="200"/>
          <w:divBdr>
            <w:top w:val="none" w:sz="0" w:space="0" w:color="auto"/>
            <w:left w:val="none" w:sz="0" w:space="0" w:color="auto"/>
            <w:bottom w:val="none" w:sz="0" w:space="0" w:color="auto"/>
            <w:right w:val="none" w:sz="0" w:space="0" w:color="auto"/>
          </w:divBdr>
        </w:div>
      </w:divsChild>
    </w:div>
    <w:div w:id="1250000852">
      <w:bodyDiv w:val="1"/>
      <w:marLeft w:val="0"/>
      <w:marRight w:val="0"/>
      <w:marTop w:val="0"/>
      <w:marBottom w:val="0"/>
      <w:divBdr>
        <w:top w:val="none" w:sz="0" w:space="0" w:color="auto"/>
        <w:left w:val="none" w:sz="0" w:space="0" w:color="auto"/>
        <w:bottom w:val="none" w:sz="0" w:space="0" w:color="auto"/>
        <w:right w:val="none" w:sz="0" w:space="0" w:color="auto"/>
      </w:divBdr>
      <w:divsChild>
        <w:div w:id="2057850973">
          <w:marLeft w:val="1166"/>
          <w:marRight w:val="0"/>
          <w:marTop w:val="0"/>
          <w:marBottom w:val="0"/>
          <w:divBdr>
            <w:top w:val="none" w:sz="0" w:space="0" w:color="auto"/>
            <w:left w:val="none" w:sz="0" w:space="0" w:color="auto"/>
            <w:bottom w:val="none" w:sz="0" w:space="0" w:color="auto"/>
            <w:right w:val="none" w:sz="0" w:space="0" w:color="auto"/>
          </w:divBdr>
        </w:div>
        <w:div w:id="1022319102">
          <w:marLeft w:val="1166"/>
          <w:marRight w:val="0"/>
          <w:marTop w:val="0"/>
          <w:marBottom w:val="0"/>
          <w:divBdr>
            <w:top w:val="none" w:sz="0" w:space="0" w:color="auto"/>
            <w:left w:val="none" w:sz="0" w:space="0" w:color="auto"/>
            <w:bottom w:val="none" w:sz="0" w:space="0" w:color="auto"/>
            <w:right w:val="none" w:sz="0" w:space="0" w:color="auto"/>
          </w:divBdr>
        </w:div>
        <w:div w:id="385183386">
          <w:marLeft w:val="1166"/>
          <w:marRight w:val="0"/>
          <w:marTop w:val="0"/>
          <w:marBottom w:val="0"/>
          <w:divBdr>
            <w:top w:val="none" w:sz="0" w:space="0" w:color="auto"/>
            <w:left w:val="none" w:sz="0" w:space="0" w:color="auto"/>
            <w:bottom w:val="none" w:sz="0" w:space="0" w:color="auto"/>
            <w:right w:val="none" w:sz="0" w:space="0" w:color="auto"/>
          </w:divBdr>
        </w:div>
        <w:div w:id="914362868">
          <w:marLeft w:val="1166"/>
          <w:marRight w:val="0"/>
          <w:marTop w:val="0"/>
          <w:marBottom w:val="0"/>
          <w:divBdr>
            <w:top w:val="none" w:sz="0" w:space="0" w:color="auto"/>
            <w:left w:val="none" w:sz="0" w:space="0" w:color="auto"/>
            <w:bottom w:val="none" w:sz="0" w:space="0" w:color="auto"/>
            <w:right w:val="none" w:sz="0" w:space="0" w:color="auto"/>
          </w:divBdr>
        </w:div>
      </w:divsChild>
    </w:div>
    <w:div w:id="1423069495">
      <w:bodyDiv w:val="1"/>
      <w:marLeft w:val="0"/>
      <w:marRight w:val="0"/>
      <w:marTop w:val="0"/>
      <w:marBottom w:val="0"/>
      <w:divBdr>
        <w:top w:val="none" w:sz="0" w:space="0" w:color="auto"/>
        <w:left w:val="none" w:sz="0" w:space="0" w:color="auto"/>
        <w:bottom w:val="none" w:sz="0" w:space="0" w:color="auto"/>
        <w:right w:val="none" w:sz="0" w:space="0" w:color="auto"/>
      </w:divBdr>
      <w:divsChild>
        <w:div w:id="1312101372">
          <w:marLeft w:val="274"/>
          <w:marRight w:val="0"/>
          <w:marTop w:val="0"/>
          <w:marBottom w:val="0"/>
          <w:divBdr>
            <w:top w:val="none" w:sz="0" w:space="0" w:color="auto"/>
            <w:left w:val="none" w:sz="0" w:space="0" w:color="auto"/>
            <w:bottom w:val="none" w:sz="0" w:space="0" w:color="auto"/>
            <w:right w:val="none" w:sz="0" w:space="0" w:color="auto"/>
          </w:divBdr>
        </w:div>
        <w:div w:id="1930428573">
          <w:marLeft w:val="274"/>
          <w:marRight w:val="0"/>
          <w:marTop w:val="0"/>
          <w:marBottom w:val="0"/>
          <w:divBdr>
            <w:top w:val="none" w:sz="0" w:space="0" w:color="auto"/>
            <w:left w:val="none" w:sz="0" w:space="0" w:color="auto"/>
            <w:bottom w:val="none" w:sz="0" w:space="0" w:color="auto"/>
            <w:right w:val="none" w:sz="0" w:space="0" w:color="auto"/>
          </w:divBdr>
        </w:div>
        <w:div w:id="1755737730">
          <w:marLeft w:val="274"/>
          <w:marRight w:val="0"/>
          <w:marTop w:val="0"/>
          <w:marBottom w:val="0"/>
          <w:divBdr>
            <w:top w:val="none" w:sz="0" w:space="0" w:color="auto"/>
            <w:left w:val="none" w:sz="0" w:space="0" w:color="auto"/>
            <w:bottom w:val="none" w:sz="0" w:space="0" w:color="auto"/>
            <w:right w:val="none" w:sz="0" w:space="0" w:color="auto"/>
          </w:divBdr>
        </w:div>
        <w:div w:id="2033148640">
          <w:marLeft w:val="274"/>
          <w:marRight w:val="0"/>
          <w:marTop w:val="0"/>
          <w:marBottom w:val="0"/>
          <w:divBdr>
            <w:top w:val="none" w:sz="0" w:space="0" w:color="auto"/>
            <w:left w:val="none" w:sz="0" w:space="0" w:color="auto"/>
            <w:bottom w:val="none" w:sz="0" w:space="0" w:color="auto"/>
            <w:right w:val="none" w:sz="0" w:space="0" w:color="auto"/>
          </w:divBdr>
        </w:div>
      </w:divsChild>
    </w:div>
    <w:div w:id="1553690370">
      <w:bodyDiv w:val="1"/>
      <w:marLeft w:val="0"/>
      <w:marRight w:val="0"/>
      <w:marTop w:val="0"/>
      <w:marBottom w:val="0"/>
      <w:divBdr>
        <w:top w:val="none" w:sz="0" w:space="0" w:color="auto"/>
        <w:left w:val="none" w:sz="0" w:space="0" w:color="auto"/>
        <w:bottom w:val="none" w:sz="0" w:space="0" w:color="auto"/>
        <w:right w:val="none" w:sz="0" w:space="0" w:color="auto"/>
      </w:divBdr>
    </w:div>
    <w:div w:id="1581526547">
      <w:bodyDiv w:val="1"/>
      <w:marLeft w:val="0"/>
      <w:marRight w:val="0"/>
      <w:marTop w:val="0"/>
      <w:marBottom w:val="0"/>
      <w:divBdr>
        <w:top w:val="none" w:sz="0" w:space="0" w:color="auto"/>
        <w:left w:val="none" w:sz="0" w:space="0" w:color="auto"/>
        <w:bottom w:val="none" w:sz="0" w:space="0" w:color="auto"/>
        <w:right w:val="none" w:sz="0" w:space="0" w:color="auto"/>
      </w:divBdr>
      <w:divsChild>
        <w:div w:id="366105388">
          <w:marLeft w:val="446"/>
          <w:marRight w:val="0"/>
          <w:marTop w:val="0"/>
          <w:marBottom w:val="0"/>
          <w:divBdr>
            <w:top w:val="none" w:sz="0" w:space="0" w:color="auto"/>
            <w:left w:val="none" w:sz="0" w:space="0" w:color="auto"/>
            <w:bottom w:val="none" w:sz="0" w:space="0" w:color="auto"/>
            <w:right w:val="none" w:sz="0" w:space="0" w:color="auto"/>
          </w:divBdr>
        </w:div>
        <w:div w:id="660231123">
          <w:marLeft w:val="446"/>
          <w:marRight w:val="0"/>
          <w:marTop w:val="0"/>
          <w:marBottom w:val="0"/>
          <w:divBdr>
            <w:top w:val="none" w:sz="0" w:space="0" w:color="auto"/>
            <w:left w:val="none" w:sz="0" w:space="0" w:color="auto"/>
            <w:bottom w:val="none" w:sz="0" w:space="0" w:color="auto"/>
            <w:right w:val="none" w:sz="0" w:space="0" w:color="auto"/>
          </w:divBdr>
        </w:div>
        <w:div w:id="1061051939">
          <w:marLeft w:val="446"/>
          <w:marRight w:val="0"/>
          <w:marTop w:val="0"/>
          <w:marBottom w:val="0"/>
          <w:divBdr>
            <w:top w:val="none" w:sz="0" w:space="0" w:color="auto"/>
            <w:left w:val="none" w:sz="0" w:space="0" w:color="auto"/>
            <w:bottom w:val="none" w:sz="0" w:space="0" w:color="auto"/>
            <w:right w:val="none" w:sz="0" w:space="0" w:color="auto"/>
          </w:divBdr>
        </w:div>
        <w:div w:id="1442728517">
          <w:marLeft w:val="446"/>
          <w:marRight w:val="0"/>
          <w:marTop w:val="0"/>
          <w:marBottom w:val="0"/>
          <w:divBdr>
            <w:top w:val="none" w:sz="0" w:space="0" w:color="auto"/>
            <w:left w:val="none" w:sz="0" w:space="0" w:color="auto"/>
            <w:bottom w:val="none" w:sz="0" w:space="0" w:color="auto"/>
            <w:right w:val="none" w:sz="0" w:space="0" w:color="auto"/>
          </w:divBdr>
        </w:div>
      </w:divsChild>
    </w:div>
    <w:div w:id="168620785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33">
          <w:marLeft w:val="446"/>
          <w:marRight w:val="0"/>
          <w:marTop w:val="0"/>
          <w:marBottom w:val="0"/>
          <w:divBdr>
            <w:top w:val="none" w:sz="0" w:space="0" w:color="auto"/>
            <w:left w:val="none" w:sz="0" w:space="0" w:color="auto"/>
            <w:bottom w:val="none" w:sz="0" w:space="0" w:color="auto"/>
            <w:right w:val="none" w:sz="0" w:space="0" w:color="auto"/>
          </w:divBdr>
        </w:div>
        <w:div w:id="1250651256">
          <w:marLeft w:val="446"/>
          <w:marRight w:val="0"/>
          <w:marTop w:val="0"/>
          <w:marBottom w:val="200"/>
          <w:divBdr>
            <w:top w:val="none" w:sz="0" w:space="0" w:color="auto"/>
            <w:left w:val="none" w:sz="0" w:space="0" w:color="auto"/>
            <w:bottom w:val="none" w:sz="0" w:space="0" w:color="auto"/>
            <w:right w:val="none" w:sz="0" w:space="0" w:color="auto"/>
          </w:divBdr>
        </w:div>
      </w:divsChild>
    </w:div>
    <w:div w:id="1704282141">
      <w:bodyDiv w:val="1"/>
      <w:marLeft w:val="0"/>
      <w:marRight w:val="0"/>
      <w:marTop w:val="0"/>
      <w:marBottom w:val="0"/>
      <w:divBdr>
        <w:top w:val="none" w:sz="0" w:space="0" w:color="auto"/>
        <w:left w:val="none" w:sz="0" w:space="0" w:color="auto"/>
        <w:bottom w:val="none" w:sz="0" w:space="0" w:color="auto"/>
        <w:right w:val="none" w:sz="0" w:space="0" w:color="auto"/>
      </w:divBdr>
    </w:div>
    <w:div w:id="1795321658">
      <w:bodyDiv w:val="1"/>
      <w:marLeft w:val="0"/>
      <w:marRight w:val="0"/>
      <w:marTop w:val="0"/>
      <w:marBottom w:val="0"/>
      <w:divBdr>
        <w:top w:val="none" w:sz="0" w:space="0" w:color="auto"/>
        <w:left w:val="none" w:sz="0" w:space="0" w:color="auto"/>
        <w:bottom w:val="none" w:sz="0" w:space="0" w:color="auto"/>
        <w:right w:val="none" w:sz="0" w:space="0" w:color="auto"/>
      </w:divBdr>
      <w:divsChild>
        <w:div w:id="1641571333">
          <w:marLeft w:val="446"/>
          <w:marRight w:val="0"/>
          <w:marTop w:val="0"/>
          <w:marBottom w:val="0"/>
          <w:divBdr>
            <w:top w:val="none" w:sz="0" w:space="0" w:color="auto"/>
            <w:left w:val="none" w:sz="0" w:space="0" w:color="auto"/>
            <w:bottom w:val="none" w:sz="0" w:space="0" w:color="auto"/>
            <w:right w:val="none" w:sz="0" w:space="0" w:color="auto"/>
          </w:divBdr>
        </w:div>
        <w:div w:id="929048191">
          <w:marLeft w:val="446"/>
          <w:marRight w:val="0"/>
          <w:marTop w:val="0"/>
          <w:marBottom w:val="0"/>
          <w:divBdr>
            <w:top w:val="none" w:sz="0" w:space="0" w:color="auto"/>
            <w:left w:val="none" w:sz="0" w:space="0" w:color="auto"/>
            <w:bottom w:val="none" w:sz="0" w:space="0" w:color="auto"/>
            <w:right w:val="none" w:sz="0" w:space="0" w:color="auto"/>
          </w:divBdr>
        </w:div>
      </w:divsChild>
    </w:div>
    <w:div w:id="1880556457">
      <w:bodyDiv w:val="1"/>
      <w:marLeft w:val="0"/>
      <w:marRight w:val="0"/>
      <w:marTop w:val="0"/>
      <w:marBottom w:val="0"/>
      <w:divBdr>
        <w:top w:val="none" w:sz="0" w:space="0" w:color="auto"/>
        <w:left w:val="none" w:sz="0" w:space="0" w:color="auto"/>
        <w:bottom w:val="none" w:sz="0" w:space="0" w:color="auto"/>
        <w:right w:val="none" w:sz="0" w:space="0" w:color="auto"/>
      </w:divBdr>
      <w:divsChild>
        <w:div w:id="1514299331">
          <w:marLeft w:val="446"/>
          <w:marRight w:val="0"/>
          <w:marTop w:val="0"/>
          <w:marBottom w:val="0"/>
          <w:divBdr>
            <w:top w:val="none" w:sz="0" w:space="0" w:color="auto"/>
            <w:left w:val="none" w:sz="0" w:space="0" w:color="auto"/>
            <w:bottom w:val="none" w:sz="0" w:space="0" w:color="auto"/>
            <w:right w:val="none" w:sz="0" w:space="0" w:color="auto"/>
          </w:divBdr>
        </w:div>
        <w:div w:id="13501770">
          <w:marLeft w:val="446"/>
          <w:marRight w:val="0"/>
          <w:marTop w:val="0"/>
          <w:marBottom w:val="0"/>
          <w:divBdr>
            <w:top w:val="none" w:sz="0" w:space="0" w:color="auto"/>
            <w:left w:val="none" w:sz="0" w:space="0" w:color="auto"/>
            <w:bottom w:val="none" w:sz="0" w:space="0" w:color="auto"/>
            <w:right w:val="none" w:sz="0" w:space="0" w:color="auto"/>
          </w:divBdr>
        </w:div>
        <w:div w:id="316879706">
          <w:marLeft w:val="446"/>
          <w:marRight w:val="0"/>
          <w:marTop w:val="0"/>
          <w:marBottom w:val="0"/>
          <w:divBdr>
            <w:top w:val="none" w:sz="0" w:space="0" w:color="auto"/>
            <w:left w:val="none" w:sz="0" w:space="0" w:color="auto"/>
            <w:bottom w:val="none" w:sz="0" w:space="0" w:color="auto"/>
            <w:right w:val="none" w:sz="0" w:space="0" w:color="auto"/>
          </w:divBdr>
        </w:div>
        <w:div w:id="726346215">
          <w:marLeft w:val="446"/>
          <w:marRight w:val="0"/>
          <w:marTop w:val="0"/>
          <w:marBottom w:val="0"/>
          <w:divBdr>
            <w:top w:val="none" w:sz="0" w:space="0" w:color="auto"/>
            <w:left w:val="none" w:sz="0" w:space="0" w:color="auto"/>
            <w:bottom w:val="none" w:sz="0" w:space="0" w:color="auto"/>
            <w:right w:val="none" w:sz="0" w:space="0" w:color="auto"/>
          </w:divBdr>
        </w:div>
        <w:div w:id="1177160451">
          <w:marLeft w:val="446"/>
          <w:marRight w:val="0"/>
          <w:marTop w:val="0"/>
          <w:marBottom w:val="0"/>
          <w:divBdr>
            <w:top w:val="none" w:sz="0" w:space="0" w:color="auto"/>
            <w:left w:val="none" w:sz="0" w:space="0" w:color="auto"/>
            <w:bottom w:val="none" w:sz="0" w:space="0" w:color="auto"/>
            <w:right w:val="none" w:sz="0" w:space="0" w:color="auto"/>
          </w:divBdr>
        </w:div>
      </w:divsChild>
    </w:div>
    <w:div w:id="1963917356">
      <w:bodyDiv w:val="1"/>
      <w:marLeft w:val="0"/>
      <w:marRight w:val="0"/>
      <w:marTop w:val="0"/>
      <w:marBottom w:val="0"/>
      <w:divBdr>
        <w:top w:val="none" w:sz="0" w:space="0" w:color="auto"/>
        <w:left w:val="none" w:sz="0" w:space="0" w:color="auto"/>
        <w:bottom w:val="none" w:sz="0" w:space="0" w:color="auto"/>
        <w:right w:val="none" w:sz="0" w:space="0" w:color="auto"/>
      </w:divBdr>
      <w:divsChild>
        <w:div w:id="1083726068">
          <w:marLeft w:val="446"/>
          <w:marRight w:val="0"/>
          <w:marTop w:val="0"/>
          <w:marBottom w:val="0"/>
          <w:divBdr>
            <w:top w:val="none" w:sz="0" w:space="0" w:color="auto"/>
            <w:left w:val="none" w:sz="0" w:space="0" w:color="auto"/>
            <w:bottom w:val="none" w:sz="0" w:space="0" w:color="auto"/>
            <w:right w:val="none" w:sz="0" w:space="0" w:color="auto"/>
          </w:divBdr>
        </w:div>
        <w:div w:id="496462122">
          <w:marLeft w:val="446"/>
          <w:marRight w:val="0"/>
          <w:marTop w:val="0"/>
          <w:marBottom w:val="0"/>
          <w:divBdr>
            <w:top w:val="none" w:sz="0" w:space="0" w:color="auto"/>
            <w:left w:val="none" w:sz="0" w:space="0" w:color="auto"/>
            <w:bottom w:val="none" w:sz="0" w:space="0" w:color="auto"/>
            <w:right w:val="none" w:sz="0" w:space="0" w:color="auto"/>
          </w:divBdr>
        </w:div>
        <w:div w:id="5531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6DDB4A130304F92773E41E66B2BE9" ma:contentTypeVersion="14" ma:contentTypeDescription="Create a new document." ma:contentTypeScope="" ma:versionID="7a90dd7e1f22ace8beefbe3acd50b200">
  <xsd:schema xmlns:xsd="http://www.w3.org/2001/XMLSchema" xmlns:xs="http://www.w3.org/2001/XMLSchema" xmlns:p="http://schemas.microsoft.com/office/2006/metadata/properties" xmlns:ns3="b1562381-89ca-419c-a2e4-94c740fc815b" xmlns:ns4="c1c9c5a6-e1d2-4584-9f85-8d43c415d6e3" targetNamespace="http://schemas.microsoft.com/office/2006/metadata/properties" ma:root="true" ma:fieldsID="a3ab616ace2466c48d422465d622db3d" ns3:_="" ns4:_="">
    <xsd:import namespace="b1562381-89ca-419c-a2e4-94c740fc815b"/>
    <xsd:import namespace="c1c9c5a6-e1d2-4584-9f85-8d43c415d6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62381-89ca-419c-a2e4-94c740fc8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9c5a6-e1d2-4584-9f85-8d43c415d6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70B6-448B-40BE-8F34-287DFAE0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62381-89ca-419c-a2e4-94c740fc815b"/>
    <ds:schemaRef ds:uri="c1c9c5a6-e1d2-4584-9f85-8d43c415d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56D11-F04B-4629-A123-27DCC018EC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7D46A-017F-4694-B3A9-AC6AD239A3B1}">
  <ds:schemaRefs>
    <ds:schemaRef ds:uri="http://schemas.microsoft.com/sharepoint/v3/contenttype/forms"/>
  </ds:schemaRefs>
</ds:datastoreItem>
</file>

<file path=customXml/itemProps4.xml><?xml version="1.0" encoding="utf-8"?>
<ds:datastoreItem xmlns:ds="http://schemas.openxmlformats.org/officeDocument/2006/customXml" ds:itemID="{ADAA1435-1C1C-4737-A024-9716434D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2022-06-20T09:03:00Z</dcterms:created>
  <dcterms:modified xsi:type="dcterms:W3CDTF">2022-06-20T09:03:00Z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0x0101008546DDB4A130304F92773E41E66B2BE9</vt:lpwstr>
  </property>
</Properties>
</file>