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B0E3" w14:textId="77777777" w:rsidR="00EA615F" w:rsidRPr="00E41AD3" w:rsidRDefault="00EA615F" w:rsidP="00EA615F">
      <w:pPr>
        <w:spacing w:after="0" w:line="240" w:lineRule="auto"/>
        <w:jc w:val="both"/>
        <w:rPr>
          <w:ins w:id="0" w:author="Jenny Singh" w:date="2022-03-24T17:20:00Z"/>
          <w:rFonts w:ascii="Arial" w:eastAsia="Times New Roman" w:hAnsi="Arial" w:cs="Times New Roman"/>
          <w:sz w:val="20"/>
          <w:szCs w:val="24"/>
          <w:lang w:val="en-GB" w:eastAsia="en-US"/>
        </w:rPr>
      </w:pPr>
      <w:ins w:id="1" w:author="Jenny Singh" w:date="2022-03-24T17:20:00Z">
        <w:r w:rsidRPr="00E41AD3">
          <w:rPr>
            <w:rFonts w:ascii="Arial" w:eastAsia="Times New Roman" w:hAnsi="Arial" w:cs="Times New Roman"/>
            <w:sz w:val="20"/>
            <w:szCs w:val="24"/>
            <w:lang w:val="en-GB" w:eastAsia="en-US"/>
          </w:rPr>
          <w:t>No.122 - 2022: Fourth Session, Sixth Legislature</w:t>
        </w:r>
      </w:ins>
    </w:p>
    <w:p w14:paraId="6D2DDDBD" w14:textId="77777777" w:rsidR="00EA615F" w:rsidRPr="00E41AD3" w:rsidRDefault="00EA615F" w:rsidP="00EA615F">
      <w:pPr>
        <w:spacing w:after="0" w:line="240" w:lineRule="auto"/>
        <w:jc w:val="both"/>
        <w:rPr>
          <w:ins w:id="2" w:author="Jenny Singh" w:date="2022-03-24T17:20:00Z"/>
          <w:rFonts w:ascii="Arial" w:eastAsia="Times New Roman" w:hAnsi="Arial" w:cs="Times New Roman"/>
          <w:sz w:val="20"/>
          <w:szCs w:val="24"/>
          <w:lang w:val="en-GB" w:eastAsia="en-US"/>
        </w:rPr>
      </w:pPr>
    </w:p>
    <w:p w14:paraId="13A07D72" w14:textId="77777777" w:rsidR="00EA615F" w:rsidRPr="00E41AD3" w:rsidRDefault="00EA615F" w:rsidP="00EA615F">
      <w:pPr>
        <w:spacing w:after="0" w:line="240" w:lineRule="auto"/>
        <w:jc w:val="both"/>
        <w:rPr>
          <w:ins w:id="3" w:author="Jenny Singh" w:date="2022-03-24T17:20:00Z"/>
          <w:rFonts w:ascii="Arial" w:eastAsia="Times New Roman" w:hAnsi="Arial" w:cs="Times New Roman"/>
          <w:sz w:val="20"/>
          <w:szCs w:val="24"/>
          <w:lang w:val="en-GB" w:eastAsia="en-US"/>
        </w:rPr>
      </w:pPr>
    </w:p>
    <w:p w14:paraId="0EF9338B" w14:textId="77777777" w:rsidR="00EA615F" w:rsidRPr="00E41AD3" w:rsidRDefault="00EA615F" w:rsidP="00EA615F">
      <w:pPr>
        <w:spacing w:after="0" w:line="240" w:lineRule="auto"/>
        <w:jc w:val="both"/>
        <w:rPr>
          <w:ins w:id="4" w:author="Jenny Singh" w:date="2022-03-24T17:20:00Z"/>
          <w:rFonts w:ascii="Arial" w:eastAsia="Times New Roman" w:hAnsi="Arial" w:cs="Times New Roman"/>
          <w:sz w:val="20"/>
          <w:szCs w:val="24"/>
          <w:lang w:val="en-GB" w:eastAsia="en-US"/>
        </w:rPr>
      </w:pPr>
    </w:p>
    <w:p w14:paraId="093B06A9" w14:textId="77777777" w:rsidR="00EA615F" w:rsidRPr="00E41AD3" w:rsidRDefault="00EA615F" w:rsidP="00EA615F">
      <w:pPr>
        <w:spacing w:after="0" w:line="240" w:lineRule="auto"/>
        <w:jc w:val="both"/>
        <w:rPr>
          <w:ins w:id="5" w:author="Jenny Singh" w:date="2022-03-24T17:20:00Z"/>
          <w:rFonts w:ascii="Arial" w:eastAsia="Times New Roman" w:hAnsi="Arial" w:cs="Times New Roman"/>
          <w:sz w:val="20"/>
          <w:szCs w:val="24"/>
          <w:lang w:val="en-GB" w:eastAsia="en-US"/>
        </w:rPr>
      </w:pPr>
    </w:p>
    <w:p w14:paraId="387B267C" w14:textId="77777777" w:rsidR="00EA615F" w:rsidRPr="00E41AD3" w:rsidRDefault="00EA615F" w:rsidP="00EA615F">
      <w:pPr>
        <w:spacing w:after="0" w:line="240" w:lineRule="auto"/>
        <w:jc w:val="center"/>
        <w:rPr>
          <w:ins w:id="6" w:author="Jenny Singh" w:date="2022-03-24T17:20:00Z"/>
          <w:rFonts w:ascii="Times New Roman" w:eastAsia="Times New Roman" w:hAnsi="Times New Roman" w:cs="Times New Roman"/>
          <w:sz w:val="28"/>
          <w:szCs w:val="24"/>
          <w:lang w:val="en-GB" w:eastAsia="en-US"/>
        </w:rPr>
      </w:pPr>
      <w:ins w:id="7" w:author="Jenny Singh" w:date="2022-03-24T17:20:00Z">
        <w:r w:rsidRPr="00E41AD3">
          <w:rPr>
            <w:rFonts w:ascii="Times New Roman" w:eastAsia="Times New Roman" w:hAnsi="Times New Roman" w:cs="Times New Roman"/>
            <w:b/>
            <w:sz w:val="33"/>
            <w:szCs w:val="24"/>
            <w:lang w:val="en-GB" w:eastAsia="en-US"/>
          </w:rPr>
          <w:t>GAUTENG PROVINCIAL LEGISLATURE</w:t>
        </w:r>
      </w:ins>
    </w:p>
    <w:p w14:paraId="67803983" w14:textId="77777777" w:rsidR="00EA615F" w:rsidRPr="00E41AD3" w:rsidRDefault="00EA615F" w:rsidP="00EA615F">
      <w:pPr>
        <w:spacing w:after="0" w:line="240" w:lineRule="auto"/>
        <w:jc w:val="center"/>
        <w:rPr>
          <w:ins w:id="8" w:author="Jenny Singh" w:date="2022-03-24T17:20:00Z"/>
          <w:rFonts w:ascii="Times New Roman" w:eastAsia="Times New Roman" w:hAnsi="Times New Roman" w:cs="Times New Roman"/>
          <w:sz w:val="28"/>
          <w:szCs w:val="24"/>
          <w:lang w:val="en-GB" w:eastAsia="en-US"/>
        </w:rPr>
      </w:pPr>
    </w:p>
    <w:p w14:paraId="3D2B47F5" w14:textId="77777777" w:rsidR="00EA615F" w:rsidRPr="00E41AD3" w:rsidRDefault="00EA615F" w:rsidP="00EA615F">
      <w:pPr>
        <w:spacing w:after="0" w:line="240" w:lineRule="auto"/>
        <w:jc w:val="center"/>
        <w:rPr>
          <w:ins w:id="9" w:author="Jenny Singh" w:date="2022-03-24T17:20:00Z"/>
          <w:rFonts w:ascii="Times New Roman" w:eastAsia="Times New Roman" w:hAnsi="Times New Roman" w:cs="Times New Roman"/>
          <w:sz w:val="28"/>
          <w:szCs w:val="24"/>
          <w:lang w:val="en-GB" w:eastAsia="en-US"/>
        </w:rPr>
      </w:pPr>
    </w:p>
    <w:p w14:paraId="40745506" w14:textId="77777777" w:rsidR="00EA615F" w:rsidRPr="00E41AD3" w:rsidRDefault="00EA615F" w:rsidP="00EA615F">
      <w:pPr>
        <w:spacing w:after="0" w:line="240" w:lineRule="auto"/>
        <w:jc w:val="center"/>
        <w:rPr>
          <w:ins w:id="10" w:author="Jenny Singh" w:date="2022-03-24T17:20:00Z"/>
          <w:rFonts w:ascii="Times New Roman" w:eastAsia="Times New Roman" w:hAnsi="Times New Roman" w:cs="Times New Roman"/>
          <w:b/>
          <w:spacing w:val="-20"/>
          <w:sz w:val="24"/>
          <w:szCs w:val="24"/>
          <w:lang w:val="en-GB" w:eastAsia="en-US"/>
        </w:rPr>
      </w:pPr>
      <w:ins w:id="11" w:author="Jenny Singh" w:date="2022-03-24T17:20:00Z">
        <w:r w:rsidRPr="00E41AD3">
          <w:rPr>
            <w:rFonts w:ascii="Times New Roman" w:eastAsia="Times New Roman" w:hAnsi="Times New Roman" w:cs="Times New Roman"/>
            <w:b/>
            <w:spacing w:val="-20"/>
            <w:sz w:val="24"/>
            <w:szCs w:val="24"/>
            <w:lang w:val="en-GB" w:eastAsia="en-US"/>
          </w:rPr>
          <w:t xml:space="preserve">======================== </w:t>
        </w:r>
      </w:ins>
    </w:p>
    <w:p w14:paraId="49EEAAE9" w14:textId="77777777" w:rsidR="00EA615F" w:rsidRPr="00E41AD3" w:rsidRDefault="00EA615F" w:rsidP="00EA615F">
      <w:pPr>
        <w:spacing w:after="0" w:line="240" w:lineRule="auto"/>
        <w:jc w:val="center"/>
        <w:rPr>
          <w:ins w:id="12" w:author="Jenny Singh" w:date="2022-03-24T17:20:00Z"/>
          <w:rFonts w:ascii="Times New Roman" w:eastAsia="Times New Roman" w:hAnsi="Times New Roman" w:cs="Times New Roman"/>
          <w:sz w:val="28"/>
          <w:szCs w:val="24"/>
          <w:lang w:val="en-GB" w:eastAsia="en-US"/>
        </w:rPr>
      </w:pPr>
    </w:p>
    <w:p w14:paraId="641F7D6A" w14:textId="77777777" w:rsidR="00EA615F" w:rsidRPr="00E41AD3" w:rsidRDefault="00EA615F" w:rsidP="00EA615F">
      <w:pPr>
        <w:spacing w:after="0" w:line="240" w:lineRule="auto"/>
        <w:jc w:val="center"/>
        <w:rPr>
          <w:ins w:id="13" w:author="Jenny Singh" w:date="2022-03-24T17:20:00Z"/>
          <w:rFonts w:ascii="Times New Roman" w:eastAsia="Times New Roman" w:hAnsi="Times New Roman" w:cs="Times New Roman"/>
          <w:b/>
          <w:sz w:val="56"/>
          <w:szCs w:val="24"/>
          <w:lang w:val="en-GB" w:eastAsia="en-US"/>
        </w:rPr>
      </w:pPr>
      <w:ins w:id="14" w:author="Jenny Singh" w:date="2022-03-24T17:20:00Z">
        <w:r w:rsidRPr="00E41AD3">
          <w:rPr>
            <w:rFonts w:ascii="Times New Roman" w:eastAsia="Times New Roman" w:hAnsi="Times New Roman" w:cs="Times New Roman"/>
            <w:b/>
            <w:sz w:val="56"/>
            <w:szCs w:val="24"/>
            <w:lang w:val="en-GB" w:eastAsia="en-US"/>
          </w:rPr>
          <w:t>ANNOUNCEMENTS,</w:t>
        </w:r>
      </w:ins>
    </w:p>
    <w:p w14:paraId="271B445E" w14:textId="77777777" w:rsidR="00EA615F" w:rsidRPr="00E41AD3" w:rsidRDefault="00EA615F" w:rsidP="00EA615F">
      <w:pPr>
        <w:spacing w:after="0" w:line="240" w:lineRule="auto"/>
        <w:jc w:val="center"/>
        <w:rPr>
          <w:ins w:id="15" w:author="Jenny Singh" w:date="2022-03-24T17:20:00Z"/>
          <w:rFonts w:ascii="Times New Roman" w:eastAsia="Times New Roman" w:hAnsi="Times New Roman" w:cs="Times New Roman"/>
          <w:b/>
          <w:sz w:val="56"/>
          <w:szCs w:val="24"/>
          <w:lang w:val="en-GB" w:eastAsia="en-US"/>
        </w:rPr>
      </w:pPr>
      <w:ins w:id="16" w:author="Jenny Singh" w:date="2022-03-24T17:20:00Z">
        <w:r w:rsidRPr="00E41AD3">
          <w:rPr>
            <w:rFonts w:ascii="Times New Roman" w:eastAsia="Times New Roman" w:hAnsi="Times New Roman" w:cs="Times New Roman"/>
            <w:b/>
            <w:sz w:val="56"/>
            <w:szCs w:val="24"/>
            <w:lang w:val="en-GB" w:eastAsia="en-US"/>
          </w:rPr>
          <w:t>TABLINGS AND</w:t>
        </w:r>
      </w:ins>
    </w:p>
    <w:p w14:paraId="5C1AA376" w14:textId="77777777" w:rsidR="00EA615F" w:rsidRPr="00E41AD3" w:rsidRDefault="00EA615F" w:rsidP="00EA615F">
      <w:pPr>
        <w:spacing w:after="0" w:line="240" w:lineRule="auto"/>
        <w:jc w:val="center"/>
        <w:rPr>
          <w:ins w:id="17" w:author="Jenny Singh" w:date="2022-03-24T17:20:00Z"/>
          <w:rFonts w:ascii="Times New Roman" w:eastAsia="Times New Roman" w:hAnsi="Times New Roman" w:cs="Times New Roman"/>
          <w:b/>
          <w:sz w:val="56"/>
          <w:szCs w:val="24"/>
          <w:lang w:val="en-GB" w:eastAsia="en-US"/>
        </w:rPr>
      </w:pPr>
      <w:ins w:id="18" w:author="Jenny Singh" w:date="2022-03-24T17:20:00Z">
        <w:r w:rsidRPr="00E41AD3">
          <w:rPr>
            <w:rFonts w:ascii="Times New Roman" w:eastAsia="Times New Roman" w:hAnsi="Times New Roman" w:cs="Times New Roman"/>
            <w:b/>
            <w:sz w:val="56"/>
            <w:szCs w:val="24"/>
            <w:lang w:val="en-GB" w:eastAsia="en-US"/>
          </w:rPr>
          <w:t>COMMITTEE REPORTS</w:t>
        </w:r>
      </w:ins>
    </w:p>
    <w:p w14:paraId="04FDD37E" w14:textId="77777777" w:rsidR="00EA615F" w:rsidRPr="00E41AD3" w:rsidRDefault="00EA615F" w:rsidP="00EA615F">
      <w:pPr>
        <w:spacing w:after="0" w:line="240" w:lineRule="auto"/>
        <w:jc w:val="center"/>
        <w:rPr>
          <w:ins w:id="19" w:author="Jenny Singh" w:date="2022-03-24T17:20:00Z"/>
          <w:rFonts w:ascii="Times New Roman" w:eastAsia="Times New Roman" w:hAnsi="Times New Roman" w:cs="Times New Roman"/>
          <w:b/>
          <w:spacing w:val="-20"/>
          <w:sz w:val="24"/>
          <w:szCs w:val="24"/>
          <w:lang w:val="en-GB" w:eastAsia="en-US"/>
        </w:rPr>
      </w:pPr>
    </w:p>
    <w:p w14:paraId="18A73249" w14:textId="77777777" w:rsidR="00EA615F" w:rsidRPr="00E41AD3" w:rsidRDefault="00EA615F" w:rsidP="00EA615F">
      <w:pPr>
        <w:spacing w:after="0" w:line="240" w:lineRule="auto"/>
        <w:jc w:val="center"/>
        <w:rPr>
          <w:ins w:id="20" w:author="Jenny Singh" w:date="2022-03-24T17:20:00Z"/>
          <w:rFonts w:ascii="Times New Roman" w:eastAsia="Times New Roman" w:hAnsi="Times New Roman" w:cs="Times New Roman"/>
          <w:b/>
          <w:spacing w:val="-20"/>
          <w:sz w:val="24"/>
          <w:szCs w:val="24"/>
          <w:lang w:val="en-GB" w:eastAsia="en-US"/>
        </w:rPr>
      </w:pPr>
      <w:ins w:id="21" w:author="Jenny Singh" w:date="2022-03-24T17:20:00Z">
        <w:r w:rsidRPr="00E41AD3">
          <w:rPr>
            <w:rFonts w:ascii="Times New Roman" w:eastAsia="Times New Roman" w:hAnsi="Times New Roman" w:cs="Times New Roman"/>
            <w:b/>
            <w:spacing w:val="-20"/>
            <w:sz w:val="24"/>
            <w:szCs w:val="24"/>
            <w:lang w:val="en-GB" w:eastAsia="en-US"/>
          </w:rPr>
          <w:t>========================</w:t>
        </w:r>
      </w:ins>
    </w:p>
    <w:p w14:paraId="6140E61F" w14:textId="77777777" w:rsidR="00EA615F" w:rsidRPr="00E41AD3" w:rsidRDefault="00EA615F" w:rsidP="00EA615F">
      <w:pPr>
        <w:spacing w:after="0" w:line="240" w:lineRule="auto"/>
        <w:jc w:val="center"/>
        <w:rPr>
          <w:ins w:id="22" w:author="Jenny Singh" w:date="2022-03-24T17:20:00Z"/>
          <w:rFonts w:ascii="Arial" w:eastAsia="Times New Roman" w:hAnsi="Arial" w:cs="Times New Roman"/>
          <w:sz w:val="20"/>
          <w:szCs w:val="24"/>
          <w:lang w:val="en-GB" w:eastAsia="en-US"/>
        </w:rPr>
      </w:pPr>
    </w:p>
    <w:p w14:paraId="11C917AB" w14:textId="77777777" w:rsidR="00EA615F" w:rsidRPr="00E41AD3" w:rsidRDefault="00EA615F" w:rsidP="00EA615F">
      <w:pPr>
        <w:spacing w:after="0" w:line="240" w:lineRule="auto"/>
        <w:jc w:val="center"/>
        <w:rPr>
          <w:ins w:id="23" w:author="Jenny Singh" w:date="2022-03-24T17:20:00Z"/>
          <w:rFonts w:ascii="Arial" w:eastAsia="Times New Roman" w:hAnsi="Arial" w:cs="Times New Roman"/>
          <w:sz w:val="20"/>
          <w:szCs w:val="24"/>
          <w:lang w:val="en-GB" w:eastAsia="en-US"/>
        </w:rPr>
      </w:pPr>
      <w:ins w:id="24" w:author="Jenny Singh" w:date="2022-03-24T17:20:00Z">
        <w:r w:rsidRPr="00E41AD3">
          <w:rPr>
            <w:rFonts w:ascii="Arial" w:eastAsia="Times New Roman" w:hAnsi="Arial" w:cs="Times New Roman"/>
            <w:sz w:val="20"/>
            <w:szCs w:val="24"/>
            <w:lang w:val="en-GB" w:eastAsia="en-US"/>
          </w:rPr>
          <w:t>Thursday, 24 March 2022</w:t>
        </w:r>
      </w:ins>
    </w:p>
    <w:p w14:paraId="6A9DBDE1" w14:textId="77777777" w:rsidR="00EA615F" w:rsidRPr="00E41AD3" w:rsidRDefault="00EA615F" w:rsidP="00EA615F">
      <w:pPr>
        <w:spacing w:after="0" w:line="240" w:lineRule="auto"/>
        <w:jc w:val="center"/>
        <w:rPr>
          <w:ins w:id="25" w:author="Jenny Singh" w:date="2022-03-24T17:20:00Z"/>
          <w:rFonts w:ascii="Arial" w:eastAsia="Times New Roman" w:hAnsi="Arial" w:cs="Times New Roman"/>
          <w:sz w:val="20"/>
          <w:szCs w:val="24"/>
          <w:lang w:val="en-GB" w:eastAsia="en-US"/>
        </w:rPr>
      </w:pPr>
    </w:p>
    <w:p w14:paraId="408A5ADF" w14:textId="77777777" w:rsidR="00EA615F" w:rsidRPr="00E41AD3" w:rsidRDefault="00EA615F" w:rsidP="00EA615F">
      <w:pPr>
        <w:tabs>
          <w:tab w:val="left" w:pos="2127"/>
        </w:tabs>
        <w:spacing w:after="0" w:line="240" w:lineRule="auto"/>
        <w:jc w:val="center"/>
        <w:rPr>
          <w:ins w:id="26" w:author="Jenny Singh" w:date="2022-03-24T17:20:00Z"/>
          <w:rFonts w:ascii="Arial" w:eastAsia="Times New Roman" w:hAnsi="Arial" w:cs="Times New Roman"/>
          <w:sz w:val="20"/>
          <w:szCs w:val="24"/>
          <w:lang w:val="en-GB" w:eastAsia="en-US"/>
        </w:rPr>
      </w:pPr>
    </w:p>
    <w:p w14:paraId="16CCF9B3" w14:textId="77777777" w:rsidR="00EA615F" w:rsidRPr="00E41AD3" w:rsidRDefault="00EA615F" w:rsidP="00EA615F">
      <w:pPr>
        <w:keepNext/>
        <w:widowControl w:val="0"/>
        <w:tabs>
          <w:tab w:val="center" w:pos="4489"/>
        </w:tabs>
        <w:snapToGrid w:val="0"/>
        <w:spacing w:after="0" w:line="240" w:lineRule="auto"/>
        <w:outlineLvl w:val="0"/>
        <w:rPr>
          <w:ins w:id="27" w:author="Jenny Singh" w:date="2022-03-24T17:20:00Z"/>
          <w:rFonts w:ascii="Arial" w:eastAsia="Times New Roman" w:hAnsi="Arial" w:cs="Arial"/>
          <w:b/>
          <w:sz w:val="24"/>
          <w:szCs w:val="24"/>
          <w:lang w:val="en-GB" w:eastAsia="en-US"/>
        </w:rPr>
      </w:pPr>
      <w:ins w:id="28" w:author="Jenny Singh" w:date="2022-03-24T17:20:00Z">
        <w:r w:rsidRPr="00E41AD3">
          <w:rPr>
            <w:rFonts w:ascii="Arial" w:eastAsia="Times New Roman" w:hAnsi="Arial" w:cs="Arial"/>
            <w:b/>
            <w:sz w:val="24"/>
            <w:szCs w:val="24"/>
            <w:lang w:val="en-GB" w:eastAsia="en-US"/>
          </w:rPr>
          <w:t>ANNOUNCEMENTS</w:t>
        </w:r>
      </w:ins>
    </w:p>
    <w:p w14:paraId="509415F4" w14:textId="77777777" w:rsidR="00EA615F" w:rsidRPr="00E41AD3" w:rsidRDefault="00EA615F" w:rsidP="00EA615F">
      <w:pPr>
        <w:spacing w:after="0" w:line="240" w:lineRule="auto"/>
        <w:ind w:left="720" w:right="-694"/>
        <w:jc w:val="both"/>
        <w:rPr>
          <w:ins w:id="29" w:author="Jenny Singh" w:date="2022-03-24T17:20:00Z"/>
          <w:rFonts w:ascii="Arial" w:eastAsia="Times New Roman" w:hAnsi="Arial" w:cs="Arial"/>
          <w:sz w:val="20"/>
          <w:szCs w:val="20"/>
          <w:lang w:val="en-GB" w:eastAsia="en-US"/>
        </w:rPr>
      </w:pPr>
      <w:ins w:id="30" w:author="Jenny Singh" w:date="2022-03-24T17:20:00Z">
        <w:r w:rsidRPr="00E41AD3">
          <w:rPr>
            <w:rFonts w:ascii="Arial" w:eastAsia="Times New Roman" w:hAnsi="Arial" w:cs="Arial"/>
            <w:sz w:val="20"/>
            <w:szCs w:val="20"/>
            <w:lang w:val="en-GB" w:eastAsia="en-US"/>
          </w:rPr>
          <w:t>none</w:t>
        </w:r>
      </w:ins>
    </w:p>
    <w:p w14:paraId="5C1B07E2" w14:textId="77777777" w:rsidR="00EA615F" w:rsidRPr="00E41AD3" w:rsidRDefault="00EA615F" w:rsidP="00EA615F">
      <w:pPr>
        <w:spacing w:after="0" w:line="240" w:lineRule="auto"/>
        <w:ind w:left="720" w:hanging="720"/>
        <w:rPr>
          <w:ins w:id="31" w:author="Jenny Singh" w:date="2022-03-24T17:20:00Z"/>
          <w:rFonts w:ascii="Arial" w:eastAsia="Times New Roman" w:hAnsi="Arial" w:cs="Arial"/>
          <w:b/>
          <w:bCs/>
          <w:sz w:val="20"/>
          <w:szCs w:val="20"/>
          <w:lang w:val="en-GB" w:eastAsia="en-US"/>
        </w:rPr>
      </w:pPr>
    </w:p>
    <w:p w14:paraId="140A4591" w14:textId="77777777" w:rsidR="00EA615F" w:rsidRPr="00E41AD3" w:rsidRDefault="00EA615F" w:rsidP="00EA615F">
      <w:pPr>
        <w:keepNext/>
        <w:widowControl w:val="0"/>
        <w:tabs>
          <w:tab w:val="center" w:pos="4489"/>
        </w:tabs>
        <w:snapToGrid w:val="0"/>
        <w:spacing w:after="0" w:line="240" w:lineRule="auto"/>
        <w:outlineLvl w:val="0"/>
        <w:rPr>
          <w:ins w:id="32" w:author="Jenny Singh" w:date="2022-03-24T17:20:00Z"/>
          <w:rFonts w:ascii="Arial" w:eastAsia="Times New Roman" w:hAnsi="Arial" w:cs="Times New Roman"/>
          <w:b/>
          <w:sz w:val="24"/>
          <w:szCs w:val="20"/>
          <w:lang w:val="en-GB" w:eastAsia="en-US"/>
        </w:rPr>
      </w:pPr>
    </w:p>
    <w:p w14:paraId="691B84B2" w14:textId="77777777" w:rsidR="00EA615F" w:rsidRPr="00E41AD3" w:rsidRDefault="00EA615F" w:rsidP="00EA615F">
      <w:pPr>
        <w:keepNext/>
        <w:widowControl w:val="0"/>
        <w:tabs>
          <w:tab w:val="center" w:pos="4489"/>
        </w:tabs>
        <w:snapToGrid w:val="0"/>
        <w:spacing w:after="0" w:line="240" w:lineRule="auto"/>
        <w:outlineLvl w:val="0"/>
        <w:rPr>
          <w:ins w:id="33" w:author="Jenny Singh" w:date="2022-03-24T17:20:00Z"/>
          <w:rFonts w:ascii="Arial" w:eastAsia="Times New Roman" w:hAnsi="Arial" w:cs="Times New Roman"/>
          <w:b/>
          <w:sz w:val="24"/>
          <w:szCs w:val="20"/>
          <w:lang w:val="en-GB" w:eastAsia="en-US"/>
        </w:rPr>
      </w:pPr>
      <w:ins w:id="34" w:author="Jenny Singh" w:date="2022-03-24T17:20:00Z">
        <w:r w:rsidRPr="00E41AD3">
          <w:rPr>
            <w:rFonts w:ascii="Arial" w:eastAsia="Times New Roman" w:hAnsi="Arial" w:cs="Times New Roman"/>
            <w:b/>
            <w:sz w:val="24"/>
            <w:szCs w:val="20"/>
            <w:lang w:val="en-GB" w:eastAsia="en-US"/>
          </w:rPr>
          <w:t>TABLINGS</w:t>
        </w:r>
      </w:ins>
    </w:p>
    <w:p w14:paraId="5FBE8345" w14:textId="77777777" w:rsidR="00EA615F" w:rsidRPr="00E41AD3" w:rsidRDefault="00EA615F" w:rsidP="00EA615F">
      <w:pPr>
        <w:spacing w:after="0" w:line="240" w:lineRule="auto"/>
        <w:ind w:firstLine="720"/>
        <w:rPr>
          <w:ins w:id="35" w:author="Jenny Singh" w:date="2022-03-24T17:20:00Z"/>
          <w:rFonts w:ascii="Arial" w:eastAsia="Times New Roman" w:hAnsi="Arial" w:cs="Arial"/>
          <w:sz w:val="20"/>
          <w:szCs w:val="20"/>
          <w:lang w:val="en-GB" w:eastAsia="en-US"/>
        </w:rPr>
      </w:pPr>
      <w:ins w:id="36" w:author="Jenny Singh" w:date="2022-03-24T17:20:00Z">
        <w:r w:rsidRPr="00E41AD3">
          <w:rPr>
            <w:rFonts w:ascii="Arial" w:eastAsia="Times New Roman" w:hAnsi="Arial" w:cs="Arial"/>
            <w:bCs/>
            <w:sz w:val="20"/>
            <w:szCs w:val="20"/>
            <w:lang w:val="en-GB" w:eastAsia="en-US"/>
          </w:rPr>
          <w:t>none</w:t>
        </w:r>
      </w:ins>
    </w:p>
    <w:p w14:paraId="2ABEC968" w14:textId="77777777" w:rsidR="00EA615F" w:rsidRPr="00E41AD3" w:rsidRDefault="00EA615F" w:rsidP="00EA615F">
      <w:pPr>
        <w:keepNext/>
        <w:widowControl w:val="0"/>
        <w:spacing w:after="0" w:line="240" w:lineRule="auto"/>
        <w:jc w:val="both"/>
        <w:outlineLvl w:val="6"/>
        <w:rPr>
          <w:ins w:id="37" w:author="Jenny Singh" w:date="2022-03-24T17:20:00Z"/>
          <w:rFonts w:ascii="Arial" w:eastAsia="Times New Roman" w:hAnsi="Arial" w:cs="Arial"/>
          <w:b/>
          <w:snapToGrid w:val="0"/>
          <w:sz w:val="24"/>
          <w:szCs w:val="20"/>
          <w:lang w:val="en-GB" w:eastAsia="en-US"/>
        </w:rPr>
      </w:pPr>
    </w:p>
    <w:p w14:paraId="74415E5D" w14:textId="77777777" w:rsidR="00EA615F" w:rsidRPr="00E41AD3" w:rsidRDefault="00EA615F" w:rsidP="00EA615F">
      <w:pPr>
        <w:keepNext/>
        <w:widowControl w:val="0"/>
        <w:spacing w:after="0" w:line="240" w:lineRule="auto"/>
        <w:jc w:val="both"/>
        <w:outlineLvl w:val="6"/>
        <w:rPr>
          <w:ins w:id="38" w:author="Jenny Singh" w:date="2022-03-24T17:20:00Z"/>
          <w:rFonts w:ascii="Arial" w:eastAsia="Times New Roman" w:hAnsi="Arial" w:cs="Arial"/>
          <w:b/>
          <w:snapToGrid w:val="0"/>
          <w:sz w:val="24"/>
          <w:szCs w:val="20"/>
          <w:lang w:eastAsia="en-US"/>
        </w:rPr>
      </w:pPr>
    </w:p>
    <w:p w14:paraId="0ACE0FD9" w14:textId="77777777" w:rsidR="00EA615F" w:rsidRPr="00E41AD3" w:rsidRDefault="00EA615F" w:rsidP="00EA615F">
      <w:pPr>
        <w:keepNext/>
        <w:widowControl w:val="0"/>
        <w:spacing w:after="0" w:line="240" w:lineRule="auto"/>
        <w:jc w:val="both"/>
        <w:outlineLvl w:val="6"/>
        <w:rPr>
          <w:ins w:id="39" w:author="Jenny Singh" w:date="2022-03-24T17:20:00Z"/>
          <w:rFonts w:ascii="Arial" w:eastAsia="Times New Roman" w:hAnsi="Arial" w:cs="Arial"/>
          <w:b/>
          <w:snapToGrid w:val="0"/>
          <w:sz w:val="24"/>
          <w:szCs w:val="20"/>
          <w:lang w:eastAsia="en-US"/>
        </w:rPr>
      </w:pPr>
      <w:ins w:id="40" w:author="Jenny Singh" w:date="2022-03-24T17:20:00Z">
        <w:r w:rsidRPr="00E41AD3">
          <w:rPr>
            <w:rFonts w:ascii="Arial" w:eastAsia="Times New Roman" w:hAnsi="Arial" w:cs="Arial"/>
            <w:b/>
            <w:snapToGrid w:val="0"/>
            <w:sz w:val="24"/>
            <w:szCs w:val="20"/>
            <w:lang w:eastAsia="en-US"/>
          </w:rPr>
          <w:t>COMMITTEE REPORTS</w:t>
        </w:r>
      </w:ins>
    </w:p>
    <w:p w14:paraId="1E42A744" w14:textId="77777777" w:rsidR="00EA615F" w:rsidRPr="00E41AD3" w:rsidRDefault="00EA615F" w:rsidP="00EA615F">
      <w:pPr>
        <w:spacing w:after="0" w:line="240" w:lineRule="auto"/>
        <w:ind w:left="720" w:hanging="720"/>
        <w:jc w:val="both"/>
        <w:rPr>
          <w:ins w:id="41" w:author="Jenny Singh" w:date="2022-03-24T17:20:00Z"/>
          <w:rFonts w:ascii="Arial" w:eastAsia="Times New Roman" w:hAnsi="Arial" w:cs="Arial"/>
          <w:b/>
          <w:bCs/>
          <w:sz w:val="20"/>
          <w:szCs w:val="20"/>
          <w:lang w:val="en-GB" w:eastAsia="en-US"/>
        </w:rPr>
      </w:pPr>
      <w:ins w:id="42" w:author="Jenny Singh" w:date="2022-03-24T17:20:00Z">
        <w:r w:rsidRPr="00E41AD3">
          <w:rPr>
            <w:rFonts w:ascii="Arial" w:eastAsia="Times New Roman" w:hAnsi="Arial" w:cs="Arial"/>
            <w:b/>
            <w:bCs/>
            <w:snapToGrid w:val="0"/>
            <w:sz w:val="20"/>
            <w:szCs w:val="20"/>
            <w:lang w:val="en-GB" w:eastAsia="en-US"/>
          </w:rPr>
          <w:t>1.</w:t>
        </w:r>
        <w:r w:rsidRPr="00E41AD3">
          <w:rPr>
            <w:rFonts w:ascii="Arial" w:eastAsia="Times New Roman" w:hAnsi="Arial" w:cs="Arial"/>
            <w:b/>
            <w:bCs/>
            <w:snapToGrid w:val="0"/>
            <w:sz w:val="20"/>
            <w:szCs w:val="20"/>
            <w:lang w:val="en-GB" w:eastAsia="en-US"/>
          </w:rPr>
          <w:tab/>
        </w:r>
        <w:r w:rsidRPr="00E41AD3">
          <w:rPr>
            <w:rFonts w:ascii="Arial" w:eastAsia="Times New Roman" w:hAnsi="Arial" w:cs="Arial"/>
            <w:b/>
            <w:bCs/>
            <w:sz w:val="20"/>
            <w:szCs w:val="20"/>
            <w:lang w:val="en-GB" w:eastAsia="en-US"/>
          </w:rPr>
          <w:t xml:space="preserve">The Chairperson of the Roads and Transport Portfolio Committee, Hon. G D Schneemann, tabled the Committee’s Focused Intervention Study (FIS) Report </w:t>
        </w:r>
        <w:r w:rsidRPr="00E41AD3">
          <w:rPr>
            <w:rFonts w:ascii="Arial" w:eastAsia="Calibri" w:hAnsi="Arial" w:cs="Arial"/>
            <w:b/>
            <w:bCs/>
            <w:sz w:val="20"/>
            <w:szCs w:val="20"/>
            <w:lang w:val="en-GB" w:eastAsia="en-US"/>
          </w:rPr>
          <w:t xml:space="preserve">on the </w:t>
        </w:r>
        <w:r w:rsidRPr="00E41AD3">
          <w:rPr>
            <w:rFonts w:ascii="Arial" w:eastAsia="Times New Roman" w:hAnsi="Arial" w:cs="Arial"/>
            <w:b/>
            <w:bCs/>
            <w:sz w:val="20"/>
            <w:szCs w:val="20"/>
            <w:lang w:val="en-GB" w:eastAsia="en-US"/>
          </w:rPr>
          <w:t>Progress in resuming delayed projects, as attached:</w:t>
        </w:r>
      </w:ins>
    </w:p>
    <w:p w14:paraId="7E178E5A" w14:textId="77777777" w:rsidR="00EA615F" w:rsidRPr="00E41AD3" w:rsidRDefault="00EA615F" w:rsidP="00EA615F">
      <w:pPr>
        <w:spacing w:after="0" w:line="240" w:lineRule="auto"/>
        <w:rPr>
          <w:ins w:id="43" w:author="Jenny Singh" w:date="2022-03-24T17:20:00Z"/>
          <w:rFonts w:ascii="Times New Roman" w:eastAsia="Times New Roman" w:hAnsi="Times New Roman" w:cs="Times New Roman"/>
          <w:sz w:val="24"/>
          <w:szCs w:val="24"/>
          <w:lang w:eastAsia="en-US"/>
        </w:rPr>
      </w:pPr>
    </w:p>
    <w:p w14:paraId="2644AA0E" w14:textId="77777777" w:rsidR="008B0F06" w:rsidRPr="00E41AD3" w:rsidRDefault="008B0F06" w:rsidP="00187949">
      <w:pPr>
        <w:jc w:val="both"/>
        <w:rPr>
          <w:ins w:id="44" w:author="Jenny Singh" w:date="2022-03-24T11:08:00Z"/>
          <w:rFonts w:ascii="Arial Narrow" w:hAnsi="Arial Narrow"/>
          <w:b/>
          <w:bCs/>
          <w:sz w:val="24"/>
          <w:szCs w:val="24"/>
        </w:rPr>
      </w:pPr>
      <w:bookmarkStart w:id="45" w:name="_GoBack"/>
      <w:bookmarkEnd w:id="45"/>
    </w:p>
    <w:p w14:paraId="39FBA506" w14:textId="77777777" w:rsidR="008B0F06" w:rsidRPr="00E41AD3" w:rsidRDefault="008B0F06">
      <w:pPr>
        <w:rPr>
          <w:ins w:id="46" w:author="Jenny Singh" w:date="2022-03-24T11:08:00Z"/>
          <w:rFonts w:ascii="Arial Narrow" w:hAnsi="Arial Narrow"/>
          <w:b/>
          <w:bCs/>
          <w:sz w:val="24"/>
          <w:szCs w:val="24"/>
        </w:rPr>
      </w:pPr>
      <w:ins w:id="47" w:author="Jenny Singh" w:date="2022-03-24T11:08:00Z">
        <w:r w:rsidRPr="00E41AD3">
          <w:rPr>
            <w:rFonts w:ascii="Arial Narrow" w:hAnsi="Arial Narrow"/>
            <w:b/>
            <w:bCs/>
            <w:sz w:val="24"/>
            <w:szCs w:val="24"/>
          </w:rPr>
          <w:br w:type="page"/>
        </w:r>
      </w:ins>
    </w:p>
    <w:p w14:paraId="75212F44" w14:textId="333CAE68" w:rsidR="00B25D94" w:rsidRPr="00187949" w:rsidRDefault="007C6817" w:rsidP="00187949">
      <w:pPr>
        <w:jc w:val="both"/>
        <w:rPr>
          <w:rFonts w:ascii="Arial Narrow" w:hAnsi="Arial Narrow"/>
          <w:b/>
          <w:bCs/>
          <w:sz w:val="24"/>
          <w:szCs w:val="24"/>
        </w:rPr>
      </w:pPr>
      <w:r>
        <w:rPr>
          <w:rFonts w:ascii="Arial Narrow" w:hAnsi="Arial Narrow"/>
          <w:b/>
          <w:bCs/>
          <w:noProof/>
          <w:sz w:val="24"/>
          <w:szCs w:val="24"/>
          <w:lang w:val="en-GB" w:eastAsia="en-US"/>
        </w:rPr>
        <w:lastRenderedPageBreak/>
        <w:object w:dxaOrig="1440" w:dyaOrig="1440" w14:anchorId="1AB68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1027" DrawAspect="Content" ObjectID="_1709647609" r:id="rId9"/>
        </w:object>
      </w:r>
    </w:p>
    <w:p w14:paraId="151F4961" w14:textId="77777777" w:rsidR="00B25D94" w:rsidRPr="00187949" w:rsidRDefault="00B25D94" w:rsidP="00187949">
      <w:pPr>
        <w:jc w:val="both"/>
        <w:rPr>
          <w:rFonts w:ascii="Arial Narrow" w:hAnsi="Arial Narrow"/>
          <w:b/>
          <w:bCs/>
          <w:sz w:val="24"/>
          <w:szCs w:val="24"/>
        </w:rPr>
      </w:pPr>
    </w:p>
    <w:p w14:paraId="6C4EDA96" w14:textId="77777777" w:rsidR="00B25D94" w:rsidRPr="00187949" w:rsidRDefault="00B25D94" w:rsidP="00187949">
      <w:pPr>
        <w:jc w:val="both"/>
        <w:rPr>
          <w:rFonts w:ascii="Arial Narrow" w:hAnsi="Arial Narrow"/>
          <w:b/>
          <w:bCs/>
          <w:sz w:val="24"/>
          <w:szCs w:val="24"/>
        </w:rPr>
      </w:pPr>
    </w:p>
    <w:p w14:paraId="2824B038" w14:textId="77777777" w:rsidR="00B25D94" w:rsidRPr="00187949" w:rsidRDefault="00B25D94" w:rsidP="00187949">
      <w:pPr>
        <w:jc w:val="both"/>
        <w:rPr>
          <w:rFonts w:ascii="Arial Narrow" w:hAnsi="Arial Narrow"/>
          <w:b/>
          <w:bCs/>
          <w:sz w:val="24"/>
          <w:szCs w:val="24"/>
        </w:rPr>
      </w:pPr>
    </w:p>
    <w:p w14:paraId="22891469" w14:textId="77777777" w:rsidR="00B25D94" w:rsidRPr="00187949" w:rsidRDefault="00B25D94" w:rsidP="00187949">
      <w:pPr>
        <w:jc w:val="both"/>
        <w:rPr>
          <w:rFonts w:ascii="Arial Narrow" w:hAnsi="Arial Narrow"/>
          <w:b/>
          <w:bCs/>
          <w:sz w:val="24"/>
          <w:szCs w:val="24"/>
        </w:rPr>
      </w:pPr>
    </w:p>
    <w:p w14:paraId="7FE0BF3B" w14:textId="77777777" w:rsidR="00B25D94" w:rsidRPr="00187949" w:rsidRDefault="00B25D94" w:rsidP="00187949">
      <w:pPr>
        <w:jc w:val="both"/>
        <w:rPr>
          <w:rFonts w:ascii="Arial Narrow" w:hAnsi="Arial Narrow"/>
          <w:b/>
          <w:bCs/>
          <w:sz w:val="24"/>
          <w:szCs w:val="24"/>
        </w:rPr>
      </w:pPr>
    </w:p>
    <w:p w14:paraId="6C153863" w14:textId="77777777" w:rsidR="00B25D94" w:rsidRPr="00187949" w:rsidRDefault="00B25D94" w:rsidP="00187949">
      <w:pPr>
        <w:jc w:val="both"/>
        <w:rPr>
          <w:rFonts w:ascii="Arial Narrow" w:hAnsi="Arial Narrow"/>
          <w:b/>
          <w:bCs/>
          <w:sz w:val="24"/>
          <w:szCs w:val="24"/>
        </w:rPr>
      </w:pPr>
    </w:p>
    <w:p w14:paraId="2ED40E4F" w14:textId="461E5B4A" w:rsidR="00A15798" w:rsidRPr="00624633" w:rsidRDefault="00233073" w:rsidP="00A15798">
      <w:pPr>
        <w:jc w:val="center"/>
        <w:rPr>
          <w:rFonts w:ascii="Arial Narrow" w:hAnsi="Arial Narrow"/>
          <w:b/>
          <w:bCs/>
          <w:sz w:val="28"/>
          <w:szCs w:val="28"/>
          <w:lang w:val="en-US"/>
        </w:rPr>
      </w:pPr>
      <w:r>
        <w:rPr>
          <w:rFonts w:ascii="Arial Narrow" w:hAnsi="Arial Narrow"/>
          <w:b/>
          <w:bCs/>
          <w:sz w:val="28"/>
          <w:szCs w:val="28"/>
        </w:rPr>
        <w:t>Adopted</w:t>
      </w:r>
      <w:r w:rsidRPr="00624633">
        <w:rPr>
          <w:rFonts w:ascii="Arial Narrow" w:hAnsi="Arial Narrow"/>
          <w:b/>
          <w:bCs/>
          <w:sz w:val="28"/>
          <w:szCs w:val="28"/>
        </w:rPr>
        <w:t xml:space="preserve"> </w:t>
      </w:r>
      <w:r w:rsidR="00B25D94" w:rsidRPr="00624633">
        <w:rPr>
          <w:rFonts w:ascii="Arial Narrow" w:hAnsi="Arial Narrow"/>
          <w:b/>
          <w:bCs/>
          <w:sz w:val="28"/>
          <w:szCs w:val="28"/>
        </w:rPr>
        <w:t>Focused Intervention Study (FIS) Report on</w:t>
      </w:r>
      <w:r w:rsidR="00F9660E" w:rsidRPr="00624633">
        <w:rPr>
          <w:rFonts w:ascii="Arial Narrow" w:hAnsi="Arial Narrow"/>
          <w:b/>
          <w:bCs/>
          <w:sz w:val="28"/>
          <w:szCs w:val="28"/>
        </w:rPr>
        <w:t xml:space="preserve"> </w:t>
      </w:r>
      <w:bookmarkStart w:id="48" w:name="_Hlk56514785"/>
      <w:bookmarkStart w:id="49" w:name="_Hlk517191819"/>
      <w:r w:rsidR="002F628E">
        <w:rPr>
          <w:rFonts w:ascii="Arial Narrow" w:hAnsi="Arial Narrow"/>
          <w:b/>
          <w:bCs/>
          <w:sz w:val="28"/>
          <w:szCs w:val="28"/>
          <w:lang w:val="en-US"/>
        </w:rPr>
        <w:t xml:space="preserve">the </w:t>
      </w:r>
      <w:r w:rsidR="00180B9F" w:rsidRPr="00180B9F">
        <w:rPr>
          <w:rFonts w:ascii="Arial Narrow" w:hAnsi="Arial Narrow"/>
          <w:b/>
          <w:bCs/>
          <w:sz w:val="28"/>
          <w:szCs w:val="28"/>
        </w:rPr>
        <w:t>Progress in resuming delayed projects</w:t>
      </w:r>
      <w:r w:rsidR="00180B9F" w:rsidRPr="00180B9F" w:rsidDel="00180B9F">
        <w:rPr>
          <w:rFonts w:ascii="Arial Narrow" w:hAnsi="Arial Narrow"/>
          <w:b/>
          <w:bCs/>
          <w:sz w:val="28"/>
          <w:szCs w:val="28"/>
          <w:lang w:val="en-US"/>
        </w:rPr>
        <w:t xml:space="preserve"> </w:t>
      </w:r>
      <w:bookmarkEnd w:id="48"/>
    </w:p>
    <w:bookmarkEnd w:id="49"/>
    <w:tbl>
      <w:tblPr>
        <w:tblStyle w:val="TableGrid"/>
        <w:tblW w:w="0" w:type="auto"/>
        <w:tblLook w:val="04A0" w:firstRow="1" w:lastRow="0" w:firstColumn="1" w:lastColumn="0" w:noHBand="0" w:noVBand="1"/>
      </w:tblPr>
      <w:tblGrid>
        <w:gridCol w:w="2188"/>
        <w:gridCol w:w="2473"/>
        <w:gridCol w:w="2437"/>
        <w:gridCol w:w="96"/>
        <w:gridCol w:w="1822"/>
      </w:tblGrid>
      <w:tr w:rsidR="00B25D94" w:rsidRPr="00187949" w14:paraId="00DA3FCD" w14:textId="77777777" w:rsidTr="00A15798">
        <w:trPr>
          <w:tblHeader/>
        </w:trPr>
        <w:tc>
          <w:tcPr>
            <w:tcW w:w="4661" w:type="dxa"/>
            <w:gridSpan w:val="2"/>
            <w:shd w:val="clear" w:color="auto" w:fill="FDE9D9" w:themeFill="accent6" w:themeFillTint="33"/>
          </w:tcPr>
          <w:p w14:paraId="61296514"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hAnsi="Arial Narrow"/>
                <w:b/>
                <w:bCs/>
                <w:i/>
                <w:iCs/>
                <w:sz w:val="24"/>
                <w:szCs w:val="24"/>
              </w:rPr>
              <w:br w:type="page"/>
            </w:r>
            <w:r w:rsidRPr="00187949">
              <w:rPr>
                <w:rFonts w:ascii="Arial Narrow" w:eastAsiaTheme="majorEastAsia" w:hAnsi="Arial Narrow"/>
                <w:b/>
                <w:bCs/>
                <w:sz w:val="24"/>
                <w:szCs w:val="24"/>
                <w:lang w:val="en-GB"/>
              </w:rPr>
              <w:t>Committee Details</w:t>
            </w:r>
          </w:p>
        </w:tc>
        <w:tc>
          <w:tcPr>
            <w:tcW w:w="4355" w:type="dxa"/>
            <w:gridSpan w:val="3"/>
            <w:shd w:val="clear" w:color="auto" w:fill="FDE9D9" w:themeFill="accent6" w:themeFillTint="33"/>
          </w:tcPr>
          <w:p w14:paraId="0C179C77"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Department Details</w:t>
            </w:r>
          </w:p>
        </w:tc>
      </w:tr>
      <w:tr w:rsidR="00B25D94" w:rsidRPr="00187949" w14:paraId="714DA3FE" w14:textId="77777777" w:rsidTr="00A15798">
        <w:trPr>
          <w:tblHeader/>
        </w:trPr>
        <w:tc>
          <w:tcPr>
            <w:tcW w:w="2188" w:type="dxa"/>
            <w:shd w:val="clear" w:color="auto" w:fill="F2F2F2" w:themeFill="background1" w:themeFillShade="F2"/>
          </w:tcPr>
          <w:p w14:paraId="4FCE4249"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Committee</w:t>
            </w:r>
          </w:p>
        </w:tc>
        <w:tc>
          <w:tcPr>
            <w:tcW w:w="2473" w:type="dxa"/>
            <w:shd w:val="clear" w:color="auto" w:fill="auto"/>
          </w:tcPr>
          <w:p w14:paraId="36D1C7CF" w14:textId="77777777" w:rsidR="00B25D94" w:rsidRPr="00187949" w:rsidRDefault="0018607D" w:rsidP="00187949">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Roads and Transport</w:t>
            </w:r>
            <w:r w:rsidR="00FD5343" w:rsidRPr="00187949">
              <w:rPr>
                <w:rFonts w:ascii="Arial Narrow" w:eastAsiaTheme="majorEastAsia" w:hAnsi="Arial Narrow"/>
                <w:b/>
                <w:bCs/>
                <w:sz w:val="24"/>
                <w:szCs w:val="24"/>
                <w:lang w:val="en-GB"/>
              </w:rPr>
              <w:t xml:space="preserve">  </w:t>
            </w:r>
          </w:p>
        </w:tc>
        <w:tc>
          <w:tcPr>
            <w:tcW w:w="2437" w:type="dxa"/>
            <w:shd w:val="clear" w:color="auto" w:fill="F2F2F2" w:themeFill="background1" w:themeFillShade="F2"/>
          </w:tcPr>
          <w:p w14:paraId="28EB149C"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Department</w:t>
            </w:r>
          </w:p>
        </w:tc>
        <w:tc>
          <w:tcPr>
            <w:tcW w:w="1918" w:type="dxa"/>
            <w:gridSpan w:val="2"/>
            <w:shd w:val="clear" w:color="auto" w:fill="auto"/>
          </w:tcPr>
          <w:p w14:paraId="5D82784A" w14:textId="77777777" w:rsidR="00B25D94" w:rsidRPr="00187949" w:rsidRDefault="00FD5343"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 xml:space="preserve">Department of </w:t>
            </w:r>
            <w:r w:rsidR="0018607D" w:rsidRPr="0018607D">
              <w:rPr>
                <w:rFonts w:ascii="Arial Narrow" w:eastAsiaTheme="majorEastAsia" w:hAnsi="Arial Narrow"/>
                <w:b/>
                <w:bCs/>
                <w:sz w:val="24"/>
                <w:szCs w:val="24"/>
                <w:lang w:val="en-GB"/>
              </w:rPr>
              <w:t xml:space="preserve">Roads and Transport  </w:t>
            </w:r>
          </w:p>
        </w:tc>
      </w:tr>
      <w:tr w:rsidR="00B25D94" w:rsidRPr="00187949" w14:paraId="114EE65E" w14:textId="77777777" w:rsidTr="00A15798">
        <w:trPr>
          <w:tblHeader/>
        </w:trPr>
        <w:tc>
          <w:tcPr>
            <w:tcW w:w="2188" w:type="dxa"/>
            <w:shd w:val="clear" w:color="auto" w:fill="F2F2F2" w:themeFill="background1" w:themeFillShade="F2"/>
          </w:tcPr>
          <w:p w14:paraId="4A9943CE"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Financial Year</w:t>
            </w:r>
          </w:p>
        </w:tc>
        <w:tc>
          <w:tcPr>
            <w:tcW w:w="2473" w:type="dxa"/>
            <w:shd w:val="clear" w:color="auto" w:fill="auto"/>
          </w:tcPr>
          <w:p w14:paraId="74CB0B7A" w14:textId="3A3A9CB4" w:rsidR="00B25D94" w:rsidRPr="00187949" w:rsidRDefault="00052A02" w:rsidP="00E65A11">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20</w:t>
            </w:r>
            <w:r>
              <w:rPr>
                <w:rFonts w:ascii="Arial Narrow" w:eastAsiaTheme="majorEastAsia" w:hAnsi="Arial Narrow"/>
                <w:b/>
                <w:bCs/>
                <w:sz w:val="24"/>
                <w:szCs w:val="24"/>
                <w:lang w:val="en-GB"/>
              </w:rPr>
              <w:t>21</w:t>
            </w:r>
            <w:r w:rsidR="008F70F0">
              <w:rPr>
                <w:rFonts w:ascii="Arial Narrow" w:eastAsiaTheme="majorEastAsia" w:hAnsi="Arial Narrow"/>
                <w:b/>
                <w:bCs/>
                <w:sz w:val="24"/>
                <w:szCs w:val="24"/>
                <w:lang w:val="en-GB"/>
              </w:rPr>
              <w:t>/</w:t>
            </w:r>
            <w:r>
              <w:rPr>
                <w:rFonts w:ascii="Arial Narrow" w:eastAsiaTheme="majorEastAsia" w:hAnsi="Arial Narrow"/>
                <w:b/>
                <w:bCs/>
                <w:sz w:val="24"/>
                <w:szCs w:val="24"/>
                <w:lang w:val="en-GB"/>
              </w:rPr>
              <w:t xml:space="preserve">22 </w:t>
            </w:r>
            <w:r w:rsidR="008F70F0">
              <w:rPr>
                <w:rFonts w:ascii="Arial Narrow" w:eastAsiaTheme="majorEastAsia" w:hAnsi="Arial Narrow"/>
                <w:b/>
                <w:bCs/>
                <w:sz w:val="24"/>
                <w:szCs w:val="24"/>
                <w:lang w:val="en-GB"/>
              </w:rPr>
              <w:t>FY</w:t>
            </w:r>
          </w:p>
        </w:tc>
        <w:tc>
          <w:tcPr>
            <w:tcW w:w="2437" w:type="dxa"/>
            <w:shd w:val="clear" w:color="auto" w:fill="F2F2F2" w:themeFill="background1" w:themeFillShade="F2"/>
          </w:tcPr>
          <w:p w14:paraId="2C8438C3"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Dept. Budget Vote Nr.</w:t>
            </w:r>
          </w:p>
        </w:tc>
        <w:tc>
          <w:tcPr>
            <w:tcW w:w="1918" w:type="dxa"/>
            <w:gridSpan w:val="2"/>
            <w:shd w:val="clear" w:color="auto" w:fill="auto"/>
          </w:tcPr>
          <w:p w14:paraId="67826AFA" w14:textId="77777777" w:rsidR="00B25D94" w:rsidRPr="00187949" w:rsidRDefault="0018607D" w:rsidP="00187949">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09</w:t>
            </w:r>
          </w:p>
        </w:tc>
      </w:tr>
      <w:tr w:rsidR="00B25D94" w:rsidRPr="00187949" w14:paraId="3EF5D3DB" w14:textId="77777777" w:rsidTr="00A15798">
        <w:trPr>
          <w:tblHeader/>
        </w:trPr>
        <w:tc>
          <w:tcPr>
            <w:tcW w:w="2188" w:type="dxa"/>
            <w:shd w:val="clear" w:color="auto" w:fill="F2F2F2" w:themeFill="background1" w:themeFillShade="F2"/>
          </w:tcPr>
          <w:p w14:paraId="1AE86D0E"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Quarter</w:t>
            </w:r>
          </w:p>
        </w:tc>
        <w:tc>
          <w:tcPr>
            <w:tcW w:w="2473" w:type="dxa"/>
            <w:shd w:val="clear" w:color="auto" w:fill="auto"/>
          </w:tcPr>
          <w:p w14:paraId="61AC81CF" w14:textId="26EC88C2" w:rsidR="00B25D94" w:rsidRPr="00187949" w:rsidRDefault="00A15798" w:rsidP="00E65A11">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2</w:t>
            </w:r>
            <w:r w:rsidRPr="00A15798">
              <w:rPr>
                <w:rFonts w:ascii="Arial Narrow" w:eastAsiaTheme="majorEastAsia" w:hAnsi="Arial Narrow"/>
                <w:b/>
                <w:bCs/>
                <w:sz w:val="24"/>
                <w:szCs w:val="24"/>
                <w:vertAlign w:val="superscript"/>
                <w:lang w:val="en-GB"/>
              </w:rPr>
              <w:t>nd</w:t>
            </w:r>
            <w:r>
              <w:rPr>
                <w:rFonts w:ascii="Arial Narrow" w:eastAsiaTheme="majorEastAsia" w:hAnsi="Arial Narrow"/>
                <w:b/>
                <w:bCs/>
                <w:sz w:val="24"/>
                <w:szCs w:val="24"/>
                <w:lang w:val="en-GB"/>
              </w:rPr>
              <w:t xml:space="preserve"> </w:t>
            </w:r>
            <w:r w:rsidR="00FD5343" w:rsidRPr="00187949">
              <w:rPr>
                <w:rFonts w:ascii="Arial Narrow" w:eastAsiaTheme="majorEastAsia" w:hAnsi="Arial Narrow"/>
                <w:b/>
                <w:bCs/>
                <w:sz w:val="24"/>
                <w:szCs w:val="24"/>
                <w:lang w:val="en-GB"/>
              </w:rPr>
              <w:t xml:space="preserve">Quarter </w:t>
            </w:r>
          </w:p>
        </w:tc>
        <w:tc>
          <w:tcPr>
            <w:tcW w:w="2437" w:type="dxa"/>
            <w:shd w:val="clear" w:color="auto" w:fill="F2F2F2" w:themeFill="background1" w:themeFillShade="F2"/>
          </w:tcPr>
          <w:p w14:paraId="31FCC63B"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Hon. MEC</w:t>
            </w:r>
          </w:p>
        </w:tc>
        <w:tc>
          <w:tcPr>
            <w:tcW w:w="1918" w:type="dxa"/>
            <w:gridSpan w:val="2"/>
            <w:shd w:val="clear" w:color="auto" w:fill="auto"/>
          </w:tcPr>
          <w:p w14:paraId="494D8BB7" w14:textId="6792A8BE" w:rsidR="00B25D94" w:rsidRPr="0018607D" w:rsidRDefault="0018607D" w:rsidP="0018607D">
            <w:pPr>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Mr. </w:t>
            </w:r>
            <w:r w:rsidR="002F628E">
              <w:rPr>
                <w:rFonts w:ascii="Arial Narrow" w:eastAsiaTheme="majorEastAsia" w:hAnsi="Arial Narrow"/>
                <w:b/>
                <w:bCs/>
                <w:sz w:val="24"/>
                <w:szCs w:val="24"/>
                <w:lang w:val="en-GB"/>
              </w:rPr>
              <w:t>J. Mamabolo</w:t>
            </w:r>
            <w:r w:rsidR="00FD5343" w:rsidRPr="0018607D">
              <w:rPr>
                <w:rFonts w:ascii="Arial Narrow" w:eastAsiaTheme="majorEastAsia" w:hAnsi="Arial Narrow"/>
                <w:b/>
                <w:bCs/>
                <w:sz w:val="24"/>
                <w:szCs w:val="24"/>
                <w:lang w:val="en-GB"/>
              </w:rPr>
              <w:t xml:space="preserve"> </w:t>
            </w:r>
          </w:p>
        </w:tc>
      </w:tr>
      <w:tr w:rsidR="00B25D94" w:rsidRPr="00187949" w14:paraId="1B04430C" w14:textId="77777777" w:rsidTr="00A15798">
        <w:trPr>
          <w:tblHeader/>
        </w:trPr>
        <w:tc>
          <w:tcPr>
            <w:tcW w:w="9016" w:type="dxa"/>
            <w:gridSpan w:val="5"/>
            <w:shd w:val="clear" w:color="auto" w:fill="FDE9D9" w:themeFill="accent6" w:themeFillTint="33"/>
          </w:tcPr>
          <w:p w14:paraId="77CD535E"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Committee Approvals</w:t>
            </w:r>
          </w:p>
        </w:tc>
      </w:tr>
      <w:tr w:rsidR="00B25D94" w:rsidRPr="00187949" w14:paraId="0F826D75" w14:textId="77777777" w:rsidTr="00A15798">
        <w:trPr>
          <w:tblHeader/>
        </w:trPr>
        <w:tc>
          <w:tcPr>
            <w:tcW w:w="2188" w:type="dxa"/>
            <w:shd w:val="clear" w:color="auto" w:fill="F2F2F2" w:themeFill="background1" w:themeFillShade="F2"/>
          </w:tcPr>
          <w:p w14:paraId="0D8CED9E" w14:textId="77777777" w:rsidR="00B25D94" w:rsidRPr="00187949" w:rsidRDefault="00B25D94" w:rsidP="00187949">
            <w:pPr>
              <w:spacing w:line="276" w:lineRule="auto"/>
              <w:jc w:val="both"/>
              <w:rPr>
                <w:rFonts w:ascii="Arial Narrow" w:eastAsiaTheme="majorEastAsia" w:hAnsi="Arial Narrow"/>
                <w:b/>
                <w:bCs/>
                <w:sz w:val="24"/>
                <w:szCs w:val="24"/>
                <w:lang w:val="en-GB"/>
              </w:rPr>
            </w:pPr>
          </w:p>
        </w:tc>
        <w:tc>
          <w:tcPr>
            <w:tcW w:w="2473" w:type="dxa"/>
            <w:shd w:val="clear" w:color="auto" w:fill="F2F2F2" w:themeFill="background1" w:themeFillShade="F2"/>
          </w:tcPr>
          <w:p w14:paraId="72847A19"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w:t>
            </w:r>
          </w:p>
        </w:tc>
        <w:tc>
          <w:tcPr>
            <w:tcW w:w="2533" w:type="dxa"/>
            <w:gridSpan w:val="2"/>
            <w:shd w:val="clear" w:color="auto" w:fill="F2F2F2" w:themeFill="background1" w:themeFillShade="F2"/>
          </w:tcPr>
          <w:p w14:paraId="5F4CF7A8"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Signed</w:t>
            </w:r>
          </w:p>
        </w:tc>
        <w:tc>
          <w:tcPr>
            <w:tcW w:w="1822" w:type="dxa"/>
            <w:shd w:val="clear" w:color="auto" w:fill="F2F2F2" w:themeFill="background1" w:themeFillShade="F2"/>
          </w:tcPr>
          <w:p w14:paraId="26C5DB7F"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Date</w:t>
            </w:r>
          </w:p>
        </w:tc>
      </w:tr>
      <w:tr w:rsidR="00B25D94" w:rsidRPr="00187949" w14:paraId="1F9FD8AE" w14:textId="77777777" w:rsidTr="00A15798">
        <w:trPr>
          <w:tblHeader/>
        </w:trPr>
        <w:tc>
          <w:tcPr>
            <w:tcW w:w="2188" w:type="dxa"/>
            <w:shd w:val="clear" w:color="auto" w:fill="F2F2F2" w:themeFill="background1" w:themeFillShade="F2"/>
          </w:tcPr>
          <w:p w14:paraId="19ADDE93"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Hon. Chairperson</w:t>
            </w:r>
          </w:p>
        </w:tc>
        <w:tc>
          <w:tcPr>
            <w:tcW w:w="2473" w:type="dxa"/>
            <w:shd w:val="clear" w:color="auto" w:fill="auto"/>
          </w:tcPr>
          <w:p w14:paraId="3E40624D" w14:textId="759A7FAD" w:rsidR="00B25D94" w:rsidRPr="00F10C0B" w:rsidRDefault="008F70F0" w:rsidP="0018607D">
            <w:pPr>
              <w:spacing w:line="276" w:lineRule="auto"/>
              <w:jc w:val="both"/>
              <w:rPr>
                <w:rFonts w:ascii="Arial Narrow" w:hAnsi="Arial Narrow"/>
                <w:b/>
                <w:sz w:val="24"/>
                <w:szCs w:val="24"/>
              </w:rPr>
            </w:pPr>
            <w:r w:rsidRPr="00F10C0B">
              <w:rPr>
                <w:rFonts w:ascii="Arial Narrow" w:hAnsi="Arial Narrow"/>
                <w:b/>
                <w:sz w:val="24"/>
                <w:szCs w:val="24"/>
              </w:rPr>
              <w:t xml:space="preserve">Mr. </w:t>
            </w:r>
            <w:r w:rsidR="00052A02">
              <w:rPr>
                <w:rFonts w:ascii="Arial Narrow" w:hAnsi="Arial Narrow"/>
                <w:b/>
                <w:sz w:val="24"/>
                <w:szCs w:val="24"/>
              </w:rPr>
              <w:t>G. Schneemann</w:t>
            </w:r>
            <w:r w:rsidRPr="00F10C0B">
              <w:rPr>
                <w:rFonts w:ascii="Arial Narrow" w:hAnsi="Arial Narrow"/>
                <w:b/>
                <w:sz w:val="24"/>
                <w:szCs w:val="24"/>
              </w:rPr>
              <w:t xml:space="preserve"> </w:t>
            </w:r>
          </w:p>
        </w:tc>
        <w:tc>
          <w:tcPr>
            <w:tcW w:w="2533" w:type="dxa"/>
            <w:gridSpan w:val="2"/>
            <w:shd w:val="clear" w:color="auto" w:fill="auto"/>
          </w:tcPr>
          <w:p w14:paraId="470806F4" w14:textId="77777777" w:rsidR="00B25D94" w:rsidRPr="00187949" w:rsidRDefault="00B25D94" w:rsidP="00187949">
            <w:pPr>
              <w:spacing w:line="276" w:lineRule="auto"/>
              <w:jc w:val="both"/>
              <w:rPr>
                <w:rFonts w:ascii="Arial Narrow" w:hAnsi="Arial Narrow"/>
                <w:sz w:val="24"/>
                <w:szCs w:val="24"/>
              </w:rPr>
            </w:pPr>
          </w:p>
          <w:p w14:paraId="19FF9676" w14:textId="77777777" w:rsidR="00B25D94" w:rsidRPr="00187949" w:rsidRDefault="00B25D94" w:rsidP="00187949">
            <w:pPr>
              <w:spacing w:line="276" w:lineRule="auto"/>
              <w:jc w:val="both"/>
              <w:rPr>
                <w:rFonts w:ascii="Arial Narrow" w:hAnsi="Arial Narrow"/>
                <w:sz w:val="24"/>
                <w:szCs w:val="24"/>
              </w:rPr>
            </w:pPr>
          </w:p>
          <w:p w14:paraId="7D3BDBD8" w14:textId="77777777" w:rsidR="00B25D94" w:rsidRPr="00187949" w:rsidRDefault="00B25D94" w:rsidP="00187949">
            <w:pPr>
              <w:spacing w:line="276" w:lineRule="auto"/>
              <w:jc w:val="both"/>
              <w:rPr>
                <w:rFonts w:ascii="Arial Narrow" w:hAnsi="Arial Narrow"/>
                <w:sz w:val="24"/>
                <w:szCs w:val="24"/>
              </w:rPr>
            </w:pPr>
          </w:p>
        </w:tc>
        <w:tc>
          <w:tcPr>
            <w:tcW w:w="1822" w:type="dxa"/>
            <w:shd w:val="clear" w:color="auto" w:fill="auto"/>
          </w:tcPr>
          <w:p w14:paraId="7C6DE966" w14:textId="77777777" w:rsidR="00B25D94" w:rsidRPr="00187949" w:rsidRDefault="00B25D94" w:rsidP="00187949">
            <w:pPr>
              <w:spacing w:line="276" w:lineRule="auto"/>
              <w:jc w:val="both"/>
              <w:rPr>
                <w:rFonts w:ascii="Arial Narrow" w:hAnsi="Arial Narrow"/>
                <w:sz w:val="24"/>
                <w:szCs w:val="24"/>
              </w:rPr>
            </w:pPr>
          </w:p>
        </w:tc>
      </w:tr>
      <w:tr w:rsidR="00B25D94" w:rsidRPr="00187949" w14:paraId="3B57180E" w14:textId="77777777" w:rsidTr="00A15798">
        <w:trPr>
          <w:tblHeader/>
        </w:trPr>
        <w:tc>
          <w:tcPr>
            <w:tcW w:w="9016" w:type="dxa"/>
            <w:gridSpan w:val="5"/>
            <w:shd w:val="clear" w:color="auto" w:fill="FDE9D9" w:themeFill="accent6" w:themeFillTint="33"/>
          </w:tcPr>
          <w:p w14:paraId="524850F8"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Adoption and Tabling</w:t>
            </w:r>
          </w:p>
        </w:tc>
      </w:tr>
      <w:tr w:rsidR="00B25D94" w:rsidRPr="00187949" w14:paraId="5DD5926B" w14:textId="77777777" w:rsidTr="00A15798">
        <w:trPr>
          <w:tblHeader/>
        </w:trPr>
        <w:tc>
          <w:tcPr>
            <w:tcW w:w="4661" w:type="dxa"/>
            <w:gridSpan w:val="2"/>
            <w:shd w:val="clear" w:color="auto" w:fill="F2F2F2" w:themeFill="background1" w:themeFillShade="F2"/>
          </w:tcPr>
          <w:p w14:paraId="1742A263" w14:textId="77777777" w:rsidR="00B25D94" w:rsidRPr="00187949" w:rsidRDefault="00B25D94" w:rsidP="00187949">
            <w:pPr>
              <w:spacing w:line="276" w:lineRule="auto"/>
              <w:jc w:val="both"/>
              <w:rPr>
                <w:rFonts w:ascii="Arial Narrow" w:hAnsi="Arial Narrow"/>
                <w:sz w:val="24"/>
                <w:szCs w:val="24"/>
              </w:rPr>
            </w:pPr>
            <w:r w:rsidRPr="00187949">
              <w:rPr>
                <w:rFonts w:ascii="Arial Narrow" w:eastAsiaTheme="majorEastAsia" w:hAnsi="Arial Narrow"/>
                <w:b/>
                <w:bCs/>
                <w:sz w:val="24"/>
                <w:szCs w:val="24"/>
                <w:lang w:val="en-GB"/>
              </w:rPr>
              <w:t xml:space="preserve">Date of Final Adoption by Committee </w:t>
            </w:r>
          </w:p>
        </w:tc>
        <w:tc>
          <w:tcPr>
            <w:tcW w:w="4355" w:type="dxa"/>
            <w:gridSpan w:val="3"/>
            <w:shd w:val="clear" w:color="auto" w:fill="F2F2F2" w:themeFill="background1" w:themeFillShade="F2"/>
          </w:tcPr>
          <w:p w14:paraId="725C6683" w14:textId="77777777" w:rsidR="00B25D94" w:rsidRPr="00187949" w:rsidRDefault="00B25D94" w:rsidP="00187949">
            <w:pPr>
              <w:spacing w:line="276" w:lineRule="auto"/>
              <w:jc w:val="both"/>
              <w:rPr>
                <w:rFonts w:ascii="Arial Narrow" w:hAnsi="Arial Narrow"/>
                <w:sz w:val="24"/>
                <w:szCs w:val="24"/>
              </w:rPr>
            </w:pPr>
            <w:r w:rsidRPr="00187949">
              <w:rPr>
                <w:rFonts w:ascii="Arial Narrow" w:hAnsi="Arial Narrow"/>
                <w:b/>
                <w:sz w:val="24"/>
                <w:szCs w:val="24"/>
              </w:rPr>
              <w:t>Scheduled date of House Tabling</w:t>
            </w:r>
          </w:p>
        </w:tc>
      </w:tr>
      <w:tr w:rsidR="00B25D94" w:rsidRPr="00187949" w14:paraId="666CDCF8" w14:textId="77777777" w:rsidTr="00A15798">
        <w:trPr>
          <w:tblHeader/>
        </w:trPr>
        <w:tc>
          <w:tcPr>
            <w:tcW w:w="4661" w:type="dxa"/>
            <w:gridSpan w:val="2"/>
            <w:shd w:val="clear" w:color="auto" w:fill="auto"/>
          </w:tcPr>
          <w:p w14:paraId="655F0330" w14:textId="529A5E31" w:rsidR="00B25D94" w:rsidRPr="00187949" w:rsidRDefault="00DB6997" w:rsidP="00E65A11">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Friday</w:t>
            </w:r>
            <w:r w:rsidR="00082494">
              <w:rPr>
                <w:rFonts w:ascii="Arial Narrow" w:eastAsiaTheme="majorEastAsia" w:hAnsi="Arial Narrow"/>
                <w:b/>
                <w:bCs/>
                <w:sz w:val="24"/>
                <w:szCs w:val="24"/>
                <w:lang w:val="en-GB"/>
              </w:rPr>
              <w:t xml:space="preserve">, </w:t>
            </w:r>
            <w:r w:rsidR="00052A02">
              <w:rPr>
                <w:rFonts w:ascii="Arial Narrow" w:eastAsiaTheme="majorEastAsia" w:hAnsi="Arial Narrow"/>
                <w:b/>
                <w:bCs/>
                <w:sz w:val="24"/>
                <w:szCs w:val="24"/>
                <w:lang w:val="en-GB"/>
              </w:rPr>
              <w:t>1</w:t>
            </w:r>
            <w:r>
              <w:rPr>
                <w:rFonts w:ascii="Arial Narrow" w:eastAsiaTheme="majorEastAsia" w:hAnsi="Arial Narrow"/>
                <w:b/>
                <w:bCs/>
                <w:sz w:val="24"/>
                <w:szCs w:val="24"/>
                <w:lang w:val="en-GB"/>
              </w:rPr>
              <w:t>8</w:t>
            </w:r>
            <w:r w:rsidR="00052A02" w:rsidRPr="00082494">
              <w:rPr>
                <w:rFonts w:ascii="Arial Narrow" w:eastAsiaTheme="majorEastAsia" w:hAnsi="Arial Narrow"/>
                <w:b/>
                <w:bCs/>
                <w:sz w:val="24"/>
                <w:szCs w:val="24"/>
                <w:vertAlign w:val="superscript"/>
                <w:lang w:val="en-GB"/>
              </w:rPr>
              <w:t>th</w:t>
            </w:r>
            <w:r w:rsidR="00052A02">
              <w:rPr>
                <w:rFonts w:ascii="Arial Narrow" w:eastAsiaTheme="majorEastAsia" w:hAnsi="Arial Narrow"/>
                <w:b/>
                <w:bCs/>
                <w:sz w:val="24"/>
                <w:szCs w:val="24"/>
                <w:lang w:val="en-GB"/>
              </w:rPr>
              <w:t xml:space="preserve"> </w:t>
            </w:r>
            <w:r>
              <w:rPr>
                <w:rFonts w:ascii="Arial Narrow" w:eastAsiaTheme="majorEastAsia" w:hAnsi="Arial Narrow"/>
                <w:b/>
                <w:bCs/>
                <w:sz w:val="24"/>
                <w:szCs w:val="24"/>
                <w:lang w:val="en-GB"/>
              </w:rPr>
              <w:t>March</w:t>
            </w:r>
            <w:r w:rsidR="00052A02">
              <w:rPr>
                <w:rFonts w:ascii="Arial Narrow" w:eastAsiaTheme="majorEastAsia" w:hAnsi="Arial Narrow"/>
                <w:b/>
                <w:bCs/>
                <w:sz w:val="24"/>
                <w:szCs w:val="24"/>
                <w:lang w:val="en-GB"/>
              </w:rPr>
              <w:t xml:space="preserve"> 202</w:t>
            </w:r>
            <w:r>
              <w:rPr>
                <w:rFonts w:ascii="Arial Narrow" w:eastAsiaTheme="majorEastAsia" w:hAnsi="Arial Narrow"/>
                <w:b/>
                <w:bCs/>
                <w:sz w:val="24"/>
                <w:szCs w:val="24"/>
                <w:lang w:val="en-GB"/>
              </w:rPr>
              <w:t>2</w:t>
            </w:r>
          </w:p>
        </w:tc>
        <w:tc>
          <w:tcPr>
            <w:tcW w:w="4355" w:type="dxa"/>
            <w:gridSpan w:val="3"/>
            <w:shd w:val="clear" w:color="auto" w:fill="auto"/>
          </w:tcPr>
          <w:p w14:paraId="090A2CFF" w14:textId="3CECFBFF" w:rsidR="00B25D94" w:rsidRPr="00187949" w:rsidRDefault="00DB6997" w:rsidP="00E65A11">
            <w:pPr>
              <w:spacing w:line="276" w:lineRule="auto"/>
              <w:jc w:val="both"/>
              <w:rPr>
                <w:rFonts w:ascii="Arial Narrow" w:hAnsi="Arial Narrow"/>
                <w:b/>
                <w:sz w:val="24"/>
                <w:szCs w:val="24"/>
              </w:rPr>
            </w:pPr>
            <w:r>
              <w:rPr>
                <w:rFonts w:ascii="Arial Narrow" w:hAnsi="Arial Narrow"/>
                <w:b/>
                <w:sz w:val="24"/>
                <w:szCs w:val="24"/>
              </w:rPr>
              <w:t>Fri</w:t>
            </w:r>
            <w:r w:rsidR="00982D2D">
              <w:rPr>
                <w:rFonts w:ascii="Arial Narrow" w:hAnsi="Arial Narrow"/>
                <w:b/>
                <w:sz w:val="24"/>
                <w:szCs w:val="24"/>
              </w:rPr>
              <w:t xml:space="preserve">day, </w:t>
            </w:r>
            <w:r>
              <w:rPr>
                <w:rFonts w:ascii="Arial Narrow" w:hAnsi="Arial Narrow"/>
                <w:b/>
                <w:sz w:val="24"/>
                <w:szCs w:val="24"/>
              </w:rPr>
              <w:t>25</w:t>
            </w:r>
            <w:r w:rsidR="00982D2D" w:rsidRPr="00982D2D">
              <w:rPr>
                <w:rFonts w:ascii="Arial Narrow" w:hAnsi="Arial Narrow"/>
                <w:b/>
                <w:sz w:val="24"/>
                <w:szCs w:val="24"/>
                <w:vertAlign w:val="superscript"/>
              </w:rPr>
              <w:t>th</w:t>
            </w:r>
            <w:r w:rsidR="00982D2D">
              <w:rPr>
                <w:rFonts w:ascii="Arial Narrow" w:hAnsi="Arial Narrow"/>
                <w:b/>
                <w:sz w:val="24"/>
                <w:szCs w:val="24"/>
              </w:rPr>
              <w:t xml:space="preserve"> </w:t>
            </w:r>
            <w:r>
              <w:rPr>
                <w:rFonts w:ascii="Arial Narrow" w:hAnsi="Arial Narrow"/>
                <w:b/>
                <w:sz w:val="24"/>
                <w:szCs w:val="24"/>
              </w:rPr>
              <w:t>March</w:t>
            </w:r>
            <w:r w:rsidR="00982D2D">
              <w:rPr>
                <w:rFonts w:ascii="Arial Narrow" w:hAnsi="Arial Narrow"/>
                <w:b/>
                <w:sz w:val="24"/>
                <w:szCs w:val="24"/>
              </w:rPr>
              <w:t xml:space="preserve"> 202</w:t>
            </w:r>
            <w:r>
              <w:rPr>
                <w:rFonts w:ascii="Arial Narrow" w:hAnsi="Arial Narrow"/>
                <w:b/>
                <w:sz w:val="24"/>
                <w:szCs w:val="24"/>
              </w:rPr>
              <w:t>2</w:t>
            </w:r>
          </w:p>
        </w:tc>
      </w:tr>
    </w:tbl>
    <w:p w14:paraId="796607FB" w14:textId="77777777" w:rsidR="00B25D94" w:rsidRPr="00187949" w:rsidRDefault="00B25D94" w:rsidP="00187949">
      <w:pPr>
        <w:jc w:val="both"/>
        <w:rPr>
          <w:rFonts w:ascii="Arial Narrow" w:hAnsi="Arial Narrow"/>
          <w:b/>
          <w:bCs/>
          <w:sz w:val="24"/>
          <w:szCs w:val="24"/>
        </w:rPr>
      </w:pPr>
    </w:p>
    <w:p w14:paraId="5A4D2BFB" w14:textId="77777777" w:rsidR="00430DEA" w:rsidRPr="00187949" w:rsidRDefault="00430DEA" w:rsidP="00187949">
      <w:pPr>
        <w:jc w:val="both"/>
        <w:rPr>
          <w:rFonts w:ascii="Arial Narrow" w:hAnsi="Arial Narrow" w:cs="Arial"/>
          <w:sz w:val="24"/>
          <w:szCs w:val="24"/>
        </w:rPr>
      </w:pPr>
    </w:p>
    <w:p w14:paraId="5D9D2981" w14:textId="77777777" w:rsidR="00430DEA" w:rsidRPr="00187949" w:rsidRDefault="00430DEA" w:rsidP="00187949">
      <w:pPr>
        <w:jc w:val="both"/>
        <w:rPr>
          <w:rFonts w:ascii="Arial Narrow" w:hAnsi="Arial Narrow" w:cs="Arial"/>
          <w:sz w:val="24"/>
          <w:szCs w:val="24"/>
        </w:rPr>
      </w:pPr>
    </w:p>
    <w:p w14:paraId="714E1439" w14:textId="77777777" w:rsidR="00430DEA" w:rsidRDefault="00430DEA" w:rsidP="00187949">
      <w:pPr>
        <w:jc w:val="both"/>
        <w:rPr>
          <w:rFonts w:ascii="Arial Narrow" w:hAnsi="Arial Narrow" w:cs="Arial"/>
          <w:sz w:val="24"/>
          <w:szCs w:val="24"/>
        </w:rPr>
      </w:pPr>
    </w:p>
    <w:p w14:paraId="5B6AD128" w14:textId="77777777" w:rsidR="00187949" w:rsidRDefault="00187949" w:rsidP="00187949">
      <w:pPr>
        <w:jc w:val="both"/>
        <w:rPr>
          <w:rFonts w:ascii="Arial Narrow" w:hAnsi="Arial Narrow" w:cs="Arial"/>
          <w:sz w:val="24"/>
          <w:szCs w:val="24"/>
        </w:rPr>
      </w:pPr>
    </w:p>
    <w:p w14:paraId="2BE6CE83" w14:textId="77777777" w:rsidR="00187949" w:rsidRDefault="00187949" w:rsidP="00187949">
      <w:pPr>
        <w:jc w:val="both"/>
        <w:rPr>
          <w:rFonts w:ascii="Arial Narrow" w:hAnsi="Arial Narrow" w:cs="Arial"/>
          <w:sz w:val="24"/>
          <w:szCs w:val="24"/>
        </w:rPr>
      </w:pPr>
    </w:p>
    <w:p w14:paraId="508D4F68" w14:textId="77777777" w:rsidR="0018607D" w:rsidRPr="00187949" w:rsidRDefault="0018607D" w:rsidP="00187949">
      <w:pPr>
        <w:jc w:val="both"/>
        <w:rPr>
          <w:rFonts w:ascii="Arial Narrow" w:hAnsi="Arial Narrow" w:cs="Arial"/>
          <w:sz w:val="24"/>
          <w:szCs w:val="24"/>
        </w:rPr>
      </w:pPr>
    </w:p>
    <w:p w14:paraId="582C1E20" w14:textId="77777777" w:rsidR="000C6DD3" w:rsidRPr="00187949" w:rsidRDefault="000C6DD3" w:rsidP="00187949">
      <w:pPr>
        <w:jc w:val="both"/>
        <w:rPr>
          <w:rFonts w:ascii="Arial Narrow" w:hAnsi="Arial Narrow" w:cs="Arial"/>
          <w:sz w:val="24"/>
          <w:szCs w:val="24"/>
        </w:rPr>
      </w:pPr>
    </w:p>
    <w:sdt>
      <w:sdtPr>
        <w:rPr>
          <w:rFonts w:ascii="Arial Narrow" w:eastAsiaTheme="minorEastAsia" w:hAnsi="Arial Narrow" w:cstheme="minorBidi"/>
          <w:b w:val="0"/>
          <w:bCs w:val="0"/>
          <w:color w:val="auto"/>
          <w:sz w:val="24"/>
          <w:szCs w:val="24"/>
          <w:lang w:val="en-ZA" w:eastAsia="en-ZA"/>
        </w:rPr>
        <w:id w:val="209618901"/>
        <w:docPartObj>
          <w:docPartGallery w:val="Table of Contents"/>
          <w:docPartUnique/>
        </w:docPartObj>
      </w:sdtPr>
      <w:sdtEndPr>
        <w:rPr>
          <w:noProof/>
        </w:rPr>
      </w:sdtEndPr>
      <w:sdtContent>
        <w:p w14:paraId="2F8C8732" w14:textId="77777777" w:rsidR="00486532" w:rsidRPr="00187949" w:rsidRDefault="00486532" w:rsidP="00187949">
          <w:pPr>
            <w:pStyle w:val="TOCHeading"/>
            <w:jc w:val="both"/>
            <w:rPr>
              <w:rFonts w:ascii="Arial Narrow" w:hAnsi="Arial Narrow"/>
              <w:sz w:val="24"/>
              <w:szCs w:val="24"/>
            </w:rPr>
          </w:pPr>
          <w:r w:rsidRPr="00187949">
            <w:rPr>
              <w:rFonts w:ascii="Arial Narrow" w:hAnsi="Arial Narrow"/>
              <w:sz w:val="24"/>
              <w:szCs w:val="24"/>
            </w:rPr>
            <w:t>Contents</w:t>
          </w:r>
        </w:p>
        <w:p w14:paraId="3D2B4D46" w14:textId="745D37B7" w:rsidR="00187949" w:rsidRDefault="00486532" w:rsidP="00073AC5">
          <w:pPr>
            <w:pStyle w:val="TOC1"/>
            <w:rPr>
              <w:noProof/>
            </w:rPr>
          </w:pPr>
          <w:r w:rsidRPr="00187949">
            <w:rPr>
              <w:sz w:val="24"/>
              <w:szCs w:val="24"/>
            </w:rPr>
            <w:fldChar w:fldCharType="begin"/>
          </w:r>
          <w:r w:rsidRPr="00187949">
            <w:rPr>
              <w:sz w:val="24"/>
              <w:szCs w:val="24"/>
            </w:rPr>
            <w:instrText xml:space="preserve"> TOC \o "1-3" \h \z \u </w:instrText>
          </w:r>
          <w:r w:rsidRPr="00187949">
            <w:rPr>
              <w:sz w:val="24"/>
              <w:szCs w:val="24"/>
            </w:rPr>
            <w:fldChar w:fldCharType="separate"/>
          </w:r>
          <w:hyperlink w:anchor="_Toc402714630" w:history="1">
            <w:r w:rsidR="00187949" w:rsidRPr="000071E6">
              <w:rPr>
                <w:rStyle w:val="Hyperlink"/>
                <w:rFonts w:ascii="Arial Narrow" w:hAnsi="Arial Narrow"/>
                <w:noProof/>
              </w:rPr>
              <w:t>1.</w:t>
            </w:r>
            <w:r w:rsidR="00187949">
              <w:rPr>
                <w:noProof/>
              </w:rPr>
              <w:tab/>
            </w:r>
            <w:r w:rsidR="00187949" w:rsidRPr="000071E6">
              <w:rPr>
                <w:rStyle w:val="Hyperlink"/>
                <w:rFonts w:ascii="Arial Narrow" w:hAnsi="Arial Narrow"/>
                <w:noProof/>
              </w:rPr>
              <w:t>ABBREVIATIONS</w:t>
            </w:r>
            <w:r w:rsidR="008D2AD6">
              <w:rPr>
                <w:rStyle w:val="Hyperlink"/>
                <w:rFonts w:ascii="Arial Narrow" w:hAnsi="Arial Narrow"/>
                <w:noProof/>
              </w:rPr>
              <w:t xml:space="preserve">                                                                                                            </w:t>
            </w:r>
            <w:r w:rsidR="00187949">
              <w:rPr>
                <w:noProof/>
                <w:webHidden/>
              </w:rPr>
              <w:fldChar w:fldCharType="begin"/>
            </w:r>
            <w:r w:rsidR="00187949">
              <w:rPr>
                <w:noProof/>
                <w:webHidden/>
              </w:rPr>
              <w:instrText xml:space="preserve"> PAGEREF _Toc402714630 \h </w:instrText>
            </w:r>
            <w:r w:rsidR="00187949">
              <w:rPr>
                <w:noProof/>
                <w:webHidden/>
              </w:rPr>
            </w:r>
            <w:r w:rsidR="00187949">
              <w:rPr>
                <w:noProof/>
                <w:webHidden/>
              </w:rPr>
              <w:fldChar w:fldCharType="separate"/>
            </w:r>
            <w:r w:rsidR="00624633">
              <w:rPr>
                <w:noProof/>
                <w:webHidden/>
              </w:rPr>
              <w:t>3</w:t>
            </w:r>
            <w:r w:rsidR="00187949">
              <w:rPr>
                <w:noProof/>
                <w:webHidden/>
              </w:rPr>
              <w:fldChar w:fldCharType="end"/>
            </w:r>
          </w:hyperlink>
        </w:p>
        <w:p w14:paraId="4140548A" w14:textId="1B3431FA" w:rsidR="00187949" w:rsidRDefault="007C6817" w:rsidP="00073AC5">
          <w:pPr>
            <w:pStyle w:val="TOC1"/>
            <w:rPr>
              <w:noProof/>
            </w:rPr>
          </w:pPr>
          <w:hyperlink w:anchor="_Toc402714631" w:history="1">
            <w:r w:rsidR="00F23E3E" w:rsidRPr="000071E6">
              <w:rPr>
                <w:rStyle w:val="Hyperlink"/>
                <w:rFonts w:ascii="Arial Narrow" w:hAnsi="Arial Narrow"/>
                <w:noProof/>
              </w:rPr>
              <w:t>2.</w:t>
            </w:r>
            <w:r w:rsidR="00F23E3E">
              <w:rPr>
                <w:noProof/>
              </w:rPr>
              <w:tab/>
            </w:r>
            <w:r w:rsidR="00F23E3E" w:rsidRPr="000071E6">
              <w:rPr>
                <w:rStyle w:val="Hyperlink"/>
                <w:rFonts w:ascii="Arial Narrow" w:hAnsi="Arial Narrow"/>
                <w:noProof/>
              </w:rPr>
              <w:t>EXECUTIVE SUMMARY</w:t>
            </w:r>
            <w:r w:rsidR="008D2AD6">
              <w:rPr>
                <w:rStyle w:val="Hyperlink"/>
                <w:rFonts w:ascii="Arial Narrow" w:hAnsi="Arial Narrow"/>
                <w:noProof/>
              </w:rPr>
              <w:t xml:space="preserve">                                                                                                  </w:t>
            </w:r>
            <w:r w:rsidR="00F23E3E">
              <w:rPr>
                <w:noProof/>
                <w:webHidden/>
              </w:rPr>
              <w:t>4</w:t>
            </w:r>
          </w:hyperlink>
          <w:r w:rsidR="002B5FF9">
            <w:rPr>
              <w:noProof/>
            </w:rPr>
            <w:t>-5</w:t>
          </w:r>
        </w:p>
        <w:p w14:paraId="5BF8115E" w14:textId="04367B1A" w:rsidR="00187949" w:rsidRDefault="007C6817" w:rsidP="00073AC5">
          <w:pPr>
            <w:pStyle w:val="TOC1"/>
            <w:rPr>
              <w:noProof/>
            </w:rPr>
          </w:pPr>
          <w:hyperlink w:anchor="_Toc402714635" w:history="1">
            <w:r w:rsidR="00F23E3E" w:rsidRPr="000071E6">
              <w:rPr>
                <w:rStyle w:val="Hyperlink"/>
                <w:rFonts w:ascii="Arial Narrow" w:hAnsi="Arial Narrow"/>
                <w:noProof/>
              </w:rPr>
              <w:t>3.</w:t>
            </w:r>
            <w:r w:rsidR="00F23E3E">
              <w:rPr>
                <w:noProof/>
              </w:rPr>
              <w:tab/>
            </w:r>
            <w:r w:rsidR="00F23E3E" w:rsidRPr="000071E6">
              <w:rPr>
                <w:rStyle w:val="Hyperlink"/>
                <w:rFonts w:ascii="Arial Narrow" w:hAnsi="Arial Narrow"/>
                <w:noProof/>
              </w:rPr>
              <w:t>INTRODUCTION</w:t>
            </w:r>
            <w:r w:rsidR="008D2AD6">
              <w:rPr>
                <w:rStyle w:val="Hyperlink"/>
                <w:rFonts w:ascii="Arial Narrow" w:hAnsi="Arial Narrow"/>
                <w:noProof/>
              </w:rPr>
              <w:t xml:space="preserve">                                                                                                              </w:t>
            </w:r>
          </w:hyperlink>
          <w:r w:rsidR="002B5FF9">
            <w:rPr>
              <w:noProof/>
            </w:rPr>
            <w:t>6</w:t>
          </w:r>
        </w:p>
        <w:p w14:paraId="56BF17D1" w14:textId="391D551C" w:rsidR="00187949" w:rsidRDefault="007C6817" w:rsidP="00073AC5">
          <w:pPr>
            <w:pStyle w:val="TOC1"/>
            <w:rPr>
              <w:noProof/>
            </w:rPr>
          </w:pPr>
          <w:hyperlink w:anchor="_Toc402714636" w:history="1">
            <w:r w:rsidR="00073AC5" w:rsidRPr="000071E6">
              <w:rPr>
                <w:rStyle w:val="Hyperlink"/>
                <w:rFonts w:ascii="Arial Narrow" w:hAnsi="Arial Narrow"/>
                <w:noProof/>
              </w:rPr>
              <w:t>4.</w:t>
            </w:r>
            <w:r w:rsidR="00073AC5">
              <w:rPr>
                <w:noProof/>
              </w:rPr>
              <w:tab/>
            </w:r>
            <w:r w:rsidR="00073AC5" w:rsidRPr="000071E6">
              <w:rPr>
                <w:rStyle w:val="Hyperlink"/>
                <w:rFonts w:ascii="Arial Narrow" w:hAnsi="Arial Narrow"/>
                <w:noProof/>
              </w:rPr>
              <w:t>PROCESS FOLLOWED</w:t>
            </w:r>
            <w:r w:rsidR="00073AC5">
              <w:rPr>
                <w:rStyle w:val="Hyperlink"/>
                <w:rFonts w:ascii="Arial Narrow" w:hAnsi="Arial Narrow"/>
                <w:noProof/>
              </w:rPr>
              <w:t xml:space="preserve">                                                                                                   </w:t>
            </w:r>
            <w:r w:rsidR="00073AC5">
              <w:rPr>
                <w:noProof/>
                <w:webHidden/>
              </w:rPr>
              <w:t>6</w:t>
            </w:r>
          </w:hyperlink>
        </w:p>
        <w:p w14:paraId="3383D68D" w14:textId="61680DED" w:rsidR="00187949" w:rsidRDefault="007C6817" w:rsidP="00073AC5">
          <w:pPr>
            <w:pStyle w:val="TOC1"/>
            <w:rPr>
              <w:noProof/>
            </w:rPr>
          </w:pPr>
          <w:hyperlink w:anchor="_Toc402714642" w:history="1">
            <w:r w:rsidR="002F6911">
              <w:rPr>
                <w:rStyle w:val="Hyperlink"/>
                <w:rFonts w:ascii="Arial Narrow" w:hAnsi="Arial Narrow"/>
                <w:noProof/>
              </w:rPr>
              <w:t>5</w:t>
            </w:r>
            <w:r w:rsidR="00187949" w:rsidRPr="000071E6">
              <w:rPr>
                <w:rStyle w:val="Hyperlink"/>
                <w:rFonts w:ascii="Arial Narrow" w:hAnsi="Arial Narrow"/>
                <w:noProof/>
              </w:rPr>
              <w:t>.</w:t>
            </w:r>
            <w:r w:rsidR="00187949">
              <w:rPr>
                <w:noProof/>
              </w:rPr>
              <w:tab/>
            </w:r>
            <w:r w:rsidR="00187949" w:rsidRPr="000071E6">
              <w:rPr>
                <w:rStyle w:val="Hyperlink"/>
                <w:rFonts w:ascii="Arial Narrow" w:hAnsi="Arial Narrow"/>
                <w:noProof/>
              </w:rPr>
              <w:t>FINDINGS, RECOMMENDATIONS AND IMPLICATIONS ON LAW MAKING</w:t>
            </w:r>
            <w:r w:rsidR="008D2AD6">
              <w:rPr>
                <w:rStyle w:val="Hyperlink"/>
                <w:rFonts w:ascii="Arial Narrow" w:hAnsi="Arial Narrow"/>
                <w:noProof/>
              </w:rPr>
              <w:t xml:space="preserve">                </w:t>
            </w:r>
          </w:hyperlink>
          <w:r w:rsidR="00073AC5">
            <w:rPr>
              <w:noProof/>
            </w:rPr>
            <w:t>7</w:t>
          </w:r>
          <w:r w:rsidR="008D2AD6">
            <w:rPr>
              <w:noProof/>
            </w:rPr>
            <w:t>-</w:t>
          </w:r>
          <w:r w:rsidR="00073AC5">
            <w:rPr>
              <w:noProof/>
            </w:rPr>
            <w:t>10</w:t>
          </w:r>
        </w:p>
        <w:p w14:paraId="63CAB7C9" w14:textId="12BAEF81" w:rsidR="00187949" w:rsidRDefault="007C6817" w:rsidP="00073AC5">
          <w:pPr>
            <w:pStyle w:val="TOC1"/>
            <w:rPr>
              <w:noProof/>
            </w:rPr>
          </w:pPr>
          <w:hyperlink w:anchor="_Toc402714643" w:history="1">
            <w:r w:rsidR="002B5FF9">
              <w:rPr>
                <w:rStyle w:val="Hyperlink"/>
                <w:rFonts w:ascii="Arial Narrow" w:hAnsi="Arial Narrow"/>
                <w:noProof/>
              </w:rPr>
              <w:t>6</w:t>
            </w:r>
            <w:r w:rsidR="002B5FF9" w:rsidRPr="000071E6">
              <w:rPr>
                <w:rStyle w:val="Hyperlink"/>
                <w:rFonts w:ascii="Arial Narrow" w:hAnsi="Arial Narrow"/>
                <w:noProof/>
              </w:rPr>
              <w:t>.</w:t>
            </w:r>
            <w:r w:rsidR="002B5FF9">
              <w:rPr>
                <w:noProof/>
              </w:rPr>
              <w:t xml:space="preserve">      </w:t>
            </w:r>
            <w:r w:rsidR="002B5FF9" w:rsidRPr="000071E6">
              <w:rPr>
                <w:rStyle w:val="Hyperlink"/>
                <w:rFonts w:ascii="Arial Narrow" w:hAnsi="Arial Narrow"/>
                <w:noProof/>
              </w:rPr>
              <w:t>ACKNOWLEDGEMENTS</w:t>
            </w:r>
            <w:r w:rsidR="002B5FF9">
              <w:rPr>
                <w:rStyle w:val="Hyperlink"/>
                <w:rFonts w:ascii="Arial Narrow" w:hAnsi="Arial Narrow"/>
                <w:noProof/>
              </w:rPr>
              <w:t xml:space="preserve">                                                                                                 </w:t>
            </w:r>
            <w:r w:rsidR="002B5FF9">
              <w:rPr>
                <w:noProof/>
                <w:webHidden/>
              </w:rPr>
              <w:t>1</w:t>
            </w:r>
          </w:hyperlink>
          <w:r w:rsidR="00FE28B2">
            <w:rPr>
              <w:noProof/>
            </w:rPr>
            <w:t>1</w:t>
          </w:r>
        </w:p>
        <w:p w14:paraId="72F98EAE" w14:textId="4F8A844C" w:rsidR="00187949" w:rsidRDefault="007C6817" w:rsidP="00073AC5">
          <w:pPr>
            <w:pStyle w:val="TOC1"/>
            <w:rPr>
              <w:noProof/>
            </w:rPr>
          </w:pPr>
          <w:hyperlink w:anchor="_Toc402714644" w:history="1">
            <w:r w:rsidR="002B5FF9">
              <w:rPr>
                <w:rStyle w:val="Hyperlink"/>
                <w:rFonts w:ascii="Arial Narrow" w:hAnsi="Arial Narrow"/>
                <w:noProof/>
              </w:rPr>
              <w:t>7</w:t>
            </w:r>
            <w:r w:rsidR="002B5FF9" w:rsidRPr="000071E6">
              <w:rPr>
                <w:rStyle w:val="Hyperlink"/>
                <w:rFonts w:ascii="Arial Narrow" w:hAnsi="Arial Narrow"/>
                <w:noProof/>
              </w:rPr>
              <w:t>.</w:t>
            </w:r>
            <w:r w:rsidR="002B5FF9">
              <w:rPr>
                <w:noProof/>
              </w:rPr>
              <w:t xml:space="preserve">      </w:t>
            </w:r>
            <w:r w:rsidR="002B5FF9" w:rsidRPr="000071E6">
              <w:rPr>
                <w:rStyle w:val="Hyperlink"/>
                <w:rFonts w:ascii="Arial Narrow" w:hAnsi="Arial Narrow"/>
                <w:noProof/>
              </w:rPr>
              <w:t>ADOPTION</w:t>
            </w:r>
            <w:r w:rsidR="002B5FF9">
              <w:rPr>
                <w:rStyle w:val="Hyperlink"/>
                <w:rFonts w:ascii="Arial Narrow" w:hAnsi="Arial Narrow"/>
                <w:noProof/>
              </w:rPr>
              <w:t xml:space="preserve">                                                                                                                       </w:t>
            </w:r>
            <w:r w:rsidR="002B5FF9">
              <w:rPr>
                <w:noProof/>
                <w:webHidden/>
              </w:rPr>
              <w:t>11</w:t>
            </w:r>
          </w:hyperlink>
        </w:p>
        <w:p w14:paraId="6AE3A24B" w14:textId="77777777" w:rsidR="00486532" w:rsidRPr="00187949" w:rsidRDefault="00486532" w:rsidP="00187949">
          <w:pPr>
            <w:jc w:val="both"/>
            <w:rPr>
              <w:rFonts w:ascii="Arial Narrow" w:hAnsi="Arial Narrow"/>
              <w:sz w:val="24"/>
              <w:szCs w:val="24"/>
            </w:rPr>
          </w:pPr>
          <w:r w:rsidRPr="00187949">
            <w:rPr>
              <w:rFonts w:ascii="Arial Narrow" w:hAnsi="Arial Narrow"/>
              <w:b/>
              <w:bCs/>
              <w:noProof/>
              <w:sz w:val="24"/>
              <w:szCs w:val="24"/>
            </w:rPr>
            <w:fldChar w:fldCharType="end"/>
          </w:r>
        </w:p>
      </w:sdtContent>
    </w:sdt>
    <w:p w14:paraId="39D60577" w14:textId="77777777" w:rsidR="00634D8A" w:rsidRPr="00187949" w:rsidRDefault="00634D8A" w:rsidP="00187949">
      <w:pPr>
        <w:jc w:val="both"/>
        <w:rPr>
          <w:rFonts w:ascii="Arial Narrow" w:hAnsi="Arial Narrow" w:cs="Arial Narrow"/>
          <w:bCs/>
          <w:i/>
          <w:color w:val="FF0000"/>
          <w:sz w:val="24"/>
          <w:szCs w:val="24"/>
        </w:rPr>
      </w:pPr>
    </w:p>
    <w:p w14:paraId="629C878F" w14:textId="77777777" w:rsidR="00486532" w:rsidRPr="00187949" w:rsidRDefault="00486532" w:rsidP="00187949">
      <w:pPr>
        <w:jc w:val="both"/>
        <w:rPr>
          <w:rFonts w:ascii="Arial Narrow" w:hAnsi="Arial Narrow" w:cs="Arial Narrow"/>
          <w:bCs/>
          <w:i/>
          <w:color w:val="FF0000"/>
          <w:sz w:val="24"/>
          <w:szCs w:val="24"/>
        </w:rPr>
      </w:pPr>
      <w:r w:rsidRPr="00187949">
        <w:rPr>
          <w:rFonts w:ascii="Arial Narrow" w:hAnsi="Arial Narrow" w:cs="Arial Narrow"/>
          <w:bCs/>
          <w:i/>
          <w:color w:val="FF0000"/>
          <w:sz w:val="24"/>
          <w:szCs w:val="24"/>
        </w:rPr>
        <w:br w:type="page"/>
      </w:r>
    </w:p>
    <w:p w14:paraId="2A097748"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50" w:name="_Toc395007631"/>
      <w:bookmarkStart w:id="51" w:name="_Toc402714630"/>
      <w:r w:rsidRPr="00187949">
        <w:rPr>
          <w:rFonts w:ascii="Arial Narrow" w:hAnsi="Arial Narrow"/>
          <w:color w:val="auto"/>
          <w:sz w:val="24"/>
          <w:szCs w:val="24"/>
        </w:rPr>
        <w:lastRenderedPageBreak/>
        <w:t>ABBREVIATIONS</w:t>
      </w:r>
      <w:bookmarkEnd w:id="50"/>
      <w:bookmarkEnd w:id="51"/>
    </w:p>
    <w:p w14:paraId="4831C213" w14:textId="77777777" w:rsidR="00634D8A" w:rsidRPr="00187949" w:rsidRDefault="00634D8A" w:rsidP="00187949">
      <w:pPr>
        <w:jc w:val="both"/>
        <w:rPr>
          <w:rFonts w:ascii="Arial Narrow" w:hAnsi="Arial Narrow" w:cs="Arial Narrow"/>
          <w:sz w:val="24"/>
          <w:szCs w:val="24"/>
        </w:rPr>
      </w:pPr>
    </w:p>
    <w:tbl>
      <w:tblPr>
        <w:tblStyle w:val="TableGrid1"/>
        <w:tblW w:w="0" w:type="auto"/>
        <w:tblLook w:val="04A0" w:firstRow="1" w:lastRow="0" w:firstColumn="1" w:lastColumn="0" w:noHBand="0" w:noVBand="1"/>
      </w:tblPr>
      <w:tblGrid>
        <w:gridCol w:w="3037"/>
        <w:gridCol w:w="5979"/>
      </w:tblGrid>
      <w:tr w:rsidR="00187949" w:rsidRPr="00187949" w14:paraId="7C79E04F" w14:textId="77777777" w:rsidTr="00761A4F">
        <w:tc>
          <w:tcPr>
            <w:tcW w:w="3037" w:type="dxa"/>
            <w:shd w:val="clear" w:color="auto" w:fill="F2F2F2" w:themeFill="background1" w:themeFillShade="F2"/>
          </w:tcPr>
          <w:p w14:paraId="37EF203B" w14:textId="77777777" w:rsidR="00187949" w:rsidRPr="00187949" w:rsidRDefault="00187949" w:rsidP="00187949">
            <w:pPr>
              <w:spacing w:line="276" w:lineRule="auto"/>
              <w:jc w:val="both"/>
              <w:rPr>
                <w:rFonts w:ascii="Arial Narrow" w:hAnsi="Arial Narrow" w:cs="Arial Narrow"/>
                <w:b/>
                <w:bCs/>
                <w:sz w:val="24"/>
                <w:szCs w:val="24"/>
              </w:rPr>
            </w:pPr>
            <w:r w:rsidRPr="00187949">
              <w:rPr>
                <w:rFonts w:ascii="Arial Narrow" w:hAnsi="Arial Narrow" w:cs="Arial Narrow"/>
                <w:b/>
                <w:bCs/>
                <w:sz w:val="24"/>
                <w:szCs w:val="24"/>
              </w:rPr>
              <w:t>Abbreviation</w:t>
            </w:r>
          </w:p>
        </w:tc>
        <w:tc>
          <w:tcPr>
            <w:tcW w:w="5979" w:type="dxa"/>
            <w:shd w:val="clear" w:color="auto" w:fill="F2F2F2" w:themeFill="background1" w:themeFillShade="F2"/>
          </w:tcPr>
          <w:p w14:paraId="6BB43C4A" w14:textId="77777777" w:rsidR="00187949" w:rsidRPr="00187949" w:rsidRDefault="00187949" w:rsidP="00187949">
            <w:pPr>
              <w:spacing w:line="276" w:lineRule="auto"/>
              <w:jc w:val="both"/>
              <w:rPr>
                <w:rFonts w:ascii="Arial Narrow" w:hAnsi="Arial Narrow" w:cs="Arial Narrow"/>
                <w:b/>
                <w:bCs/>
                <w:sz w:val="24"/>
                <w:szCs w:val="24"/>
              </w:rPr>
            </w:pPr>
            <w:r w:rsidRPr="00187949">
              <w:rPr>
                <w:rFonts w:ascii="Arial Narrow" w:hAnsi="Arial Narrow" w:cs="Arial Narrow"/>
                <w:b/>
                <w:bCs/>
                <w:sz w:val="24"/>
                <w:szCs w:val="24"/>
              </w:rPr>
              <w:t>Full Wording</w:t>
            </w:r>
          </w:p>
        </w:tc>
      </w:tr>
      <w:tr w:rsidR="00187949" w:rsidRPr="00187949" w14:paraId="13A1F72F" w14:textId="77777777" w:rsidTr="00761A4F">
        <w:tc>
          <w:tcPr>
            <w:tcW w:w="3037" w:type="dxa"/>
          </w:tcPr>
          <w:p w14:paraId="6A9F3999"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APP</w:t>
            </w:r>
            <w:r w:rsidRPr="00C22144">
              <w:rPr>
                <w:rFonts w:ascii="Arial Narrow" w:hAnsi="Arial Narrow" w:cs="Arial Narrow"/>
                <w:bCs/>
                <w:sz w:val="24"/>
                <w:szCs w:val="24"/>
              </w:rPr>
              <w:tab/>
            </w:r>
            <w:r w:rsidRPr="00C22144">
              <w:rPr>
                <w:rFonts w:ascii="Arial Narrow" w:hAnsi="Arial Narrow" w:cs="Arial Narrow"/>
                <w:bCs/>
                <w:sz w:val="24"/>
                <w:szCs w:val="24"/>
              </w:rPr>
              <w:tab/>
            </w:r>
          </w:p>
        </w:tc>
        <w:tc>
          <w:tcPr>
            <w:tcW w:w="5979" w:type="dxa"/>
          </w:tcPr>
          <w:p w14:paraId="79718901"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Annual Performance Plan</w:t>
            </w:r>
          </w:p>
        </w:tc>
      </w:tr>
      <w:tr w:rsidR="00ED5980" w:rsidRPr="00187949" w14:paraId="3AFDE1A6" w14:textId="77777777" w:rsidTr="00761A4F">
        <w:tc>
          <w:tcPr>
            <w:tcW w:w="3037" w:type="dxa"/>
          </w:tcPr>
          <w:p w14:paraId="27CB8BE7" w14:textId="593FB896" w:rsidR="00ED5980" w:rsidRPr="00C22144" w:rsidRDefault="00ED5980" w:rsidP="00187949">
            <w:pPr>
              <w:jc w:val="both"/>
              <w:rPr>
                <w:rFonts w:ascii="Arial Narrow" w:hAnsi="Arial Narrow" w:cs="Arial Narrow"/>
                <w:bCs/>
                <w:sz w:val="24"/>
                <w:szCs w:val="24"/>
              </w:rPr>
            </w:pPr>
            <w:r>
              <w:rPr>
                <w:rFonts w:ascii="Arial Narrow" w:hAnsi="Arial Narrow" w:cs="Arial Narrow"/>
                <w:bCs/>
                <w:sz w:val="24"/>
                <w:szCs w:val="24"/>
              </w:rPr>
              <w:t>DID</w:t>
            </w:r>
          </w:p>
        </w:tc>
        <w:tc>
          <w:tcPr>
            <w:tcW w:w="5979" w:type="dxa"/>
          </w:tcPr>
          <w:p w14:paraId="46C2D1F8" w14:textId="073A9B03" w:rsidR="00ED5980" w:rsidRPr="00C22144" w:rsidRDefault="00ED5980" w:rsidP="00187949">
            <w:pPr>
              <w:jc w:val="both"/>
              <w:rPr>
                <w:rFonts w:ascii="Arial Narrow" w:hAnsi="Arial Narrow" w:cs="Arial Narrow"/>
                <w:bCs/>
                <w:sz w:val="24"/>
                <w:szCs w:val="24"/>
              </w:rPr>
            </w:pPr>
            <w:r>
              <w:rPr>
                <w:rFonts w:ascii="Arial Narrow" w:hAnsi="Arial Narrow" w:cs="Arial Narrow"/>
                <w:bCs/>
                <w:sz w:val="24"/>
                <w:szCs w:val="24"/>
              </w:rPr>
              <w:t>Department of Infrastructure Development</w:t>
            </w:r>
          </w:p>
        </w:tc>
      </w:tr>
      <w:tr w:rsidR="00ED5980" w:rsidRPr="00187949" w14:paraId="78A367EC" w14:textId="77777777" w:rsidTr="00761A4F">
        <w:tc>
          <w:tcPr>
            <w:tcW w:w="3037" w:type="dxa"/>
          </w:tcPr>
          <w:p w14:paraId="0241DBC3" w14:textId="7A27975D" w:rsidR="00ED5980" w:rsidRPr="00C22144" w:rsidRDefault="00ED5980" w:rsidP="00187949">
            <w:pPr>
              <w:jc w:val="both"/>
              <w:rPr>
                <w:rFonts w:ascii="Arial Narrow" w:hAnsi="Arial Narrow" w:cs="Arial Narrow"/>
                <w:bCs/>
                <w:sz w:val="24"/>
                <w:szCs w:val="24"/>
              </w:rPr>
            </w:pPr>
            <w:r>
              <w:rPr>
                <w:rFonts w:ascii="Arial Narrow" w:hAnsi="Arial Narrow" w:cs="Arial Narrow"/>
                <w:bCs/>
                <w:sz w:val="24"/>
                <w:szCs w:val="24"/>
              </w:rPr>
              <w:t>DLTC</w:t>
            </w:r>
          </w:p>
        </w:tc>
        <w:tc>
          <w:tcPr>
            <w:tcW w:w="5979" w:type="dxa"/>
          </w:tcPr>
          <w:p w14:paraId="33986690" w14:textId="32439DA3" w:rsidR="00ED5980" w:rsidRPr="00C22144" w:rsidRDefault="00ED5980" w:rsidP="00187949">
            <w:pPr>
              <w:jc w:val="both"/>
              <w:rPr>
                <w:rFonts w:ascii="Arial Narrow" w:hAnsi="Arial Narrow" w:cs="Arial Narrow"/>
                <w:bCs/>
                <w:sz w:val="24"/>
                <w:szCs w:val="24"/>
              </w:rPr>
            </w:pPr>
            <w:r>
              <w:rPr>
                <w:rFonts w:ascii="Arial Narrow" w:hAnsi="Arial Narrow" w:cs="Arial Narrow"/>
                <w:bCs/>
                <w:sz w:val="24"/>
                <w:szCs w:val="24"/>
              </w:rPr>
              <w:t>Driver license Testing Centre</w:t>
            </w:r>
          </w:p>
        </w:tc>
      </w:tr>
      <w:tr w:rsidR="00414737" w:rsidRPr="00187949" w14:paraId="430FE775" w14:textId="77777777" w:rsidTr="00761A4F">
        <w:tc>
          <w:tcPr>
            <w:tcW w:w="3037" w:type="dxa"/>
          </w:tcPr>
          <w:p w14:paraId="7407DE69" w14:textId="3EF6D6DC" w:rsidR="00414737" w:rsidRPr="00C22144" w:rsidRDefault="00414737" w:rsidP="00187949">
            <w:pPr>
              <w:jc w:val="both"/>
              <w:rPr>
                <w:rFonts w:ascii="Arial Narrow" w:hAnsi="Arial Narrow" w:cs="Arial Narrow"/>
                <w:bCs/>
                <w:sz w:val="24"/>
                <w:szCs w:val="24"/>
              </w:rPr>
            </w:pPr>
            <w:r w:rsidRPr="00C22144">
              <w:rPr>
                <w:rFonts w:ascii="Arial Narrow" w:hAnsi="Arial Narrow" w:cs="Arial Narrow"/>
                <w:bCs/>
                <w:sz w:val="24"/>
                <w:szCs w:val="24"/>
              </w:rPr>
              <w:t>DRT</w:t>
            </w:r>
          </w:p>
        </w:tc>
        <w:tc>
          <w:tcPr>
            <w:tcW w:w="5979" w:type="dxa"/>
          </w:tcPr>
          <w:p w14:paraId="6CEC5F46" w14:textId="49390CD4" w:rsidR="00414737" w:rsidRPr="00C22144" w:rsidRDefault="00414737" w:rsidP="00187949">
            <w:pPr>
              <w:jc w:val="both"/>
              <w:rPr>
                <w:rFonts w:ascii="Arial Narrow" w:hAnsi="Arial Narrow" w:cs="Arial Narrow"/>
                <w:bCs/>
                <w:sz w:val="24"/>
                <w:szCs w:val="24"/>
              </w:rPr>
            </w:pPr>
            <w:r w:rsidRPr="00C22144">
              <w:rPr>
                <w:rFonts w:ascii="Arial Narrow" w:hAnsi="Arial Narrow" w:cs="Arial Narrow"/>
                <w:bCs/>
                <w:sz w:val="24"/>
                <w:szCs w:val="24"/>
              </w:rPr>
              <w:t>Department of Roads and Transport</w:t>
            </w:r>
          </w:p>
        </w:tc>
      </w:tr>
      <w:tr w:rsidR="00187949" w:rsidRPr="00187949" w14:paraId="386746A6" w14:textId="77777777" w:rsidTr="00761A4F">
        <w:tc>
          <w:tcPr>
            <w:tcW w:w="3037" w:type="dxa"/>
          </w:tcPr>
          <w:p w14:paraId="4DF104EA" w14:textId="77777777" w:rsidR="00187949" w:rsidRPr="00C22144" w:rsidRDefault="00467261"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FIS</w:t>
            </w:r>
          </w:p>
        </w:tc>
        <w:tc>
          <w:tcPr>
            <w:tcW w:w="5979" w:type="dxa"/>
          </w:tcPr>
          <w:p w14:paraId="32566B83" w14:textId="77777777" w:rsidR="00187949" w:rsidRPr="00C22144" w:rsidRDefault="007700D6"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Focus Intervention Study</w:t>
            </w:r>
          </w:p>
        </w:tc>
      </w:tr>
      <w:tr w:rsidR="00187949" w:rsidRPr="00187949" w14:paraId="78CF3A4A" w14:textId="77777777" w:rsidTr="00761A4F">
        <w:tc>
          <w:tcPr>
            <w:tcW w:w="3037" w:type="dxa"/>
          </w:tcPr>
          <w:p w14:paraId="6D0E21C6"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FY</w:t>
            </w:r>
            <w:r w:rsidRPr="00C22144">
              <w:rPr>
                <w:rFonts w:ascii="Arial Narrow" w:hAnsi="Arial Narrow" w:cs="Arial Narrow"/>
                <w:bCs/>
                <w:sz w:val="24"/>
                <w:szCs w:val="24"/>
              </w:rPr>
              <w:tab/>
            </w:r>
            <w:r w:rsidRPr="00C22144">
              <w:rPr>
                <w:rFonts w:ascii="Arial Narrow" w:hAnsi="Arial Narrow" w:cs="Arial Narrow"/>
                <w:bCs/>
                <w:sz w:val="24"/>
                <w:szCs w:val="24"/>
              </w:rPr>
              <w:tab/>
            </w:r>
          </w:p>
        </w:tc>
        <w:tc>
          <w:tcPr>
            <w:tcW w:w="5979" w:type="dxa"/>
          </w:tcPr>
          <w:p w14:paraId="5232901B"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Financial Year</w:t>
            </w:r>
          </w:p>
        </w:tc>
      </w:tr>
      <w:tr w:rsidR="0061015E" w:rsidRPr="00187949" w14:paraId="4D1CBDC4" w14:textId="77777777" w:rsidTr="00761A4F">
        <w:tc>
          <w:tcPr>
            <w:tcW w:w="3037" w:type="dxa"/>
          </w:tcPr>
          <w:p w14:paraId="47C2A57D" w14:textId="5A2DD05C" w:rsidR="0061015E" w:rsidRDefault="0061015E" w:rsidP="00187949">
            <w:pPr>
              <w:jc w:val="both"/>
              <w:rPr>
                <w:rFonts w:ascii="Arial Narrow" w:hAnsi="Arial Narrow" w:cs="Arial Narrow"/>
                <w:bCs/>
                <w:sz w:val="24"/>
                <w:szCs w:val="24"/>
              </w:rPr>
            </w:pPr>
            <w:r>
              <w:rPr>
                <w:rFonts w:ascii="Arial Narrow" w:hAnsi="Arial Narrow" w:cs="Arial Narrow"/>
                <w:bCs/>
                <w:sz w:val="24"/>
                <w:szCs w:val="24"/>
              </w:rPr>
              <w:t>GMA</w:t>
            </w:r>
          </w:p>
        </w:tc>
        <w:tc>
          <w:tcPr>
            <w:tcW w:w="5979" w:type="dxa"/>
          </w:tcPr>
          <w:p w14:paraId="11538B89" w14:textId="0731ABC6" w:rsidR="0061015E" w:rsidRDefault="0061015E" w:rsidP="00187949">
            <w:pPr>
              <w:jc w:val="both"/>
              <w:rPr>
                <w:rFonts w:ascii="Arial Narrow" w:hAnsi="Arial Narrow" w:cs="Arial Narrow"/>
                <w:bCs/>
                <w:sz w:val="24"/>
                <w:szCs w:val="24"/>
              </w:rPr>
            </w:pPr>
            <w:r>
              <w:rPr>
                <w:rFonts w:ascii="Arial Narrow" w:hAnsi="Arial Narrow" w:cs="Arial Narrow"/>
                <w:bCs/>
                <w:sz w:val="24"/>
                <w:szCs w:val="24"/>
              </w:rPr>
              <w:t>Gautrain Management Agency</w:t>
            </w:r>
          </w:p>
        </w:tc>
      </w:tr>
      <w:tr w:rsidR="00981C44" w:rsidRPr="00187949" w14:paraId="63EEF8D8" w14:textId="77777777" w:rsidTr="00761A4F">
        <w:tc>
          <w:tcPr>
            <w:tcW w:w="3037" w:type="dxa"/>
          </w:tcPr>
          <w:p w14:paraId="16986863" w14:textId="222BE938" w:rsidR="00981C44" w:rsidRPr="00C22144" w:rsidRDefault="00981C44" w:rsidP="00187949">
            <w:pPr>
              <w:jc w:val="both"/>
              <w:rPr>
                <w:rFonts w:ascii="Arial Narrow" w:hAnsi="Arial Narrow" w:cs="Arial Narrow"/>
                <w:bCs/>
                <w:sz w:val="24"/>
                <w:szCs w:val="24"/>
              </w:rPr>
            </w:pPr>
            <w:r>
              <w:rPr>
                <w:rFonts w:ascii="Arial Narrow" w:hAnsi="Arial Narrow" w:cs="Arial Narrow"/>
                <w:bCs/>
                <w:sz w:val="24"/>
                <w:szCs w:val="24"/>
              </w:rPr>
              <w:t>GPG</w:t>
            </w:r>
          </w:p>
        </w:tc>
        <w:tc>
          <w:tcPr>
            <w:tcW w:w="5979" w:type="dxa"/>
          </w:tcPr>
          <w:p w14:paraId="6FE94AFF" w14:textId="4E2003A9" w:rsidR="00981C44" w:rsidRPr="00C22144" w:rsidRDefault="00981C44" w:rsidP="00187949">
            <w:pPr>
              <w:jc w:val="both"/>
              <w:rPr>
                <w:rFonts w:ascii="Arial Narrow" w:hAnsi="Arial Narrow" w:cs="Arial Narrow"/>
                <w:bCs/>
                <w:sz w:val="24"/>
                <w:szCs w:val="24"/>
              </w:rPr>
            </w:pPr>
            <w:r>
              <w:rPr>
                <w:rFonts w:ascii="Arial Narrow" w:hAnsi="Arial Narrow" w:cs="Arial Narrow"/>
                <w:bCs/>
                <w:sz w:val="24"/>
                <w:szCs w:val="24"/>
              </w:rPr>
              <w:t>Gauteng Provincial Government</w:t>
            </w:r>
          </w:p>
        </w:tc>
      </w:tr>
      <w:tr w:rsidR="00187949" w:rsidRPr="00187949" w14:paraId="6070646A" w14:textId="77777777" w:rsidTr="00761A4F">
        <w:tc>
          <w:tcPr>
            <w:tcW w:w="3037" w:type="dxa"/>
          </w:tcPr>
          <w:p w14:paraId="40FC2AF5"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GPL</w:t>
            </w:r>
          </w:p>
        </w:tc>
        <w:tc>
          <w:tcPr>
            <w:tcW w:w="5979" w:type="dxa"/>
          </w:tcPr>
          <w:p w14:paraId="2508DF6F"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Gauteng Provincial Legislature</w:t>
            </w:r>
          </w:p>
        </w:tc>
      </w:tr>
      <w:tr w:rsidR="00980F4A" w:rsidRPr="00187949" w14:paraId="701ECB02" w14:textId="77777777" w:rsidTr="00761A4F">
        <w:tc>
          <w:tcPr>
            <w:tcW w:w="3037" w:type="dxa"/>
          </w:tcPr>
          <w:p w14:paraId="567BF3C3" w14:textId="5CE675B8" w:rsidR="00980F4A" w:rsidRPr="00C22144" w:rsidRDefault="00980F4A" w:rsidP="00187949">
            <w:pPr>
              <w:jc w:val="both"/>
              <w:rPr>
                <w:rFonts w:ascii="Arial Narrow" w:hAnsi="Arial Narrow" w:cs="Arial Narrow"/>
                <w:bCs/>
                <w:sz w:val="24"/>
                <w:szCs w:val="24"/>
              </w:rPr>
            </w:pPr>
            <w:r>
              <w:rPr>
                <w:rFonts w:ascii="Arial Narrow" w:hAnsi="Arial Narrow" w:cs="Arial Narrow"/>
                <w:bCs/>
                <w:sz w:val="24"/>
                <w:szCs w:val="24"/>
              </w:rPr>
              <w:t>GPT</w:t>
            </w:r>
          </w:p>
        </w:tc>
        <w:tc>
          <w:tcPr>
            <w:tcW w:w="5979" w:type="dxa"/>
          </w:tcPr>
          <w:p w14:paraId="6C43624B" w14:textId="59521334" w:rsidR="00980F4A" w:rsidRPr="00C22144" w:rsidRDefault="00980F4A" w:rsidP="00187949">
            <w:pPr>
              <w:jc w:val="both"/>
              <w:rPr>
                <w:rFonts w:ascii="Arial Narrow" w:hAnsi="Arial Narrow" w:cs="Arial Narrow"/>
                <w:bCs/>
                <w:sz w:val="24"/>
                <w:szCs w:val="24"/>
              </w:rPr>
            </w:pPr>
            <w:r>
              <w:rPr>
                <w:rFonts w:ascii="Arial Narrow" w:hAnsi="Arial Narrow" w:cs="Arial Narrow"/>
                <w:bCs/>
                <w:sz w:val="24"/>
                <w:szCs w:val="24"/>
              </w:rPr>
              <w:t>Gauteng Provincial Treasury</w:t>
            </w:r>
          </w:p>
        </w:tc>
      </w:tr>
      <w:tr w:rsidR="00187949" w:rsidRPr="00187949" w14:paraId="43A633B2" w14:textId="77777777" w:rsidTr="00761A4F">
        <w:tc>
          <w:tcPr>
            <w:tcW w:w="3037" w:type="dxa"/>
          </w:tcPr>
          <w:p w14:paraId="0FD131E0"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MEC</w:t>
            </w:r>
          </w:p>
        </w:tc>
        <w:tc>
          <w:tcPr>
            <w:tcW w:w="5979" w:type="dxa"/>
          </w:tcPr>
          <w:p w14:paraId="67730C27"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Member of the Executive Council</w:t>
            </w:r>
          </w:p>
        </w:tc>
      </w:tr>
      <w:tr w:rsidR="002D24CD" w:rsidRPr="00187949" w14:paraId="673BAB22" w14:textId="77777777" w:rsidTr="00761A4F">
        <w:tc>
          <w:tcPr>
            <w:tcW w:w="3037" w:type="dxa"/>
          </w:tcPr>
          <w:p w14:paraId="21CFB6F0" w14:textId="527DF040" w:rsidR="002D24CD" w:rsidRPr="00C22144" w:rsidRDefault="003254D2" w:rsidP="00187949">
            <w:pPr>
              <w:jc w:val="both"/>
              <w:rPr>
                <w:rFonts w:ascii="Arial Narrow" w:hAnsi="Arial Narrow" w:cs="Arial Narrow"/>
                <w:bCs/>
                <w:sz w:val="24"/>
                <w:szCs w:val="24"/>
              </w:rPr>
            </w:pPr>
            <w:r w:rsidRPr="00C22144">
              <w:rPr>
                <w:rFonts w:ascii="Arial Narrow" w:hAnsi="Arial Narrow" w:cs="Arial Narrow"/>
                <w:bCs/>
                <w:sz w:val="24"/>
                <w:szCs w:val="24"/>
              </w:rPr>
              <w:t>MTEF</w:t>
            </w:r>
          </w:p>
        </w:tc>
        <w:tc>
          <w:tcPr>
            <w:tcW w:w="5979" w:type="dxa"/>
          </w:tcPr>
          <w:p w14:paraId="38A9DACD" w14:textId="29DC493A" w:rsidR="002D24CD" w:rsidRPr="00C22144" w:rsidRDefault="003254D2" w:rsidP="00187949">
            <w:pPr>
              <w:jc w:val="both"/>
              <w:rPr>
                <w:rFonts w:ascii="Arial Narrow" w:hAnsi="Arial Narrow" w:cs="Arial Narrow"/>
                <w:bCs/>
                <w:sz w:val="24"/>
                <w:szCs w:val="24"/>
              </w:rPr>
            </w:pPr>
            <w:r w:rsidRPr="00C22144">
              <w:rPr>
                <w:rFonts w:ascii="Arial Narrow" w:hAnsi="Arial Narrow" w:cs="Arial Narrow"/>
                <w:bCs/>
                <w:sz w:val="24"/>
                <w:szCs w:val="24"/>
              </w:rPr>
              <w:t>Medium Term Expenditure Framework</w:t>
            </w:r>
          </w:p>
        </w:tc>
      </w:tr>
      <w:tr w:rsidR="00251C05" w:rsidRPr="00187949" w14:paraId="06EF6888" w14:textId="77777777" w:rsidTr="00761A4F">
        <w:tc>
          <w:tcPr>
            <w:tcW w:w="3037" w:type="dxa"/>
          </w:tcPr>
          <w:p w14:paraId="006CA345" w14:textId="58FACD0C" w:rsidR="00251C05" w:rsidRPr="00C22144" w:rsidRDefault="00251C05" w:rsidP="00187949">
            <w:pPr>
              <w:jc w:val="both"/>
              <w:rPr>
                <w:rFonts w:ascii="Arial Narrow" w:hAnsi="Arial Narrow" w:cs="Arial Narrow"/>
                <w:bCs/>
                <w:sz w:val="24"/>
                <w:szCs w:val="24"/>
              </w:rPr>
            </w:pPr>
            <w:r>
              <w:rPr>
                <w:rFonts w:ascii="Arial Narrow" w:hAnsi="Arial Narrow" w:cs="Arial Narrow"/>
                <w:bCs/>
                <w:sz w:val="24"/>
                <w:szCs w:val="24"/>
              </w:rPr>
              <w:t>MVRA</w:t>
            </w:r>
          </w:p>
        </w:tc>
        <w:tc>
          <w:tcPr>
            <w:tcW w:w="5979" w:type="dxa"/>
          </w:tcPr>
          <w:p w14:paraId="62C050FA" w14:textId="2D770E87" w:rsidR="00251C05" w:rsidRPr="00C22144" w:rsidRDefault="00251C05" w:rsidP="00187949">
            <w:pPr>
              <w:jc w:val="both"/>
              <w:rPr>
                <w:rFonts w:ascii="Arial Narrow" w:hAnsi="Arial Narrow" w:cs="Arial Narrow"/>
                <w:bCs/>
                <w:sz w:val="24"/>
                <w:szCs w:val="24"/>
              </w:rPr>
            </w:pPr>
            <w:r>
              <w:rPr>
                <w:rFonts w:ascii="Arial Narrow" w:hAnsi="Arial Narrow" w:cs="Arial Narrow"/>
                <w:bCs/>
                <w:sz w:val="24"/>
                <w:szCs w:val="24"/>
              </w:rPr>
              <w:t>Motor Vehicle Registration Authority</w:t>
            </w:r>
          </w:p>
        </w:tc>
      </w:tr>
      <w:tr w:rsidR="00187949" w:rsidRPr="00187949" w14:paraId="05CA5071" w14:textId="77777777" w:rsidTr="00761A4F">
        <w:tc>
          <w:tcPr>
            <w:tcW w:w="3037" w:type="dxa"/>
          </w:tcPr>
          <w:p w14:paraId="7303F7E5"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PFMA</w:t>
            </w:r>
            <w:r w:rsidRPr="00C22144">
              <w:rPr>
                <w:rFonts w:ascii="Arial Narrow" w:hAnsi="Arial Narrow" w:cs="Arial Narrow"/>
                <w:bCs/>
                <w:sz w:val="24"/>
                <w:szCs w:val="24"/>
              </w:rPr>
              <w:tab/>
            </w:r>
          </w:p>
        </w:tc>
        <w:tc>
          <w:tcPr>
            <w:tcW w:w="5979" w:type="dxa"/>
          </w:tcPr>
          <w:p w14:paraId="7A4A0C64"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Public Finance Management Act</w:t>
            </w:r>
          </w:p>
        </w:tc>
      </w:tr>
      <w:tr w:rsidR="00980F4A" w:rsidRPr="00187949" w14:paraId="7080575F" w14:textId="77777777" w:rsidTr="00761A4F">
        <w:tc>
          <w:tcPr>
            <w:tcW w:w="3037" w:type="dxa"/>
          </w:tcPr>
          <w:p w14:paraId="3A7D9688" w14:textId="65AF127F" w:rsidR="00980F4A" w:rsidRPr="00C22144" w:rsidRDefault="00980F4A" w:rsidP="00187949">
            <w:pPr>
              <w:jc w:val="both"/>
              <w:rPr>
                <w:rFonts w:ascii="Arial Narrow" w:hAnsi="Arial Narrow" w:cs="Arial Narrow"/>
                <w:bCs/>
                <w:sz w:val="24"/>
                <w:szCs w:val="24"/>
              </w:rPr>
            </w:pPr>
            <w:r>
              <w:rPr>
                <w:rFonts w:ascii="Arial Narrow" w:hAnsi="Arial Narrow" w:cs="Arial Narrow"/>
                <w:bCs/>
                <w:sz w:val="24"/>
                <w:szCs w:val="24"/>
              </w:rPr>
              <w:t>PSP</w:t>
            </w:r>
          </w:p>
        </w:tc>
        <w:tc>
          <w:tcPr>
            <w:tcW w:w="5979" w:type="dxa"/>
          </w:tcPr>
          <w:p w14:paraId="7F04A6CF" w14:textId="78E98350" w:rsidR="00980F4A" w:rsidRDefault="00980F4A" w:rsidP="00187949">
            <w:pPr>
              <w:jc w:val="both"/>
              <w:rPr>
                <w:rFonts w:ascii="Arial Narrow" w:hAnsi="Arial Narrow" w:cs="Arial Narrow"/>
                <w:bCs/>
                <w:sz w:val="24"/>
                <w:szCs w:val="24"/>
              </w:rPr>
            </w:pPr>
            <w:r>
              <w:rPr>
                <w:rFonts w:ascii="Arial Narrow" w:hAnsi="Arial Narrow" w:cs="Arial Narrow"/>
                <w:bCs/>
                <w:sz w:val="24"/>
                <w:szCs w:val="24"/>
              </w:rPr>
              <w:t>Professional Service Provider</w:t>
            </w:r>
          </w:p>
        </w:tc>
      </w:tr>
      <w:tr w:rsidR="00D6521C" w:rsidRPr="00187949" w14:paraId="7664A0BD" w14:textId="77777777" w:rsidTr="00761A4F">
        <w:tc>
          <w:tcPr>
            <w:tcW w:w="3037" w:type="dxa"/>
          </w:tcPr>
          <w:p w14:paraId="3BCAF60D" w14:textId="2F1B1C56" w:rsidR="00D6521C" w:rsidRPr="00C22144" w:rsidRDefault="00E81E87" w:rsidP="00187949">
            <w:pPr>
              <w:jc w:val="both"/>
              <w:rPr>
                <w:rFonts w:ascii="Arial Narrow" w:hAnsi="Arial Narrow" w:cs="Arial Narrow"/>
                <w:bCs/>
                <w:sz w:val="24"/>
                <w:szCs w:val="24"/>
              </w:rPr>
            </w:pPr>
            <w:r w:rsidRPr="00C22144">
              <w:rPr>
                <w:rFonts w:ascii="Arial Narrow" w:hAnsi="Arial Narrow" w:cs="Arial Narrow"/>
                <w:bCs/>
                <w:sz w:val="24"/>
                <w:szCs w:val="24"/>
              </w:rPr>
              <w:t>S</w:t>
            </w:r>
            <w:r>
              <w:rPr>
                <w:rFonts w:ascii="Arial Narrow" w:hAnsi="Arial Narrow" w:cs="Arial Narrow"/>
                <w:bCs/>
                <w:sz w:val="24"/>
                <w:szCs w:val="24"/>
              </w:rPr>
              <w:t>C</w:t>
            </w:r>
            <w:r w:rsidRPr="00C22144">
              <w:rPr>
                <w:rFonts w:ascii="Arial Narrow" w:hAnsi="Arial Narrow" w:cs="Arial Narrow"/>
                <w:bCs/>
                <w:sz w:val="24"/>
                <w:szCs w:val="24"/>
              </w:rPr>
              <w:t>M</w:t>
            </w:r>
          </w:p>
        </w:tc>
        <w:tc>
          <w:tcPr>
            <w:tcW w:w="5979" w:type="dxa"/>
          </w:tcPr>
          <w:p w14:paraId="744E2EC1" w14:textId="38C94162" w:rsidR="00D6521C" w:rsidRPr="00C22144" w:rsidRDefault="00E81E87" w:rsidP="00187949">
            <w:pPr>
              <w:jc w:val="both"/>
              <w:rPr>
                <w:rFonts w:ascii="Arial Narrow" w:hAnsi="Arial Narrow" w:cs="Arial Narrow"/>
                <w:bCs/>
                <w:sz w:val="24"/>
                <w:szCs w:val="24"/>
              </w:rPr>
            </w:pPr>
            <w:r>
              <w:rPr>
                <w:rFonts w:ascii="Arial Narrow" w:hAnsi="Arial Narrow" w:cs="Arial Narrow"/>
                <w:bCs/>
                <w:sz w:val="24"/>
                <w:szCs w:val="24"/>
              </w:rPr>
              <w:t>Supply Chain Management</w:t>
            </w:r>
            <w:r w:rsidR="00D6521C" w:rsidRPr="00C22144">
              <w:rPr>
                <w:rFonts w:ascii="Arial Narrow" w:hAnsi="Arial Narrow" w:cs="Arial Narrow"/>
                <w:bCs/>
                <w:sz w:val="24"/>
                <w:szCs w:val="24"/>
              </w:rPr>
              <w:t xml:space="preserve"> </w:t>
            </w:r>
          </w:p>
        </w:tc>
      </w:tr>
      <w:tr w:rsidR="00A4263D" w:rsidRPr="00187949" w14:paraId="78D28B55" w14:textId="77777777" w:rsidTr="00761A4F">
        <w:tc>
          <w:tcPr>
            <w:tcW w:w="3037" w:type="dxa"/>
          </w:tcPr>
          <w:p w14:paraId="4149382E" w14:textId="1D3538EC" w:rsidR="00A4263D" w:rsidRPr="00C22144" w:rsidRDefault="00A4263D" w:rsidP="00187949">
            <w:pPr>
              <w:jc w:val="both"/>
              <w:rPr>
                <w:rFonts w:ascii="Arial Narrow" w:hAnsi="Arial Narrow" w:cs="Arial Narrow"/>
                <w:bCs/>
                <w:sz w:val="24"/>
                <w:szCs w:val="24"/>
              </w:rPr>
            </w:pPr>
            <w:r>
              <w:rPr>
                <w:rFonts w:ascii="Arial Narrow" w:hAnsi="Arial Narrow" w:cs="Arial Narrow"/>
                <w:bCs/>
                <w:sz w:val="24"/>
                <w:szCs w:val="24"/>
              </w:rPr>
              <w:t>SMMEs</w:t>
            </w:r>
          </w:p>
        </w:tc>
        <w:tc>
          <w:tcPr>
            <w:tcW w:w="5979" w:type="dxa"/>
          </w:tcPr>
          <w:p w14:paraId="30FD19C6" w14:textId="3FC15734" w:rsidR="00A4263D" w:rsidRPr="00C22144" w:rsidRDefault="00A4263D" w:rsidP="00187949">
            <w:pPr>
              <w:jc w:val="both"/>
              <w:rPr>
                <w:rFonts w:ascii="Arial Narrow" w:hAnsi="Arial Narrow" w:cs="Arial Narrow"/>
                <w:bCs/>
                <w:sz w:val="24"/>
                <w:szCs w:val="24"/>
              </w:rPr>
            </w:pPr>
            <w:r w:rsidRPr="00A4263D">
              <w:rPr>
                <w:rFonts w:ascii="Arial Narrow" w:hAnsi="Arial Narrow" w:cs="Arial Narrow"/>
                <w:bCs/>
                <w:sz w:val="24"/>
                <w:szCs w:val="24"/>
              </w:rPr>
              <w:t>Small Medium Micro Enterprises</w:t>
            </w:r>
          </w:p>
        </w:tc>
      </w:tr>
      <w:tr w:rsidR="00187949" w:rsidRPr="00187949" w14:paraId="14D220AD" w14:textId="77777777" w:rsidTr="00761A4F">
        <w:tc>
          <w:tcPr>
            <w:tcW w:w="3037" w:type="dxa"/>
          </w:tcPr>
          <w:p w14:paraId="304BB88C"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SOM</w:t>
            </w:r>
          </w:p>
        </w:tc>
        <w:tc>
          <w:tcPr>
            <w:tcW w:w="5979" w:type="dxa"/>
          </w:tcPr>
          <w:p w14:paraId="63F3A371"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Sector Oversight Model</w:t>
            </w:r>
          </w:p>
        </w:tc>
      </w:tr>
      <w:tr w:rsidR="009D674A" w:rsidRPr="00187949" w14:paraId="5DC9F59D" w14:textId="77777777" w:rsidTr="00761A4F">
        <w:tc>
          <w:tcPr>
            <w:tcW w:w="3037" w:type="dxa"/>
          </w:tcPr>
          <w:p w14:paraId="4593B524" w14:textId="784D7707" w:rsidR="009D674A" w:rsidRDefault="009D674A" w:rsidP="00187949">
            <w:pPr>
              <w:jc w:val="both"/>
              <w:rPr>
                <w:rFonts w:ascii="Arial Narrow" w:hAnsi="Arial Narrow" w:cs="Arial Narrow"/>
                <w:bCs/>
                <w:sz w:val="24"/>
                <w:szCs w:val="24"/>
              </w:rPr>
            </w:pPr>
            <w:r>
              <w:rPr>
                <w:rFonts w:ascii="Arial Narrow" w:hAnsi="Arial Narrow" w:cs="Arial Narrow"/>
                <w:bCs/>
                <w:sz w:val="24"/>
                <w:szCs w:val="24"/>
              </w:rPr>
              <w:t>TIH</w:t>
            </w:r>
          </w:p>
        </w:tc>
        <w:tc>
          <w:tcPr>
            <w:tcW w:w="5979" w:type="dxa"/>
          </w:tcPr>
          <w:p w14:paraId="4E98FA5F" w14:textId="17905905" w:rsidR="009D674A" w:rsidRDefault="009D674A" w:rsidP="00187949">
            <w:pPr>
              <w:jc w:val="both"/>
              <w:rPr>
                <w:rFonts w:ascii="Arial Narrow" w:hAnsi="Arial Narrow" w:cs="Arial Narrow"/>
                <w:bCs/>
                <w:sz w:val="24"/>
                <w:szCs w:val="24"/>
              </w:rPr>
            </w:pPr>
            <w:r>
              <w:rPr>
                <w:rFonts w:ascii="Arial Narrow" w:hAnsi="Arial Narrow" w:cs="Arial Narrow"/>
                <w:bCs/>
                <w:sz w:val="24"/>
                <w:szCs w:val="24"/>
              </w:rPr>
              <w:t>Transport Infrastructure House</w:t>
            </w:r>
          </w:p>
        </w:tc>
      </w:tr>
      <w:tr w:rsidR="00251C05" w:rsidRPr="00187949" w14:paraId="3D5DBAF2" w14:textId="77777777" w:rsidTr="00761A4F">
        <w:tc>
          <w:tcPr>
            <w:tcW w:w="3037" w:type="dxa"/>
          </w:tcPr>
          <w:p w14:paraId="35792A75" w14:textId="300F69C1" w:rsidR="00251C05" w:rsidRPr="00C22144" w:rsidRDefault="00251C05" w:rsidP="00187949">
            <w:pPr>
              <w:jc w:val="both"/>
              <w:rPr>
                <w:rFonts w:ascii="Arial Narrow" w:hAnsi="Arial Narrow" w:cs="Arial Narrow"/>
                <w:bCs/>
                <w:sz w:val="24"/>
                <w:szCs w:val="24"/>
              </w:rPr>
            </w:pPr>
            <w:r>
              <w:rPr>
                <w:rFonts w:ascii="Arial Narrow" w:hAnsi="Arial Narrow" w:cs="Arial Narrow"/>
                <w:bCs/>
                <w:sz w:val="24"/>
                <w:szCs w:val="24"/>
              </w:rPr>
              <w:t>TOLAB</w:t>
            </w:r>
          </w:p>
        </w:tc>
        <w:tc>
          <w:tcPr>
            <w:tcW w:w="5979" w:type="dxa"/>
          </w:tcPr>
          <w:p w14:paraId="045EA146" w14:textId="712D063C" w:rsidR="00251C05" w:rsidRPr="00C22144" w:rsidRDefault="00ED5980" w:rsidP="00187949">
            <w:pPr>
              <w:jc w:val="both"/>
              <w:rPr>
                <w:rFonts w:ascii="Arial Narrow" w:hAnsi="Arial Narrow" w:cs="Arial Narrow"/>
                <w:bCs/>
                <w:sz w:val="24"/>
                <w:szCs w:val="24"/>
              </w:rPr>
            </w:pPr>
            <w:r>
              <w:rPr>
                <w:rFonts w:ascii="Arial Narrow" w:hAnsi="Arial Narrow" w:cs="Arial Narrow"/>
                <w:bCs/>
                <w:sz w:val="24"/>
                <w:szCs w:val="24"/>
              </w:rPr>
              <w:t xml:space="preserve">Transport Operating </w:t>
            </w:r>
            <w:r w:rsidR="008B1FB8">
              <w:rPr>
                <w:rFonts w:ascii="Arial Narrow" w:hAnsi="Arial Narrow" w:cs="Arial Narrow"/>
                <w:bCs/>
                <w:sz w:val="24"/>
                <w:szCs w:val="24"/>
              </w:rPr>
              <w:t xml:space="preserve">Licensing Administrative </w:t>
            </w:r>
            <w:r>
              <w:rPr>
                <w:rFonts w:ascii="Arial Narrow" w:hAnsi="Arial Narrow" w:cs="Arial Narrow"/>
                <w:bCs/>
                <w:sz w:val="24"/>
                <w:szCs w:val="24"/>
              </w:rPr>
              <w:t>Board</w:t>
            </w:r>
          </w:p>
        </w:tc>
      </w:tr>
    </w:tbl>
    <w:p w14:paraId="5C3C36F5" w14:textId="77777777" w:rsidR="00187949" w:rsidRDefault="00187949" w:rsidP="00187949">
      <w:pPr>
        <w:jc w:val="both"/>
        <w:rPr>
          <w:rFonts w:ascii="Arial Narrow" w:hAnsi="Arial Narrow" w:cs="Arial Narrow"/>
          <w:sz w:val="24"/>
          <w:szCs w:val="24"/>
        </w:rPr>
      </w:pPr>
    </w:p>
    <w:p w14:paraId="0D1531FE" w14:textId="77777777" w:rsidR="00C9581B" w:rsidRDefault="00C9581B" w:rsidP="00187949">
      <w:pPr>
        <w:jc w:val="both"/>
        <w:rPr>
          <w:rFonts w:ascii="Arial Narrow" w:hAnsi="Arial Narrow" w:cs="Arial Narrow"/>
          <w:sz w:val="24"/>
          <w:szCs w:val="24"/>
        </w:rPr>
      </w:pPr>
    </w:p>
    <w:p w14:paraId="012BA0B7" w14:textId="77777777" w:rsidR="00C9581B" w:rsidRDefault="00C9581B" w:rsidP="00187949">
      <w:pPr>
        <w:jc w:val="both"/>
        <w:rPr>
          <w:rFonts w:ascii="Arial Narrow" w:hAnsi="Arial Narrow" w:cs="Arial Narrow"/>
          <w:sz w:val="24"/>
          <w:szCs w:val="24"/>
        </w:rPr>
      </w:pPr>
    </w:p>
    <w:p w14:paraId="01C12BE1" w14:textId="77777777" w:rsidR="00C9581B" w:rsidRDefault="00C9581B" w:rsidP="00187949">
      <w:pPr>
        <w:jc w:val="both"/>
        <w:rPr>
          <w:rFonts w:ascii="Arial Narrow" w:hAnsi="Arial Narrow" w:cs="Arial Narrow"/>
          <w:sz w:val="24"/>
          <w:szCs w:val="24"/>
        </w:rPr>
      </w:pPr>
    </w:p>
    <w:p w14:paraId="6ABD0E55" w14:textId="77777777" w:rsidR="00C9581B" w:rsidRDefault="00C9581B" w:rsidP="00187949">
      <w:pPr>
        <w:jc w:val="both"/>
        <w:rPr>
          <w:rFonts w:ascii="Arial Narrow" w:hAnsi="Arial Narrow" w:cs="Arial Narrow"/>
          <w:sz w:val="24"/>
          <w:szCs w:val="24"/>
        </w:rPr>
      </w:pPr>
    </w:p>
    <w:p w14:paraId="71DBD609" w14:textId="77777777" w:rsidR="00C9581B" w:rsidRDefault="00C9581B" w:rsidP="00187949">
      <w:pPr>
        <w:jc w:val="both"/>
        <w:rPr>
          <w:rFonts w:ascii="Arial Narrow" w:hAnsi="Arial Narrow" w:cs="Arial Narrow"/>
          <w:sz w:val="24"/>
          <w:szCs w:val="24"/>
        </w:rPr>
      </w:pPr>
    </w:p>
    <w:p w14:paraId="19AF123B" w14:textId="77777777" w:rsidR="00C9581B" w:rsidRDefault="00C9581B" w:rsidP="00187949">
      <w:pPr>
        <w:jc w:val="both"/>
        <w:rPr>
          <w:rFonts w:ascii="Arial Narrow" w:hAnsi="Arial Narrow" w:cs="Arial Narrow"/>
          <w:sz w:val="24"/>
          <w:szCs w:val="24"/>
        </w:rPr>
      </w:pPr>
    </w:p>
    <w:p w14:paraId="6C5B17C1" w14:textId="77777777" w:rsidR="00C9581B" w:rsidRDefault="00C9581B" w:rsidP="00187949">
      <w:pPr>
        <w:jc w:val="both"/>
        <w:rPr>
          <w:rFonts w:ascii="Arial Narrow" w:hAnsi="Arial Narrow" w:cs="Arial Narrow"/>
          <w:sz w:val="24"/>
          <w:szCs w:val="24"/>
        </w:rPr>
      </w:pPr>
    </w:p>
    <w:p w14:paraId="7DAB3B66" w14:textId="77777777" w:rsidR="00C9581B" w:rsidRDefault="00C9581B" w:rsidP="00187949">
      <w:pPr>
        <w:jc w:val="both"/>
        <w:rPr>
          <w:rFonts w:ascii="Arial Narrow" w:hAnsi="Arial Narrow" w:cs="Arial Narrow"/>
          <w:sz w:val="24"/>
          <w:szCs w:val="24"/>
        </w:rPr>
      </w:pPr>
    </w:p>
    <w:p w14:paraId="2D12B4A9" w14:textId="4DC7293A" w:rsidR="00C9581B" w:rsidRDefault="00C9581B" w:rsidP="00187949">
      <w:pPr>
        <w:jc w:val="both"/>
        <w:rPr>
          <w:rFonts w:ascii="Arial Narrow" w:hAnsi="Arial Narrow" w:cs="Arial Narrow"/>
          <w:sz w:val="24"/>
          <w:szCs w:val="24"/>
        </w:rPr>
      </w:pPr>
    </w:p>
    <w:p w14:paraId="6C85814A" w14:textId="1DECC07B" w:rsidR="00761A4F" w:rsidRDefault="00761A4F" w:rsidP="00187949">
      <w:pPr>
        <w:jc w:val="both"/>
        <w:rPr>
          <w:rFonts w:ascii="Arial Narrow" w:hAnsi="Arial Narrow" w:cs="Arial Narrow"/>
          <w:sz w:val="24"/>
          <w:szCs w:val="24"/>
        </w:rPr>
      </w:pPr>
    </w:p>
    <w:p w14:paraId="1EA0DE31" w14:textId="167792E6" w:rsidR="00761A4F" w:rsidRDefault="00761A4F" w:rsidP="00187949">
      <w:pPr>
        <w:jc w:val="both"/>
        <w:rPr>
          <w:rFonts w:ascii="Arial Narrow" w:hAnsi="Arial Narrow" w:cs="Arial Narrow"/>
          <w:sz w:val="24"/>
          <w:szCs w:val="24"/>
        </w:rPr>
      </w:pPr>
    </w:p>
    <w:p w14:paraId="044B41C6" w14:textId="0466682F" w:rsidR="007E40E7" w:rsidRDefault="007E40E7" w:rsidP="00187949">
      <w:pPr>
        <w:jc w:val="both"/>
        <w:rPr>
          <w:rFonts w:ascii="Arial Narrow" w:hAnsi="Arial Narrow" w:cs="Arial Narrow"/>
          <w:sz w:val="24"/>
          <w:szCs w:val="24"/>
        </w:rPr>
      </w:pPr>
    </w:p>
    <w:p w14:paraId="219CF7D1"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52" w:name="_Toc395007632"/>
      <w:bookmarkStart w:id="53" w:name="_Toc402714631"/>
      <w:r w:rsidRPr="00187949">
        <w:rPr>
          <w:rFonts w:ascii="Arial Narrow" w:hAnsi="Arial Narrow"/>
          <w:color w:val="auto"/>
          <w:sz w:val="24"/>
          <w:szCs w:val="24"/>
        </w:rPr>
        <w:lastRenderedPageBreak/>
        <w:t>EXECUTIVE SUMMARY</w:t>
      </w:r>
      <w:bookmarkEnd w:id="52"/>
      <w:bookmarkEnd w:id="53"/>
    </w:p>
    <w:p w14:paraId="44A70795" w14:textId="352D3EAF" w:rsidR="00403F60" w:rsidRDefault="00403F60" w:rsidP="00403F60">
      <w:pPr>
        <w:rPr>
          <w:rFonts w:ascii="Arial Narrow" w:hAnsi="Arial Narrow" w:cs="Arial Narrow"/>
          <w:bCs/>
          <w:sz w:val="24"/>
          <w:szCs w:val="24"/>
        </w:rPr>
      </w:pPr>
    </w:p>
    <w:p w14:paraId="23CA9A9D" w14:textId="4DE12460" w:rsidR="00971E4E" w:rsidRDefault="00971E4E" w:rsidP="00971E4E">
      <w:pPr>
        <w:rPr>
          <w:rFonts w:ascii="Arial Narrow" w:hAnsi="Arial Narrow" w:cs="Arial Narrow"/>
          <w:bCs/>
          <w:sz w:val="24"/>
          <w:szCs w:val="24"/>
        </w:rPr>
      </w:pPr>
      <w:r w:rsidRPr="00971E4E">
        <w:rPr>
          <w:rFonts w:ascii="Arial Narrow" w:hAnsi="Arial Narrow" w:cs="Arial Narrow"/>
          <w:bCs/>
          <w:sz w:val="24"/>
          <w:szCs w:val="24"/>
        </w:rPr>
        <w:t xml:space="preserve">In line with the strategic objectives of the Department of a modern, accountable and development-oriented department, the Committee agreed to undertake a study on the progress in resuming delayed projects namely, K46 William Nicol, P39/1 </w:t>
      </w:r>
      <w:proofErr w:type="spellStart"/>
      <w:r w:rsidRPr="00971E4E">
        <w:rPr>
          <w:rFonts w:ascii="Arial Narrow" w:hAnsi="Arial Narrow" w:cs="Arial Narrow"/>
          <w:bCs/>
          <w:sz w:val="24"/>
          <w:szCs w:val="24"/>
        </w:rPr>
        <w:t>Muldersdrift</w:t>
      </w:r>
      <w:proofErr w:type="spellEnd"/>
      <w:r w:rsidRPr="00971E4E">
        <w:rPr>
          <w:rFonts w:ascii="Arial Narrow" w:hAnsi="Arial Narrow" w:cs="Arial Narrow"/>
          <w:bCs/>
          <w:sz w:val="24"/>
          <w:szCs w:val="24"/>
        </w:rPr>
        <w:t xml:space="preserve">, </w:t>
      </w:r>
      <w:proofErr w:type="spellStart"/>
      <w:r w:rsidRPr="00971E4E">
        <w:rPr>
          <w:rFonts w:ascii="Arial Narrow" w:hAnsi="Arial Narrow" w:cs="Arial Narrow"/>
          <w:bCs/>
          <w:sz w:val="24"/>
          <w:szCs w:val="24"/>
        </w:rPr>
        <w:t>Sebokeng</w:t>
      </w:r>
      <w:proofErr w:type="spellEnd"/>
      <w:r w:rsidRPr="00971E4E">
        <w:rPr>
          <w:rFonts w:ascii="Arial Narrow" w:hAnsi="Arial Narrow" w:cs="Arial Narrow"/>
          <w:bCs/>
          <w:sz w:val="24"/>
          <w:szCs w:val="24"/>
        </w:rPr>
        <w:t xml:space="preserve"> DLTC/TOLAB and Vereeniging Taxi rank.  Since the beginning of the current political term, the Committee noted the lack of developments within the four projects</w:t>
      </w:r>
      <w:r w:rsidR="00A07E2E">
        <w:rPr>
          <w:rFonts w:ascii="Arial Narrow" w:hAnsi="Arial Narrow" w:cs="Arial Narrow"/>
          <w:bCs/>
          <w:sz w:val="24"/>
          <w:szCs w:val="24"/>
        </w:rPr>
        <w:t xml:space="preserve"> and</w:t>
      </w:r>
      <w:r w:rsidRPr="00971E4E">
        <w:rPr>
          <w:rFonts w:ascii="Arial Narrow" w:hAnsi="Arial Narrow" w:cs="Arial Narrow"/>
          <w:bCs/>
          <w:sz w:val="24"/>
          <w:szCs w:val="24"/>
        </w:rPr>
        <w:t xml:space="preserve"> subsequently, raised concerns and recommendations, which were adopted as House resolutions, on the four projects but to-date there seem to be no or minor developments taking place in implementing the projects.  These concerns and recommendations were based on the possible negative financial and non-financial implications which were probable and/or unavoidable within the above-mentioned projects.</w:t>
      </w:r>
      <w:r w:rsidR="002D7D5C">
        <w:rPr>
          <w:rFonts w:ascii="Arial Narrow" w:hAnsi="Arial Narrow" w:cs="Arial Narrow"/>
          <w:bCs/>
          <w:sz w:val="24"/>
          <w:szCs w:val="24"/>
        </w:rPr>
        <w:t xml:space="preserve">  </w:t>
      </w:r>
      <w:r w:rsidRPr="00971E4E">
        <w:rPr>
          <w:rFonts w:ascii="Arial Narrow" w:hAnsi="Arial Narrow" w:cs="Arial Narrow"/>
          <w:bCs/>
          <w:sz w:val="24"/>
          <w:szCs w:val="24"/>
        </w:rPr>
        <w:t xml:space="preserve">The purpose and objective of the study </w:t>
      </w:r>
      <w:r w:rsidR="00481780">
        <w:rPr>
          <w:rFonts w:ascii="Arial Narrow" w:hAnsi="Arial Narrow" w:cs="Arial Narrow"/>
          <w:bCs/>
          <w:sz w:val="24"/>
          <w:szCs w:val="24"/>
        </w:rPr>
        <w:t>wa</w:t>
      </w:r>
      <w:r w:rsidR="00481780" w:rsidRPr="00971E4E">
        <w:rPr>
          <w:rFonts w:ascii="Arial Narrow" w:hAnsi="Arial Narrow" w:cs="Arial Narrow"/>
          <w:bCs/>
          <w:sz w:val="24"/>
          <w:szCs w:val="24"/>
        </w:rPr>
        <w:t xml:space="preserve">s </w:t>
      </w:r>
      <w:r w:rsidRPr="00971E4E">
        <w:rPr>
          <w:rFonts w:ascii="Arial Narrow" w:hAnsi="Arial Narrow" w:cs="Arial Narrow"/>
          <w:bCs/>
          <w:sz w:val="24"/>
          <w:szCs w:val="24"/>
        </w:rPr>
        <w:t>to make a follow up on the progress made by the Department in resuming the above-mentioned delayed projects.</w:t>
      </w:r>
    </w:p>
    <w:p w14:paraId="762BEB60" w14:textId="77777777" w:rsidR="00A07E2E" w:rsidRDefault="00481780" w:rsidP="00971E4E">
      <w:pPr>
        <w:rPr>
          <w:rFonts w:ascii="Arial Narrow" w:hAnsi="Arial Narrow" w:cs="Arial Narrow"/>
          <w:bCs/>
          <w:sz w:val="24"/>
          <w:szCs w:val="24"/>
        </w:rPr>
      </w:pPr>
      <w:r>
        <w:rPr>
          <w:rFonts w:ascii="Arial Narrow" w:hAnsi="Arial Narrow" w:cs="Arial Narrow"/>
          <w:bCs/>
          <w:sz w:val="24"/>
          <w:szCs w:val="24"/>
        </w:rPr>
        <w:t>Based on the presentations and engagements with the Department, contractors and consultants as well as oversight visits conducted to the above-mentioned projects, the Committee noted that the implementation of infrastructure projects seems to be a very crucial and challenging area for the Department</w:t>
      </w:r>
      <w:r w:rsidR="00E82747">
        <w:rPr>
          <w:rFonts w:ascii="Arial Narrow" w:hAnsi="Arial Narrow" w:cs="Arial Narrow"/>
          <w:bCs/>
          <w:sz w:val="24"/>
          <w:szCs w:val="24"/>
        </w:rPr>
        <w:t xml:space="preserve"> as planning and implementation targets, including allocated budgets, are not achieved as planned</w:t>
      </w:r>
      <w:r>
        <w:rPr>
          <w:rFonts w:ascii="Arial Narrow" w:hAnsi="Arial Narrow" w:cs="Arial Narrow"/>
          <w:bCs/>
          <w:sz w:val="24"/>
          <w:szCs w:val="24"/>
        </w:rPr>
        <w:t xml:space="preserve">.  </w:t>
      </w:r>
      <w:r w:rsidR="00E82747">
        <w:rPr>
          <w:rFonts w:ascii="Arial Narrow" w:hAnsi="Arial Narrow" w:cs="Arial Narrow"/>
          <w:bCs/>
          <w:sz w:val="24"/>
          <w:szCs w:val="24"/>
        </w:rPr>
        <w:t>T</w:t>
      </w:r>
      <w:r>
        <w:rPr>
          <w:rFonts w:ascii="Arial Narrow" w:hAnsi="Arial Narrow" w:cs="Arial Narrow"/>
          <w:bCs/>
          <w:sz w:val="24"/>
          <w:szCs w:val="24"/>
        </w:rPr>
        <w:t>he Committee</w:t>
      </w:r>
      <w:r w:rsidR="00E82747">
        <w:rPr>
          <w:rFonts w:ascii="Arial Narrow" w:hAnsi="Arial Narrow" w:cs="Arial Narrow"/>
          <w:bCs/>
          <w:sz w:val="24"/>
          <w:szCs w:val="24"/>
        </w:rPr>
        <w:t xml:space="preserve"> noted that similar challenges are experienced within these projects that range from poor performance by contractors, lack of proper supervision by consultants, late or non-payment of supplier invoices which leads to contractors abandoning sites and particularly the lack of intergovernmental relations with the Gauteng Department of Infrastructure Development. </w:t>
      </w:r>
    </w:p>
    <w:p w14:paraId="066CCCB5" w14:textId="77777777" w:rsidR="009108E3" w:rsidRDefault="00A07E2E" w:rsidP="009108E3">
      <w:pPr>
        <w:rPr>
          <w:rFonts w:ascii="Arial Narrow" w:hAnsi="Arial Narrow" w:cs="Arial Narrow"/>
          <w:bCs/>
          <w:sz w:val="24"/>
          <w:szCs w:val="24"/>
        </w:rPr>
      </w:pPr>
      <w:r>
        <w:rPr>
          <w:rFonts w:ascii="Arial Narrow" w:hAnsi="Arial Narrow" w:cs="Arial Narrow"/>
          <w:bCs/>
          <w:sz w:val="24"/>
          <w:szCs w:val="24"/>
        </w:rPr>
        <w:t xml:space="preserve">On </w:t>
      </w:r>
      <w:r w:rsidR="00AB7E3D">
        <w:rPr>
          <w:rFonts w:ascii="Arial Narrow" w:hAnsi="Arial Narrow" w:cs="Arial Narrow"/>
          <w:bCs/>
          <w:sz w:val="24"/>
          <w:szCs w:val="24"/>
        </w:rPr>
        <w:t>K46 William Nicol</w:t>
      </w:r>
      <w:r>
        <w:rPr>
          <w:rFonts w:ascii="Arial Narrow" w:hAnsi="Arial Narrow" w:cs="Arial Narrow"/>
          <w:bCs/>
          <w:sz w:val="24"/>
          <w:szCs w:val="24"/>
        </w:rPr>
        <w:t>, the Committee noted that</w:t>
      </w:r>
      <w:r w:rsidR="00AB7E3D">
        <w:rPr>
          <w:rFonts w:ascii="Arial Narrow" w:hAnsi="Arial Narrow" w:cs="Arial Narrow"/>
          <w:bCs/>
          <w:sz w:val="24"/>
          <w:szCs w:val="24"/>
        </w:rPr>
        <w:t xml:space="preserve"> the Department</w:t>
      </w:r>
      <w:r w:rsidR="00481780">
        <w:rPr>
          <w:rFonts w:ascii="Arial Narrow" w:hAnsi="Arial Narrow" w:cs="Arial Narrow"/>
          <w:bCs/>
          <w:sz w:val="24"/>
          <w:szCs w:val="24"/>
        </w:rPr>
        <w:t xml:space="preserve"> </w:t>
      </w:r>
      <w:r w:rsidR="00AB7E3D">
        <w:rPr>
          <w:rFonts w:ascii="Arial Narrow" w:hAnsi="Arial Narrow" w:cs="Arial Narrow"/>
          <w:bCs/>
          <w:sz w:val="24"/>
          <w:szCs w:val="24"/>
        </w:rPr>
        <w:t>that the contractor has been appointed, c</w:t>
      </w:r>
      <w:r w:rsidR="00AB7E3D" w:rsidRPr="00AB7E3D">
        <w:rPr>
          <w:rFonts w:ascii="Arial Narrow" w:hAnsi="Arial Narrow" w:cs="Arial Narrow"/>
          <w:bCs/>
          <w:sz w:val="24"/>
          <w:szCs w:val="24"/>
        </w:rPr>
        <w:t>ontracting of SMMEs is ongoing</w:t>
      </w:r>
      <w:r w:rsidR="00AB7E3D">
        <w:rPr>
          <w:rFonts w:ascii="Arial Narrow" w:hAnsi="Arial Narrow" w:cs="Arial Narrow"/>
          <w:bCs/>
          <w:sz w:val="24"/>
          <w:szCs w:val="24"/>
        </w:rPr>
        <w:t>, c</w:t>
      </w:r>
      <w:r w:rsidR="00AB7E3D" w:rsidRPr="00AB7E3D">
        <w:rPr>
          <w:rFonts w:ascii="Arial Narrow" w:hAnsi="Arial Narrow" w:cs="Arial Narrow"/>
          <w:bCs/>
          <w:sz w:val="24"/>
          <w:szCs w:val="24"/>
        </w:rPr>
        <w:t>ontractor has completed 70% of site establishment</w:t>
      </w:r>
      <w:r w:rsidR="00AB7E3D">
        <w:rPr>
          <w:rFonts w:ascii="Arial Narrow" w:hAnsi="Arial Narrow" w:cs="Arial Narrow"/>
          <w:bCs/>
          <w:sz w:val="24"/>
          <w:szCs w:val="24"/>
        </w:rPr>
        <w:t>,</w:t>
      </w:r>
      <w:r w:rsidR="00AB7E3D" w:rsidRPr="00AB7E3D">
        <w:rPr>
          <w:rFonts w:ascii="Arial Narrow" w:hAnsi="Arial Narrow" w:cs="Arial Narrow"/>
          <w:bCs/>
          <w:sz w:val="24"/>
          <w:szCs w:val="24"/>
        </w:rPr>
        <w:t xml:space="preserve"> construction of materials lab has commenced</w:t>
      </w:r>
      <w:r w:rsidR="00AB7E3D">
        <w:rPr>
          <w:rFonts w:ascii="Arial Narrow" w:hAnsi="Arial Narrow" w:cs="Arial Narrow"/>
          <w:bCs/>
          <w:sz w:val="24"/>
          <w:szCs w:val="24"/>
        </w:rPr>
        <w:t xml:space="preserve"> and</w:t>
      </w:r>
      <w:r w:rsidR="00AB7E3D" w:rsidRPr="00AB7E3D">
        <w:rPr>
          <w:rFonts w:ascii="Arial Narrow" w:hAnsi="Arial Narrow" w:cs="Arial Narrow"/>
          <w:bCs/>
          <w:sz w:val="24"/>
          <w:szCs w:val="24"/>
        </w:rPr>
        <w:t xml:space="preserve"> re-establishment of missing survey benchmarks with physical progress at 37% of time lapsed</w:t>
      </w:r>
      <w:r w:rsidR="00AB7E3D">
        <w:rPr>
          <w:rFonts w:ascii="Arial Narrow" w:hAnsi="Arial Narrow" w:cs="Arial Narrow"/>
          <w:bCs/>
          <w:sz w:val="24"/>
          <w:szCs w:val="24"/>
        </w:rPr>
        <w:t xml:space="preserve">.  On P39/1 </w:t>
      </w:r>
      <w:proofErr w:type="spellStart"/>
      <w:r w:rsidR="00AB7E3D">
        <w:rPr>
          <w:rFonts w:ascii="Arial Narrow" w:hAnsi="Arial Narrow" w:cs="Arial Narrow"/>
          <w:bCs/>
          <w:sz w:val="24"/>
          <w:szCs w:val="24"/>
        </w:rPr>
        <w:t>Muldersdrift</w:t>
      </w:r>
      <w:proofErr w:type="spellEnd"/>
      <w:r w:rsidR="00AB7E3D">
        <w:rPr>
          <w:rFonts w:ascii="Arial Narrow" w:hAnsi="Arial Narrow" w:cs="Arial Narrow"/>
          <w:bCs/>
          <w:sz w:val="24"/>
          <w:szCs w:val="24"/>
        </w:rPr>
        <w:t>, the Committee noted that p</w:t>
      </w:r>
      <w:r w:rsidR="00AB7E3D" w:rsidRPr="00AB7E3D">
        <w:rPr>
          <w:rFonts w:ascii="Arial Narrow" w:hAnsi="Arial Narrow" w:cs="Arial Narrow"/>
          <w:bCs/>
          <w:sz w:val="24"/>
          <w:szCs w:val="24"/>
        </w:rPr>
        <w:t>ayment of outstanding invoices to the contractor and consultant which led to the abandoning of site is currently in progress</w:t>
      </w:r>
      <w:r w:rsidR="00AB7E3D">
        <w:rPr>
          <w:rFonts w:ascii="Arial Narrow" w:hAnsi="Arial Narrow" w:cs="Arial Narrow"/>
          <w:bCs/>
          <w:sz w:val="24"/>
          <w:szCs w:val="24"/>
        </w:rPr>
        <w:t xml:space="preserve"> and c</w:t>
      </w:r>
      <w:r w:rsidR="00AB7E3D" w:rsidRPr="00AB7E3D">
        <w:rPr>
          <w:rFonts w:ascii="Arial Narrow" w:hAnsi="Arial Narrow" w:cs="Arial Narrow"/>
          <w:bCs/>
          <w:sz w:val="24"/>
          <w:szCs w:val="24"/>
        </w:rPr>
        <w:t xml:space="preserve">ontractor </w:t>
      </w:r>
      <w:r w:rsidR="009108E3">
        <w:rPr>
          <w:rFonts w:ascii="Arial Narrow" w:hAnsi="Arial Narrow" w:cs="Arial Narrow"/>
          <w:bCs/>
          <w:sz w:val="24"/>
          <w:szCs w:val="24"/>
        </w:rPr>
        <w:t>is expected</w:t>
      </w:r>
      <w:r w:rsidR="00AB7E3D" w:rsidRPr="00AB7E3D">
        <w:rPr>
          <w:rFonts w:ascii="Arial Narrow" w:hAnsi="Arial Narrow" w:cs="Arial Narrow"/>
          <w:bCs/>
          <w:sz w:val="24"/>
          <w:szCs w:val="24"/>
        </w:rPr>
        <w:t xml:space="preserve"> resume works in April 2022 when payment</w:t>
      </w:r>
      <w:r w:rsidR="009108E3">
        <w:rPr>
          <w:rFonts w:ascii="Arial Narrow" w:hAnsi="Arial Narrow" w:cs="Arial Narrow"/>
          <w:bCs/>
          <w:sz w:val="24"/>
          <w:szCs w:val="24"/>
        </w:rPr>
        <w:t>s</w:t>
      </w:r>
      <w:r w:rsidR="00AB7E3D" w:rsidRPr="00AB7E3D">
        <w:rPr>
          <w:rFonts w:ascii="Arial Narrow" w:hAnsi="Arial Narrow" w:cs="Arial Narrow"/>
          <w:bCs/>
          <w:sz w:val="24"/>
          <w:szCs w:val="24"/>
        </w:rPr>
        <w:t xml:space="preserve"> have been </w:t>
      </w:r>
      <w:proofErr w:type="gramStart"/>
      <w:r w:rsidR="00AB7E3D" w:rsidRPr="00AB7E3D">
        <w:rPr>
          <w:rFonts w:ascii="Arial Narrow" w:hAnsi="Arial Narrow" w:cs="Arial Narrow"/>
          <w:bCs/>
          <w:sz w:val="24"/>
          <w:szCs w:val="24"/>
        </w:rPr>
        <w:t>effected</w:t>
      </w:r>
      <w:proofErr w:type="gramEnd"/>
      <w:r w:rsidR="009108E3">
        <w:rPr>
          <w:rFonts w:ascii="Arial Narrow" w:hAnsi="Arial Narrow" w:cs="Arial Narrow"/>
          <w:bCs/>
          <w:sz w:val="24"/>
          <w:szCs w:val="24"/>
        </w:rPr>
        <w:t xml:space="preserve">.  </w:t>
      </w:r>
    </w:p>
    <w:p w14:paraId="10D71D34" w14:textId="63FD45D4" w:rsidR="009108E3" w:rsidRDefault="009108E3" w:rsidP="009108E3">
      <w:pPr>
        <w:rPr>
          <w:rFonts w:ascii="Arial Narrow" w:hAnsi="Arial Narrow" w:cs="Arial Narrow"/>
          <w:bCs/>
          <w:sz w:val="24"/>
          <w:szCs w:val="24"/>
        </w:rPr>
      </w:pPr>
      <w:r>
        <w:rPr>
          <w:rFonts w:ascii="Arial Narrow" w:hAnsi="Arial Narrow" w:cs="Arial Narrow"/>
          <w:bCs/>
          <w:sz w:val="24"/>
          <w:szCs w:val="24"/>
        </w:rPr>
        <w:t xml:space="preserve">On </w:t>
      </w:r>
      <w:proofErr w:type="spellStart"/>
      <w:r>
        <w:rPr>
          <w:rFonts w:ascii="Arial Narrow" w:hAnsi="Arial Narrow" w:cs="Arial Narrow"/>
          <w:bCs/>
          <w:sz w:val="24"/>
          <w:szCs w:val="24"/>
        </w:rPr>
        <w:t>Sebokeng</w:t>
      </w:r>
      <w:proofErr w:type="spellEnd"/>
      <w:r>
        <w:rPr>
          <w:rFonts w:ascii="Arial Narrow" w:hAnsi="Arial Narrow" w:cs="Arial Narrow"/>
          <w:bCs/>
          <w:sz w:val="24"/>
          <w:szCs w:val="24"/>
        </w:rPr>
        <w:t xml:space="preserve"> DLTC/TOLAB, the Committee noted the </w:t>
      </w:r>
      <w:r w:rsidRPr="009108E3">
        <w:rPr>
          <w:rFonts w:ascii="Arial Narrow" w:hAnsi="Arial Narrow" w:cs="Arial Narrow"/>
          <w:bCs/>
          <w:sz w:val="24"/>
          <w:szCs w:val="24"/>
        </w:rPr>
        <w:t>projects w</w:t>
      </w:r>
      <w:r>
        <w:rPr>
          <w:rFonts w:ascii="Arial Narrow" w:hAnsi="Arial Narrow" w:cs="Arial Narrow"/>
          <w:bCs/>
          <w:sz w:val="24"/>
          <w:szCs w:val="24"/>
        </w:rPr>
        <w:t>as</w:t>
      </w:r>
      <w:r w:rsidRPr="009108E3">
        <w:rPr>
          <w:rFonts w:ascii="Arial Narrow" w:hAnsi="Arial Narrow" w:cs="Arial Narrow"/>
          <w:bCs/>
          <w:sz w:val="24"/>
          <w:szCs w:val="24"/>
        </w:rPr>
        <w:t xml:space="preserve"> formally transferred to GDRT on the 25</w:t>
      </w:r>
      <w:r w:rsidRPr="00073AC5">
        <w:rPr>
          <w:rFonts w:ascii="Arial Narrow" w:hAnsi="Arial Narrow" w:cs="Arial Narrow"/>
          <w:bCs/>
          <w:sz w:val="24"/>
          <w:szCs w:val="24"/>
          <w:vertAlign w:val="superscript"/>
        </w:rPr>
        <w:t>th</w:t>
      </w:r>
      <w:r>
        <w:rPr>
          <w:rFonts w:ascii="Arial Narrow" w:hAnsi="Arial Narrow" w:cs="Arial Narrow"/>
          <w:bCs/>
          <w:sz w:val="24"/>
          <w:szCs w:val="24"/>
        </w:rPr>
        <w:t xml:space="preserve"> </w:t>
      </w:r>
      <w:r w:rsidRPr="009108E3">
        <w:rPr>
          <w:rFonts w:ascii="Arial Narrow" w:hAnsi="Arial Narrow" w:cs="Arial Narrow"/>
          <w:bCs/>
          <w:sz w:val="24"/>
          <w:szCs w:val="24"/>
        </w:rPr>
        <w:t>of August 2021</w:t>
      </w:r>
      <w:r>
        <w:rPr>
          <w:rFonts w:ascii="Arial Narrow" w:hAnsi="Arial Narrow" w:cs="Arial Narrow"/>
          <w:bCs/>
          <w:sz w:val="24"/>
          <w:szCs w:val="24"/>
        </w:rPr>
        <w:t>, t</w:t>
      </w:r>
      <w:r w:rsidRPr="009108E3">
        <w:rPr>
          <w:rFonts w:ascii="Arial Narrow" w:hAnsi="Arial Narrow" w:cs="Arial Narrow"/>
          <w:bCs/>
          <w:sz w:val="24"/>
          <w:szCs w:val="24"/>
        </w:rPr>
        <w:t>he Department took a decision to make use of the services of HATCH for the development of the condition assessment report, and appointment of the Consultant from the GDRT panel of consultants for the review of drawings, finalisation of the tender document and construction supervision</w:t>
      </w:r>
      <w:r>
        <w:rPr>
          <w:rFonts w:ascii="Arial Narrow" w:hAnsi="Arial Narrow" w:cs="Arial Narrow"/>
          <w:bCs/>
          <w:sz w:val="24"/>
          <w:szCs w:val="24"/>
        </w:rPr>
        <w:t xml:space="preserve"> and t</w:t>
      </w:r>
      <w:r w:rsidRPr="009108E3">
        <w:rPr>
          <w:rFonts w:ascii="Arial Narrow" w:hAnsi="Arial Narrow" w:cs="Arial Narrow"/>
          <w:bCs/>
          <w:sz w:val="24"/>
          <w:szCs w:val="24"/>
        </w:rPr>
        <w:t xml:space="preserve">he condition assessment report was completed which will be followed by the appointment of Professional Service Providers (PSP) </w:t>
      </w:r>
      <w:r>
        <w:rPr>
          <w:rFonts w:ascii="Arial Narrow" w:hAnsi="Arial Narrow" w:cs="Arial Narrow"/>
          <w:bCs/>
          <w:sz w:val="24"/>
          <w:szCs w:val="24"/>
        </w:rPr>
        <w:t>whilst</w:t>
      </w:r>
      <w:r w:rsidRPr="009108E3">
        <w:rPr>
          <w:rFonts w:ascii="Arial Narrow" w:hAnsi="Arial Narrow" w:cs="Arial Narrow"/>
          <w:bCs/>
          <w:sz w:val="24"/>
          <w:szCs w:val="24"/>
        </w:rPr>
        <w:t xml:space="preserve"> the appointment can only be concluded as soon as SCM has finalised the framework for procurement of PSP through a panel.</w:t>
      </w:r>
      <w:r>
        <w:rPr>
          <w:rFonts w:ascii="Arial Narrow" w:hAnsi="Arial Narrow" w:cs="Arial Narrow"/>
          <w:bCs/>
          <w:sz w:val="24"/>
          <w:szCs w:val="24"/>
        </w:rPr>
        <w:t xml:space="preserve">  </w:t>
      </w:r>
    </w:p>
    <w:p w14:paraId="6D28BF55" w14:textId="44CB7A17" w:rsidR="00481780" w:rsidRDefault="009108E3" w:rsidP="00392BB7">
      <w:pPr>
        <w:rPr>
          <w:rFonts w:ascii="Arial Narrow" w:hAnsi="Arial Narrow" w:cs="Arial Narrow"/>
          <w:bCs/>
          <w:sz w:val="24"/>
          <w:szCs w:val="24"/>
        </w:rPr>
      </w:pPr>
      <w:r>
        <w:rPr>
          <w:rFonts w:ascii="Arial Narrow" w:hAnsi="Arial Narrow" w:cs="Arial Narrow"/>
          <w:bCs/>
          <w:sz w:val="24"/>
          <w:szCs w:val="24"/>
        </w:rPr>
        <w:t xml:space="preserve">On Vereeniging Taxi Rank, the Committee noted that </w:t>
      </w:r>
      <w:r w:rsidR="00392BB7">
        <w:rPr>
          <w:rFonts w:ascii="Arial Narrow" w:hAnsi="Arial Narrow" w:cs="Arial Narrow"/>
          <w:bCs/>
          <w:sz w:val="24"/>
          <w:szCs w:val="24"/>
        </w:rPr>
        <w:t>t</w:t>
      </w:r>
      <w:r w:rsidR="00392BB7" w:rsidRPr="00392BB7">
        <w:rPr>
          <w:rFonts w:ascii="Arial Narrow" w:hAnsi="Arial Narrow" w:cs="Arial Narrow"/>
          <w:bCs/>
          <w:sz w:val="24"/>
          <w:szCs w:val="24"/>
        </w:rPr>
        <w:t>he two key consents now required to proceed are the Provincial Treasury approval of the proposal to split the B</w:t>
      </w:r>
      <w:r w:rsidR="001F166C">
        <w:rPr>
          <w:rFonts w:ascii="Arial Narrow" w:hAnsi="Arial Narrow" w:cs="Arial Narrow"/>
          <w:bCs/>
          <w:sz w:val="24"/>
          <w:szCs w:val="24"/>
        </w:rPr>
        <w:t xml:space="preserve">usiness </w:t>
      </w:r>
      <w:r w:rsidR="00392BB7" w:rsidRPr="00392BB7">
        <w:rPr>
          <w:rFonts w:ascii="Arial Narrow" w:hAnsi="Arial Narrow" w:cs="Arial Narrow"/>
          <w:bCs/>
          <w:sz w:val="24"/>
          <w:szCs w:val="24"/>
        </w:rPr>
        <w:t>C</w:t>
      </w:r>
      <w:r w:rsidR="001F166C">
        <w:rPr>
          <w:rFonts w:ascii="Arial Narrow" w:hAnsi="Arial Narrow" w:cs="Arial Narrow"/>
          <w:bCs/>
          <w:sz w:val="24"/>
          <w:szCs w:val="24"/>
        </w:rPr>
        <w:t>ase</w:t>
      </w:r>
      <w:r w:rsidR="00392BB7" w:rsidRPr="00392BB7">
        <w:rPr>
          <w:rFonts w:ascii="Arial Narrow" w:hAnsi="Arial Narrow" w:cs="Arial Narrow"/>
          <w:bCs/>
          <w:sz w:val="24"/>
          <w:szCs w:val="24"/>
        </w:rPr>
        <w:t xml:space="preserve"> into the temporary and permanent ranks and certainty by the National Treasury on the Procurement Regulations</w:t>
      </w:r>
      <w:r w:rsidR="001F166C">
        <w:rPr>
          <w:rFonts w:ascii="Arial Narrow" w:hAnsi="Arial Narrow" w:cs="Arial Narrow"/>
          <w:bCs/>
          <w:sz w:val="24"/>
          <w:szCs w:val="24"/>
        </w:rPr>
        <w:t>.  Furthermore, s</w:t>
      </w:r>
      <w:r w:rsidR="00392BB7" w:rsidRPr="00392BB7">
        <w:rPr>
          <w:rFonts w:ascii="Arial Narrow" w:hAnsi="Arial Narrow" w:cs="Arial Narrow"/>
          <w:bCs/>
          <w:sz w:val="24"/>
          <w:szCs w:val="24"/>
        </w:rPr>
        <w:t>takeholder meetings to share the latest concept designs delayed until confirmation of budget allocation by GPT</w:t>
      </w:r>
      <w:r w:rsidR="001F166C">
        <w:rPr>
          <w:rFonts w:ascii="Arial Narrow" w:hAnsi="Arial Narrow" w:cs="Arial Narrow"/>
          <w:bCs/>
          <w:sz w:val="24"/>
          <w:szCs w:val="24"/>
        </w:rPr>
        <w:t xml:space="preserve"> whilst </w:t>
      </w:r>
      <w:r w:rsidR="00392BB7" w:rsidRPr="00392BB7">
        <w:rPr>
          <w:rFonts w:ascii="Arial Narrow" w:hAnsi="Arial Narrow" w:cs="Arial Narrow"/>
          <w:bCs/>
          <w:sz w:val="24"/>
          <w:szCs w:val="24"/>
        </w:rPr>
        <w:t xml:space="preserve">meeting with all stakeholders to be held last week of March </w:t>
      </w:r>
      <w:r w:rsidR="001F166C">
        <w:rPr>
          <w:rFonts w:ascii="Arial Narrow" w:hAnsi="Arial Narrow" w:cs="Arial Narrow"/>
          <w:bCs/>
          <w:sz w:val="24"/>
          <w:szCs w:val="24"/>
        </w:rPr>
        <w:t xml:space="preserve">2022 </w:t>
      </w:r>
      <w:r w:rsidR="00392BB7" w:rsidRPr="00392BB7">
        <w:rPr>
          <w:rFonts w:ascii="Arial Narrow" w:hAnsi="Arial Narrow" w:cs="Arial Narrow"/>
          <w:bCs/>
          <w:sz w:val="24"/>
          <w:szCs w:val="24"/>
        </w:rPr>
        <w:t>to keep all stakeholders informed of developments</w:t>
      </w:r>
      <w:r w:rsidR="001F166C">
        <w:rPr>
          <w:rFonts w:ascii="Arial Narrow" w:hAnsi="Arial Narrow" w:cs="Arial Narrow"/>
          <w:bCs/>
          <w:sz w:val="24"/>
          <w:szCs w:val="24"/>
        </w:rPr>
        <w:t xml:space="preserve">.  However, </w:t>
      </w:r>
      <w:r w:rsidR="00392BB7" w:rsidRPr="00392BB7">
        <w:rPr>
          <w:rFonts w:ascii="Arial Narrow" w:hAnsi="Arial Narrow" w:cs="Arial Narrow"/>
          <w:bCs/>
          <w:sz w:val="24"/>
          <w:szCs w:val="24"/>
        </w:rPr>
        <w:t>the project is envisaged that it will take another 12 months before construction work can commence on the permanent facility.</w:t>
      </w:r>
    </w:p>
    <w:p w14:paraId="4D179C19" w14:textId="2BAE5C03" w:rsidR="001F166C" w:rsidRDefault="001F166C" w:rsidP="00392BB7">
      <w:pPr>
        <w:rPr>
          <w:rFonts w:ascii="Arial Narrow" w:hAnsi="Arial Narrow" w:cs="Arial Narrow"/>
          <w:bCs/>
          <w:sz w:val="24"/>
          <w:szCs w:val="24"/>
        </w:rPr>
      </w:pPr>
      <w:r>
        <w:rPr>
          <w:rFonts w:ascii="Arial Narrow" w:hAnsi="Arial Narrow" w:cs="Arial Narrow"/>
          <w:bCs/>
          <w:sz w:val="24"/>
          <w:szCs w:val="24"/>
        </w:rPr>
        <w:lastRenderedPageBreak/>
        <w:t xml:space="preserve">In conclusion, taking into consideration that the Department has established a Transport Infrastructure House (TIH), the Committee would urge the Department to ensure that the TIH is capacitated with the required skills and expertise required to provide effective interventions for implementation of these projects.  The Committee is of the view that if the TIH is well capacitated, it will assist the Department with proper monitoring and evaluation </w:t>
      </w:r>
      <w:r w:rsidR="009D674A">
        <w:rPr>
          <w:rFonts w:ascii="Arial Narrow" w:hAnsi="Arial Narrow" w:cs="Arial Narrow"/>
          <w:bCs/>
          <w:sz w:val="24"/>
          <w:szCs w:val="24"/>
        </w:rPr>
        <w:t>in planning and implementation of planned targets for infrastructure projects thereby restricting irregular and wasteful expenditure realised because of work stoppages and poor performance by appointed contractors.</w:t>
      </w:r>
    </w:p>
    <w:p w14:paraId="3805A875" w14:textId="77777777" w:rsidR="00403F60" w:rsidRPr="00403F60" w:rsidRDefault="00403F60" w:rsidP="00403F60">
      <w:pPr>
        <w:rPr>
          <w:rFonts w:ascii="Arial Narrow" w:hAnsi="Arial Narrow" w:cs="Arial Narrow"/>
          <w:bCs/>
          <w:sz w:val="24"/>
          <w:szCs w:val="24"/>
        </w:rPr>
      </w:pPr>
    </w:p>
    <w:p w14:paraId="326F4C51" w14:textId="77777777" w:rsidR="00403F60" w:rsidRDefault="00403F60" w:rsidP="0068730B">
      <w:pPr>
        <w:rPr>
          <w:rFonts w:ascii="Arial Narrow" w:hAnsi="Arial Narrow" w:cs="Arial Narrow"/>
          <w:bCs/>
          <w:sz w:val="24"/>
          <w:szCs w:val="24"/>
          <w:lang w:val="en-US"/>
        </w:rPr>
      </w:pPr>
    </w:p>
    <w:p w14:paraId="20146D16" w14:textId="044E9E7D" w:rsidR="00A43318" w:rsidRDefault="00A43318" w:rsidP="0068730B">
      <w:pPr>
        <w:rPr>
          <w:rFonts w:ascii="Arial Narrow" w:hAnsi="Arial Narrow" w:cs="Arial Narrow"/>
          <w:bCs/>
          <w:sz w:val="24"/>
          <w:szCs w:val="24"/>
          <w:lang w:val="en-US"/>
        </w:rPr>
      </w:pPr>
    </w:p>
    <w:p w14:paraId="5722C8BF" w14:textId="6C7C2F16" w:rsidR="00A43318" w:rsidRDefault="00A43318" w:rsidP="0068730B">
      <w:pPr>
        <w:rPr>
          <w:rFonts w:ascii="Arial Narrow" w:hAnsi="Arial Narrow" w:cs="Arial Narrow"/>
          <w:bCs/>
          <w:sz w:val="24"/>
          <w:szCs w:val="24"/>
          <w:lang w:val="en-US"/>
        </w:rPr>
      </w:pPr>
    </w:p>
    <w:p w14:paraId="732747D0" w14:textId="44FAFB43" w:rsidR="00A43318" w:rsidRDefault="00A43318" w:rsidP="0068730B">
      <w:pPr>
        <w:rPr>
          <w:rFonts w:ascii="Arial Narrow" w:hAnsi="Arial Narrow" w:cs="Arial Narrow"/>
          <w:bCs/>
          <w:sz w:val="24"/>
          <w:szCs w:val="24"/>
          <w:lang w:val="en-US"/>
        </w:rPr>
      </w:pPr>
    </w:p>
    <w:p w14:paraId="6B860730" w14:textId="0FCEB214" w:rsidR="00A43318" w:rsidRDefault="00A43318" w:rsidP="0068730B">
      <w:pPr>
        <w:rPr>
          <w:rFonts w:ascii="Arial Narrow" w:hAnsi="Arial Narrow" w:cs="Arial Narrow"/>
          <w:bCs/>
          <w:sz w:val="24"/>
          <w:szCs w:val="24"/>
          <w:lang w:val="en-US"/>
        </w:rPr>
      </w:pPr>
    </w:p>
    <w:p w14:paraId="079263A3" w14:textId="16052ACD" w:rsidR="00A43318" w:rsidRDefault="00A43318" w:rsidP="0068730B">
      <w:pPr>
        <w:rPr>
          <w:rFonts w:ascii="Arial Narrow" w:hAnsi="Arial Narrow" w:cs="Arial Narrow"/>
          <w:bCs/>
          <w:sz w:val="24"/>
          <w:szCs w:val="24"/>
          <w:lang w:val="en-US"/>
        </w:rPr>
      </w:pPr>
    </w:p>
    <w:p w14:paraId="5F47B1FE" w14:textId="5C844DF7" w:rsidR="00A43318" w:rsidRDefault="00A43318" w:rsidP="0068730B">
      <w:pPr>
        <w:rPr>
          <w:rFonts w:ascii="Arial Narrow" w:hAnsi="Arial Narrow" w:cs="Arial Narrow"/>
          <w:bCs/>
          <w:sz w:val="24"/>
          <w:szCs w:val="24"/>
          <w:lang w:val="en-US"/>
        </w:rPr>
      </w:pPr>
    </w:p>
    <w:p w14:paraId="5AAFDDC3" w14:textId="27DB644C" w:rsidR="00A43318" w:rsidRDefault="00A43318" w:rsidP="0068730B">
      <w:pPr>
        <w:rPr>
          <w:rFonts w:ascii="Arial Narrow" w:hAnsi="Arial Narrow" w:cs="Arial Narrow"/>
          <w:bCs/>
          <w:sz w:val="24"/>
          <w:szCs w:val="24"/>
          <w:lang w:val="en-US"/>
        </w:rPr>
      </w:pPr>
    </w:p>
    <w:p w14:paraId="26A38503" w14:textId="6A328FEA" w:rsidR="00A43318" w:rsidRDefault="00A43318" w:rsidP="0068730B">
      <w:pPr>
        <w:rPr>
          <w:rFonts w:ascii="Arial Narrow" w:hAnsi="Arial Narrow" w:cs="Arial Narrow"/>
          <w:bCs/>
          <w:sz w:val="24"/>
          <w:szCs w:val="24"/>
          <w:lang w:val="en-US"/>
        </w:rPr>
      </w:pPr>
    </w:p>
    <w:p w14:paraId="30C7FD51" w14:textId="2058EF7B" w:rsidR="00A43318" w:rsidRDefault="00A43318" w:rsidP="0068730B">
      <w:pPr>
        <w:rPr>
          <w:rFonts w:ascii="Arial Narrow" w:hAnsi="Arial Narrow" w:cs="Arial Narrow"/>
          <w:bCs/>
          <w:sz w:val="24"/>
          <w:szCs w:val="24"/>
          <w:lang w:val="en-US"/>
        </w:rPr>
      </w:pPr>
    </w:p>
    <w:p w14:paraId="0EE80559" w14:textId="5FFB4473" w:rsidR="009B7BAB" w:rsidRDefault="009B7BAB" w:rsidP="0068730B">
      <w:pPr>
        <w:rPr>
          <w:rFonts w:ascii="Arial Narrow" w:hAnsi="Arial Narrow" w:cs="Arial Narrow"/>
          <w:bCs/>
          <w:sz w:val="24"/>
          <w:szCs w:val="24"/>
          <w:lang w:val="en-US"/>
        </w:rPr>
      </w:pPr>
    </w:p>
    <w:p w14:paraId="457DD35B" w14:textId="196F4973" w:rsidR="004A6577" w:rsidRDefault="004A6577" w:rsidP="0068730B">
      <w:pPr>
        <w:rPr>
          <w:rFonts w:ascii="Arial Narrow" w:hAnsi="Arial Narrow" w:cs="Arial Narrow"/>
          <w:bCs/>
          <w:sz w:val="24"/>
          <w:szCs w:val="24"/>
          <w:lang w:val="en-US"/>
        </w:rPr>
      </w:pPr>
    </w:p>
    <w:p w14:paraId="5D617261" w14:textId="4C7C32D0" w:rsidR="004A6577" w:rsidRDefault="004A6577" w:rsidP="0068730B">
      <w:pPr>
        <w:rPr>
          <w:rFonts w:ascii="Arial Narrow" w:hAnsi="Arial Narrow" w:cs="Arial Narrow"/>
          <w:bCs/>
          <w:sz w:val="24"/>
          <w:szCs w:val="24"/>
          <w:lang w:val="en-US"/>
        </w:rPr>
      </w:pPr>
    </w:p>
    <w:p w14:paraId="53B63937" w14:textId="4F53CC67" w:rsidR="004A6577" w:rsidRDefault="004A6577" w:rsidP="0068730B">
      <w:pPr>
        <w:rPr>
          <w:rFonts w:ascii="Arial Narrow" w:hAnsi="Arial Narrow" w:cs="Arial Narrow"/>
          <w:bCs/>
          <w:sz w:val="24"/>
          <w:szCs w:val="24"/>
          <w:lang w:val="en-US"/>
        </w:rPr>
      </w:pPr>
    </w:p>
    <w:p w14:paraId="5CD5687A" w14:textId="5CBFCE19" w:rsidR="004A6577" w:rsidRDefault="004A6577" w:rsidP="0068730B">
      <w:pPr>
        <w:rPr>
          <w:rFonts w:ascii="Arial Narrow" w:hAnsi="Arial Narrow" w:cs="Arial Narrow"/>
          <w:bCs/>
          <w:sz w:val="24"/>
          <w:szCs w:val="24"/>
          <w:lang w:val="en-US"/>
        </w:rPr>
      </w:pPr>
    </w:p>
    <w:p w14:paraId="45526F39" w14:textId="538BE02C" w:rsidR="004A6577" w:rsidRDefault="004A6577" w:rsidP="0068730B">
      <w:pPr>
        <w:rPr>
          <w:rFonts w:ascii="Arial Narrow" w:hAnsi="Arial Narrow" w:cs="Arial Narrow"/>
          <w:bCs/>
          <w:sz w:val="24"/>
          <w:szCs w:val="24"/>
          <w:lang w:val="en-US"/>
        </w:rPr>
      </w:pPr>
    </w:p>
    <w:p w14:paraId="3823E3BB" w14:textId="337EA5A1" w:rsidR="004A6577" w:rsidRDefault="004A6577" w:rsidP="0068730B">
      <w:pPr>
        <w:rPr>
          <w:rFonts w:ascii="Arial Narrow" w:hAnsi="Arial Narrow" w:cs="Arial Narrow"/>
          <w:bCs/>
          <w:sz w:val="24"/>
          <w:szCs w:val="24"/>
          <w:lang w:val="en-US"/>
        </w:rPr>
      </w:pPr>
    </w:p>
    <w:p w14:paraId="1CA4E7BC" w14:textId="0BBF697C" w:rsidR="004A6577" w:rsidRDefault="004A6577" w:rsidP="0068730B">
      <w:pPr>
        <w:rPr>
          <w:rFonts w:ascii="Arial Narrow" w:hAnsi="Arial Narrow" w:cs="Arial Narrow"/>
          <w:bCs/>
          <w:sz w:val="24"/>
          <w:szCs w:val="24"/>
          <w:lang w:val="en-US"/>
        </w:rPr>
      </w:pPr>
    </w:p>
    <w:p w14:paraId="493E6CA0" w14:textId="78D9E8AD" w:rsidR="00073AC5" w:rsidRDefault="00073AC5" w:rsidP="0068730B">
      <w:pPr>
        <w:rPr>
          <w:rFonts w:ascii="Arial Narrow" w:hAnsi="Arial Narrow" w:cs="Arial Narrow"/>
          <w:bCs/>
          <w:sz w:val="24"/>
          <w:szCs w:val="24"/>
          <w:lang w:val="en-US"/>
        </w:rPr>
      </w:pPr>
    </w:p>
    <w:p w14:paraId="5AC03FB0" w14:textId="77777777" w:rsidR="00073AC5" w:rsidRDefault="00073AC5" w:rsidP="0068730B">
      <w:pPr>
        <w:rPr>
          <w:rFonts w:ascii="Arial Narrow" w:hAnsi="Arial Narrow" w:cs="Arial Narrow"/>
          <w:bCs/>
          <w:sz w:val="24"/>
          <w:szCs w:val="24"/>
          <w:lang w:val="en-US"/>
        </w:rPr>
      </w:pPr>
    </w:p>
    <w:p w14:paraId="7DA2A016"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54" w:name="_Toc395007637"/>
      <w:bookmarkStart w:id="55" w:name="_Toc402714635"/>
      <w:r w:rsidRPr="00187949">
        <w:rPr>
          <w:rFonts w:ascii="Arial Narrow" w:hAnsi="Arial Narrow"/>
          <w:color w:val="auto"/>
          <w:sz w:val="24"/>
          <w:szCs w:val="24"/>
        </w:rPr>
        <w:lastRenderedPageBreak/>
        <w:t>INTRODUCTION</w:t>
      </w:r>
      <w:bookmarkEnd w:id="54"/>
      <w:bookmarkEnd w:id="55"/>
    </w:p>
    <w:p w14:paraId="62E454D1" w14:textId="77777777" w:rsidR="005B2532" w:rsidRPr="00187949" w:rsidRDefault="005B2532" w:rsidP="00187949">
      <w:pPr>
        <w:spacing w:after="0"/>
        <w:jc w:val="both"/>
        <w:rPr>
          <w:rFonts w:ascii="Arial Narrow" w:hAnsi="Arial Narrow" w:cs="Arial Narrow"/>
          <w:bCs/>
          <w:sz w:val="24"/>
          <w:szCs w:val="24"/>
        </w:rPr>
      </w:pPr>
    </w:p>
    <w:p w14:paraId="6C96B442" w14:textId="592FD23F" w:rsidR="007202F7" w:rsidRPr="004E3FCB" w:rsidRDefault="007202F7" w:rsidP="00FF12BC">
      <w:pPr>
        <w:spacing w:after="0"/>
        <w:jc w:val="both"/>
        <w:rPr>
          <w:rFonts w:ascii="Arial Narrow" w:hAnsi="Arial Narrow" w:cs="Arial Narrow"/>
          <w:bCs/>
          <w:sz w:val="24"/>
          <w:szCs w:val="24"/>
        </w:rPr>
      </w:pPr>
      <w:r w:rsidRPr="004E3FCB">
        <w:rPr>
          <w:rFonts w:ascii="Arial Narrow" w:hAnsi="Arial Narrow" w:cs="Arial Narrow"/>
          <w:bCs/>
          <w:sz w:val="24"/>
          <w:szCs w:val="24"/>
        </w:rPr>
        <w:t xml:space="preserve">This report aims to outline the purpose of a Focus Intervention Study (FIS) as one of the imperatives of the Sector Oversight Model. The FIS conducted by the Committee is significant in that it makes provision for the information provided by the Department of </w:t>
      </w:r>
      <w:r w:rsidR="0018607D" w:rsidRPr="004E3FCB">
        <w:rPr>
          <w:rFonts w:ascii="Arial Narrow" w:hAnsi="Arial Narrow" w:cs="Arial Narrow"/>
          <w:bCs/>
          <w:sz w:val="24"/>
          <w:szCs w:val="24"/>
        </w:rPr>
        <w:t>Roads and Transport and its entities</w:t>
      </w:r>
      <w:r w:rsidRPr="004E3FCB">
        <w:rPr>
          <w:rFonts w:ascii="Arial Narrow" w:hAnsi="Arial Narrow" w:cs="Arial Narrow"/>
          <w:bCs/>
          <w:sz w:val="24"/>
          <w:szCs w:val="24"/>
        </w:rPr>
        <w:t xml:space="preserve"> to be verified. This will allow the Committee </w:t>
      </w:r>
      <w:r w:rsidR="008F70F0" w:rsidRPr="004E3FCB">
        <w:rPr>
          <w:rFonts w:ascii="Arial Narrow" w:hAnsi="Arial Narrow" w:cs="Arial Narrow"/>
          <w:bCs/>
          <w:sz w:val="24"/>
          <w:szCs w:val="24"/>
        </w:rPr>
        <w:t>to verify</w:t>
      </w:r>
      <w:r w:rsidRPr="004E3FCB">
        <w:rPr>
          <w:rFonts w:ascii="Arial Narrow" w:hAnsi="Arial Narrow" w:cs="Arial Narrow"/>
          <w:bCs/>
          <w:sz w:val="24"/>
          <w:szCs w:val="24"/>
        </w:rPr>
        <w:t xml:space="preserve"> whether service delivery has taken place. </w:t>
      </w:r>
      <w:r w:rsidR="00183780" w:rsidRPr="004E3FCB">
        <w:rPr>
          <w:rFonts w:ascii="Arial Narrow" w:hAnsi="Arial Narrow" w:cs="Arial Narrow"/>
          <w:bCs/>
          <w:sz w:val="24"/>
          <w:szCs w:val="24"/>
        </w:rPr>
        <w:t xml:space="preserve"> </w:t>
      </w:r>
      <w:r w:rsidRPr="004E3FCB">
        <w:rPr>
          <w:rFonts w:ascii="Arial Narrow" w:hAnsi="Arial Narrow" w:cs="Arial Narrow"/>
          <w:bCs/>
          <w:sz w:val="24"/>
          <w:szCs w:val="24"/>
        </w:rPr>
        <w:t xml:space="preserve">It is imperative that the FIS should be indicative of actions that need to be taken by the Committee </w:t>
      </w:r>
      <w:r w:rsidR="00790DE4" w:rsidRPr="004E3FCB">
        <w:rPr>
          <w:rFonts w:ascii="Arial Narrow" w:hAnsi="Arial Narrow" w:cs="Arial Narrow"/>
          <w:bCs/>
          <w:sz w:val="24"/>
          <w:szCs w:val="24"/>
        </w:rPr>
        <w:t>to</w:t>
      </w:r>
      <w:r w:rsidRPr="004E3FCB">
        <w:rPr>
          <w:rFonts w:ascii="Arial Narrow" w:hAnsi="Arial Narrow" w:cs="Arial Narrow"/>
          <w:bCs/>
          <w:sz w:val="24"/>
          <w:szCs w:val="24"/>
        </w:rPr>
        <w:t xml:space="preserve"> proactively address issues of Departmental effectiveness and efficiency in relation to service delivery.</w:t>
      </w:r>
    </w:p>
    <w:p w14:paraId="6C8E3C1D" w14:textId="77777777" w:rsidR="007202F7" w:rsidRPr="00047F80" w:rsidRDefault="007202F7" w:rsidP="00FF12BC">
      <w:pPr>
        <w:spacing w:after="0"/>
        <w:jc w:val="both"/>
        <w:rPr>
          <w:rFonts w:ascii="Arial Narrow" w:hAnsi="Arial Narrow" w:cs="Arial Narrow"/>
          <w:bCs/>
          <w:sz w:val="24"/>
          <w:szCs w:val="24"/>
          <w:highlight w:val="yellow"/>
        </w:rPr>
      </w:pPr>
    </w:p>
    <w:p w14:paraId="3AEF775A" w14:textId="6A03B4DE" w:rsidR="00687561" w:rsidRDefault="007202F7" w:rsidP="00FF12BC">
      <w:pPr>
        <w:spacing w:after="0"/>
        <w:jc w:val="both"/>
        <w:rPr>
          <w:rFonts w:ascii="Arial Narrow" w:hAnsi="Arial Narrow" w:cs="Arial Narrow"/>
          <w:bCs/>
          <w:sz w:val="24"/>
          <w:szCs w:val="24"/>
        </w:rPr>
      </w:pPr>
      <w:bookmarkStart w:id="56" w:name="_Hlk56525078"/>
      <w:r w:rsidRPr="001E130B">
        <w:rPr>
          <w:rFonts w:ascii="Arial Narrow" w:hAnsi="Arial Narrow" w:cs="Arial Narrow"/>
          <w:bCs/>
          <w:sz w:val="24"/>
          <w:szCs w:val="24"/>
        </w:rPr>
        <w:t xml:space="preserve">In line with the </w:t>
      </w:r>
      <w:r w:rsidR="001A67DA" w:rsidRPr="001E130B">
        <w:rPr>
          <w:rFonts w:ascii="Arial Narrow" w:hAnsi="Arial Narrow" w:cs="Arial Narrow"/>
          <w:bCs/>
          <w:sz w:val="24"/>
          <w:szCs w:val="24"/>
        </w:rPr>
        <w:t xml:space="preserve">strategic objectives of the Department </w:t>
      </w:r>
      <w:r w:rsidR="00F16FF9" w:rsidRPr="001E130B">
        <w:rPr>
          <w:rFonts w:ascii="Arial Narrow" w:hAnsi="Arial Narrow" w:cs="Arial Narrow"/>
          <w:bCs/>
          <w:sz w:val="24"/>
          <w:szCs w:val="24"/>
        </w:rPr>
        <w:t xml:space="preserve">of a modern, </w:t>
      </w:r>
      <w:r w:rsidR="001E130B" w:rsidRPr="001E130B">
        <w:rPr>
          <w:rFonts w:ascii="Arial Narrow" w:hAnsi="Arial Narrow" w:cs="Arial Narrow"/>
          <w:bCs/>
          <w:sz w:val="24"/>
          <w:szCs w:val="24"/>
        </w:rPr>
        <w:t xml:space="preserve">accountable and development-oriented </w:t>
      </w:r>
      <w:r w:rsidR="00790DE4" w:rsidRPr="001E130B">
        <w:rPr>
          <w:rFonts w:ascii="Arial Narrow" w:hAnsi="Arial Narrow" w:cs="Arial Narrow"/>
          <w:bCs/>
          <w:sz w:val="24"/>
          <w:szCs w:val="24"/>
        </w:rPr>
        <w:t>department</w:t>
      </w:r>
      <w:r w:rsidR="00790DE4">
        <w:rPr>
          <w:rFonts w:ascii="Arial Narrow" w:hAnsi="Arial Narrow" w:cs="Arial Narrow"/>
          <w:bCs/>
          <w:sz w:val="24"/>
          <w:szCs w:val="24"/>
        </w:rPr>
        <w:t xml:space="preserve">, </w:t>
      </w:r>
      <w:r w:rsidR="00790DE4" w:rsidRPr="001E130B">
        <w:rPr>
          <w:rFonts w:ascii="Arial Narrow" w:hAnsi="Arial Narrow" w:cs="Arial Narrow"/>
          <w:bCs/>
          <w:sz w:val="24"/>
          <w:szCs w:val="24"/>
        </w:rPr>
        <w:t>the</w:t>
      </w:r>
      <w:r w:rsidR="001A67DA" w:rsidRPr="001E130B">
        <w:rPr>
          <w:rFonts w:ascii="Arial Narrow" w:hAnsi="Arial Narrow" w:cs="Arial Narrow"/>
          <w:bCs/>
          <w:sz w:val="24"/>
          <w:szCs w:val="24"/>
        </w:rPr>
        <w:t xml:space="preserve"> Committee </w:t>
      </w:r>
      <w:r w:rsidR="003D5C11" w:rsidRPr="001E130B">
        <w:rPr>
          <w:rFonts w:ascii="Arial Narrow" w:hAnsi="Arial Narrow" w:cs="Arial Narrow"/>
          <w:bCs/>
          <w:sz w:val="24"/>
          <w:szCs w:val="24"/>
        </w:rPr>
        <w:t xml:space="preserve">agreed to undertake a study on </w:t>
      </w:r>
      <w:r w:rsidR="00052A02">
        <w:rPr>
          <w:rFonts w:ascii="Arial Narrow" w:hAnsi="Arial Narrow" w:cs="Arial Narrow"/>
          <w:bCs/>
          <w:sz w:val="24"/>
          <w:szCs w:val="24"/>
        </w:rPr>
        <w:t>t</w:t>
      </w:r>
      <w:r w:rsidR="00052A02" w:rsidRPr="00052A02">
        <w:rPr>
          <w:rFonts w:ascii="Arial Narrow" w:hAnsi="Arial Narrow" w:cs="Arial Narrow"/>
          <w:bCs/>
          <w:sz w:val="24"/>
          <w:szCs w:val="24"/>
        </w:rPr>
        <w:t xml:space="preserve">he </w:t>
      </w:r>
      <w:bookmarkStart w:id="57" w:name="_Hlk98229471"/>
      <w:r w:rsidR="00DB6997" w:rsidRPr="00A14445">
        <w:rPr>
          <w:rFonts w:ascii="Arial Narrow" w:hAnsi="Arial Narrow" w:cs="Arial Narrow"/>
          <w:sz w:val="24"/>
          <w:szCs w:val="24"/>
        </w:rPr>
        <w:t>progress in resuming delayed projects</w:t>
      </w:r>
      <w:r w:rsidR="00DB6997" w:rsidRPr="00DB6997" w:rsidDel="00DB6997">
        <w:rPr>
          <w:rFonts w:ascii="Arial Narrow" w:hAnsi="Arial Narrow" w:cs="Arial Narrow"/>
          <w:bCs/>
          <w:sz w:val="24"/>
          <w:szCs w:val="24"/>
        </w:rPr>
        <w:t xml:space="preserve"> </w:t>
      </w:r>
      <w:r w:rsidR="00DB6997">
        <w:rPr>
          <w:rFonts w:ascii="Arial Narrow" w:hAnsi="Arial Narrow" w:cs="Arial Narrow"/>
          <w:bCs/>
          <w:sz w:val="24"/>
          <w:szCs w:val="24"/>
        </w:rPr>
        <w:t>namely</w:t>
      </w:r>
      <w:r w:rsidR="00DB6997" w:rsidRPr="00DB6997">
        <w:rPr>
          <w:rFonts w:ascii="Arial Narrow" w:hAnsi="Arial Narrow" w:cs="Arial Narrow"/>
          <w:bCs/>
          <w:sz w:val="24"/>
          <w:szCs w:val="24"/>
        </w:rPr>
        <w:t xml:space="preserve">, </w:t>
      </w:r>
      <w:r w:rsidR="00DB6997" w:rsidRPr="00A14445">
        <w:rPr>
          <w:rFonts w:ascii="Arial Narrow" w:hAnsi="Arial Narrow" w:cs="Arial Narrow"/>
          <w:bCs/>
          <w:sz w:val="24"/>
          <w:szCs w:val="24"/>
        </w:rPr>
        <w:t xml:space="preserve">K46 William Nicol, P39/1 </w:t>
      </w:r>
      <w:proofErr w:type="spellStart"/>
      <w:r w:rsidR="00DB6997" w:rsidRPr="00A14445">
        <w:rPr>
          <w:rFonts w:ascii="Arial Narrow" w:hAnsi="Arial Narrow" w:cs="Arial Narrow"/>
          <w:bCs/>
          <w:sz w:val="24"/>
          <w:szCs w:val="24"/>
        </w:rPr>
        <w:t>Muldersdrift</w:t>
      </w:r>
      <w:proofErr w:type="spellEnd"/>
      <w:r w:rsidR="00DB6997" w:rsidRPr="00A14445">
        <w:rPr>
          <w:rFonts w:ascii="Arial Narrow" w:hAnsi="Arial Narrow" w:cs="Arial Narrow"/>
          <w:bCs/>
          <w:sz w:val="24"/>
          <w:szCs w:val="24"/>
        </w:rPr>
        <w:t xml:space="preserve">, </w:t>
      </w:r>
      <w:proofErr w:type="spellStart"/>
      <w:r w:rsidR="00DB6997" w:rsidRPr="00A14445">
        <w:rPr>
          <w:rFonts w:ascii="Arial Narrow" w:hAnsi="Arial Narrow" w:cs="Arial Narrow"/>
          <w:bCs/>
          <w:sz w:val="24"/>
          <w:szCs w:val="24"/>
        </w:rPr>
        <w:t>Sebokeng</w:t>
      </w:r>
      <w:proofErr w:type="spellEnd"/>
      <w:r w:rsidR="00DB6997" w:rsidRPr="00A14445">
        <w:rPr>
          <w:rFonts w:ascii="Arial Narrow" w:hAnsi="Arial Narrow" w:cs="Arial Narrow"/>
          <w:bCs/>
          <w:sz w:val="24"/>
          <w:szCs w:val="24"/>
        </w:rPr>
        <w:t xml:space="preserve"> DLTC/TOLAB and Vereeniging Taxi rank</w:t>
      </w:r>
      <w:r w:rsidR="00C22144" w:rsidRPr="00DB6997">
        <w:rPr>
          <w:rFonts w:ascii="Arial Narrow" w:hAnsi="Arial Narrow" w:cs="Arial Narrow"/>
          <w:bCs/>
          <w:sz w:val="24"/>
          <w:szCs w:val="24"/>
        </w:rPr>
        <w:t>.</w:t>
      </w:r>
      <w:r w:rsidR="0085660E">
        <w:rPr>
          <w:rFonts w:ascii="Arial Narrow" w:hAnsi="Arial Narrow" w:cs="Arial Narrow"/>
          <w:bCs/>
          <w:sz w:val="24"/>
          <w:szCs w:val="24"/>
        </w:rPr>
        <w:t xml:space="preserve"> </w:t>
      </w:r>
      <w:r w:rsidR="00687561">
        <w:rPr>
          <w:rFonts w:ascii="Arial Narrow" w:hAnsi="Arial Narrow" w:cs="Arial Narrow"/>
          <w:bCs/>
          <w:sz w:val="24"/>
          <w:szCs w:val="24"/>
        </w:rPr>
        <w:t xml:space="preserve"> Since the beginning of the current political term, the Committee noted the lack of developments within the four projects, subsequently, raised concerns and recommendations, which were adopted as House resolutions, on the four projects but to-date there seem to be no or minor developments taking place in implementing the projects.  These concerns and recommendations were based on the possible negative financial and non-financial implications which were probable and/or unavoidable within the above-mentioned projects.</w:t>
      </w:r>
    </w:p>
    <w:p w14:paraId="26F9A854" w14:textId="77777777" w:rsidR="00687561" w:rsidRDefault="00687561" w:rsidP="00FF12BC">
      <w:pPr>
        <w:spacing w:after="0"/>
        <w:jc w:val="both"/>
        <w:rPr>
          <w:rFonts w:ascii="Arial Narrow" w:hAnsi="Arial Narrow" w:cs="Arial Narrow"/>
          <w:bCs/>
          <w:sz w:val="24"/>
          <w:szCs w:val="24"/>
        </w:rPr>
      </w:pPr>
    </w:p>
    <w:p w14:paraId="1C57E044" w14:textId="5B0697C8" w:rsidR="00D45790" w:rsidRPr="00DB6997" w:rsidRDefault="0085660E" w:rsidP="00FF12BC">
      <w:pPr>
        <w:spacing w:after="0"/>
        <w:jc w:val="both"/>
        <w:rPr>
          <w:rFonts w:ascii="Arial Narrow" w:hAnsi="Arial Narrow" w:cs="Arial Narrow"/>
          <w:bCs/>
          <w:sz w:val="24"/>
          <w:szCs w:val="24"/>
        </w:rPr>
      </w:pPr>
      <w:r>
        <w:rPr>
          <w:rFonts w:ascii="Arial Narrow" w:hAnsi="Arial Narrow" w:cs="Arial Narrow"/>
          <w:bCs/>
          <w:sz w:val="24"/>
          <w:szCs w:val="24"/>
        </w:rPr>
        <w:t xml:space="preserve">The purpose and objective of the study </w:t>
      </w:r>
      <w:r w:rsidRPr="0085660E">
        <w:rPr>
          <w:rFonts w:ascii="Arial Narrow" w:hAnsi="Arial Narrow" w:cs="Arial Narrow"/>
          <w:bCs/>
          <w:sz w:val="24"/>
          <w:szCs w:val="24"/>
        </w:rPr>
        <w:t xml:space="preserve">is to make a follow up on the progress made by the Department in resuming the </w:t>
      </w:r>
      <w:r>
        <w:rPr>
          <w:rFonts w:ascii="Arial Narrow" w:hAnsi="Arial Narrow" w:cs="Arial Narrow"/>
          <w:bCs/>
          <w:sz w:val="24"/>
          <w:szCs w:val="24"/>
        </w:rPr>
        <w:t xml:space="preserve">above-mentioned </w:t>
      </w:r>
      <w:r w:rsidRPr="0085660E">
        <w:rPr>
          <w:rFonts w:ascii="Arial Narrow" w:hAnsi="Arial Narrow" w:cs="Arial Narrow"/>
          <w:bCs/>
          <w:sz w:val="24"/>
          <w:szCs w:val="24"/>
        </w:rPr>
        <w:t>delayed projects</w:t>
      </w:r>
      <w:r>
        <w:rPr>
          <w:rFonts w:ascii="Arial Narrow" w:hAnsi="Arial Narrow" w:cs="Arial Narrow"/>
          <w:bCs/>
          <w:sz w:val="24"/>
          <w:szCs w:val="24"/>
        </w:rPr>
        <w:t>.</w:t>
      </w:r>
    </w:p>
    <w:p w14:paraId="1DDBA2DD"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58" w:name="_Toc395007638"/>
      <w:bookmarkStart w:id="59" w:name="_Toc402714636"/>
      <w:bookmarkEnd w:id="56"/>
      <w:bookmarkEnd w:id="57"/>
      <w:r w:rsidRPr="00187949">
        <w:rPr>
          <w:rFonts w:ascii="Arial Narrow" w:hAnsi="Arial Narrow"/>
          <w:color w:val="auto"/>
          <w:sz w:val="24"/>
          <w:szCs w:val="24"/>
        </w:rPr>
        <w:t>PROCESS FOLLOWED</w:t>
      </w:r>
      <w:bookmarkEnd w:id="58"/>
      <w:bookmarkEnd w:id="59"/>
    </w:p>
    <w:p w14:paraId="40B868CB" w14:textId="77777777" w:rsidR="00D7337E" w:rsidRPr="002C49D0" w:rsidRDefault="00D7337E" w:rsidP="00FF12BC">
      <w:pPr>
        <w:spacing w:after="0"/>
        <w:jc w:val="both"/>
        <w:rPr>
          <w:rFonts w:ascii="Arial Narrow" w:hAnsi="Arial Narrow" w:cs="Arial Narrow"/>
          <w:bCs/>
          <w:sz w:val="24"/>
          <w:szCs w:val="24"/>
        </w:rPr>
      </w:pPr>
      <w:r w:rsidRPr="002C49D0">
        <w:rPr>
          <w:rFonts w:ascii="Arial Narrow" w:hAnsi="Arial Narrow" w:cs="Arial Narrow"/>
          <w:bCs/>
          <w:sz w:val="24"/>
          <w:szCs w:val="24"/>
        </w:rPr>
        <w:t xml:space="preserve">In considering the FIS the Committee undertook the following process: </w:t>
      </w:r>
    </w:p>
    <w:p w14:paraId="7D990650" w14:textId="59AAA351" w:rsidR="00D7337E" w:rsidRPr="00AA0CE5" w:rsidRDefault="00D7337E" w:rsidP="00AA0CE5">
      <w:pPr>
        <w:pStyle w:val="ListParagraph"/>
        <w:numPr>
          <w:ilvl w:val="0"/>
          <w:numId w:val="2"/>
        </w:numPr>
        <w:spacing w:after="0"/>
        <w:jc w:val="both"/>
        <w:rPr>
          <w:rFonts w:ascii="Arial Narrow" w:hAnsi="Arial Narrow" w:cs="Arial Narrow"/>
          <w:bCs/>
          <w:sz w:val="24"/>
          <w:szCs w:val="24"/>
        </w:rPr>
      </w:pPr>
      <w:r w:rsidRPr="00AA0CE5">
        <w:rPr>
          <w:rFonts w:ascii="Arial Narrow" w:hAnsi="Arial Narrow" w:cs="Arial Narrow"/>
          <w:bCs/>
          <w:sz w:val="24"/>
          <w:szCs w:val="24"/>
        </w:rPr>
        <w:t xml:space="preserve">Committee Researcher identified </w:t>
      </w:r>
      <w:r w:rsidR="00AA0CE5" w:rsidRPr="00AA0CE5">
        <w:rPr>
          <w:rFonts w:ascii="Arial Narrow" w:hAnsi="Arial Narrow" w:cs="Arial Narrow"/>
          <w:bCs/>
          <w:sz w:val="24"/>
          <w:szCs w:val="24"/>
        </w:rPr>
        <w:t xml:space="preserve">two </w:t>
      </w:r>
      <w:r w:rsidRPr="00AA0CE5">
        <w:rPr>
          <w:rFonts w:ascii="Arial Narrow" w:hAnsi="Arial Narrow" w:cs="Arial Narrow"/>
          <w:bCs/>
          <w:sz w:val="24"/>
          <w:szCs w:val="24"/>
        </w:rPr>
        <w:t>topic</w:t>
      </w:r>
      <w:r w:rsidR="00AA0CE5" w:rsidRPr="00AA0CE5">
        <w:rPr>
          <w:rFonts w:ascii="Arial Narrow" w:hAnsi="Arial Narrow" w:cs="Arial Narrow"/>
          <w:bCs/>
          <w:sz w:val="24"/>
          <w:szCs w:val="24"/>
        </w:rPr>
        <w:t>s</w:t>
      </w:r>
      <w:r w:rsidRPr="00AA0CE5">
        <w:rPr>
          <w:rFonts w:ascii="Arial Narrow" w:hAnsi="Arial Narrow" w:cs="Arial Narrow"/>
          <w:bCs/>
          <w:sz w:val="24"/>
          <w:szCs w:val="24"/>
        </w:rPr>
        <w:t xml:space="preserve"> emanating from the </w:t>
      </w:r>
      <w:r w:rsidR="00AA0CE5" w:rsidRPr="00AA0CE5">
        <w:rPr>
          <w:rFonts w:ascii="Arial Narrow" w:hAnsi="Arial Narrow" w:cs="Arial Narrow"/>
          <w:bCs/>
          <w:sz w:val="24"/>
          <w:szCs w:val="24"/>
        </w:rPr>
        <w:t>2021</w:t>
      </w:r>
      <w:r w:rsidR="00284AA9" w:rsidRPr="00AA0CE5">
        <w:rPr>
          <w:rFonts w:ascii="Arial Narrow" w:hAnsi="Arial Narrow" w:cs="Arial Narrow"/>
          <w:bCs/>
          <w:sz w:val="24"/>
          <w:szCs w:val="24"/>
        </w:rPr>
        <w:t>/</w:t>
      </w:r>
      <w:r w:rsidR="006D0CC3" w:rsidRPr="00AA0CE5">
        <w:rPr>
          <w:rFonts w:ascii="Arial Narrow" w:hAnsi="Arial Narrow" w:cs="Arial Narrow"/>
          <w:bCs/>
          <w:sz w:val="24"/>
          <w:szCs w:val="24"/>
        </w:rPr>
        <w:t>2</w:t>
      </w:r>
      <w:r w:rsidR="00AA0CE5" w:rsidRPr="00AA0CE5">
        <w:rPr>
          <w:rFonts w:ascii="Arial Narrow" w:hAnsi="Arial Narrow" w:cs="Arial Narrow"/>
          <w:bCs/>
          <w:sz w:val="24"/>
          <w:szCs w:val="24"/>
        </w:rPr>
        <w:t>2</w:t>
      </w:r>
      <w:r w:rsidR="006D0CC3" w:rsidRPr="00AA0CE5">
        <w:rPr>
          <w:rFonts w:ascii="Arial Narrow" w:hAnsi="Arial Narrow" w:cs="Arial Narrow"/>
          <w:bCs/>
          <w:sz w:val="24"/>
          <w:szCs w:val="24"/>
        </w:rPr>
        <w:t xml:space="preserve"> </w:t>
      </w:r>
      <w:r w:rsidR="00284AA9" w:rsidRPr="00AA0CE5">
        <w:rPr>
          <w:rFonts w:ascii="Arial Narrow" w:hAnsi="Arial Narrow" w:cs="Arial Narrow"/>
          <w:bCs/>
          <w:sz w:val="24"/>
          <w:szCs w:val="24"/>
        </w:rPr>
        <w:t xml:space="preserve">FY </w:t>
      </w:r>
      <w:r w:rsidR="00AA0CE5" w:rsidRPr="00AA0CE5">
        <w:rPr>
          <w:rFonts w:ascii="Arial Narrow" w:hAnsi="Arial Narrow" w:cs="Arial Narrow"/>
          <w:bCs/>
          <w:sz w:val="24"/>
          <w:szCs w:val="24"/>
        </w:rPr>
        <w:t>Budget Vote</w:t>
      </w:r>
      <w:r w:rsidRPr="00AA0CE5">
        <w:rPr>
          <w:rFonts w:ascii="Arial Narrow" w:hAnsi="Arial Narrow" w:cs="Arial Narrow"/>
          <w:bCs/>
          <w:sz w:val="24"/>
          <w:szCs w:val="24"/>
        </w:rPr>
        <w:t xml:space="preserve"> process and presented </w:t>
      </w:r>
      <w:r w:rsidR="00AA0CE5" w:rsidRPr="00AA0CE5">
        <w:rPr>
          <w:rFonts w:ascii="Arial Narrow" w:hAnsi="Arial Narrow" w:cs="Arial Narrow"/>
          <w:bCs/>
          <w:sz w:val="24"/>
          <w:szCs w:val="24"/>
        </w:rPr>
        <w:t xml:space="preserve">before </w:t>
      </w:r>
      <w:r w:rsidRPr="00AA0CE5">
        <w:rPr>
          <w:rFonts w:ascii="Arial Narrow" w:hAnsi="Arial Narrow" w:cs="Arial Narrow"/>
          <w:bCs/>
          <w:sz w:val="24"/>
          <w:szCs w:val="24"/>
        </w:rPr>
        <w:t>the Committee</w:t>
      </w:r>
      <w:r w:rsidR="00284AA9" w:rsidRPr="00AA0CE5">
        <w:rPr>
          <w:rFonts w:ascii="Arial Narrow" w:hAnsi="Arial Narrow" w:cs="Arial Narrow"/>
          <w:bCs/>
          <w:sz w:val="24"/>
          <w:szCs w:val="24"/>
        </w:rPr>
        <w:t xml:space="preserve">. </w:t>
      </w:r>
      <w:r w:rsidRPr="00AA0CE5">
        <w:rPr>
          <w:rFonts w:ascii="Arial Narrow" w:hAnsi="Arial Narrow" w:cs="Arial Narrow"/>
          <w:bCs/>
          <w:sz w:val="24"/>
          <w:szCs w:val="24"/>
        </w:rPr>
        <w:t xml:space="preserve"> </w:t>
      </w:r>
      <w:r w:rsidR="00284AA9" w:rsidRPr="00AA0CE5">
        <w:rPr>
          <w:rFonts w:ascii="Arial Narrow" w:hAnsi="Arial Narrow" w:cs="Arial Narrow"/>
          <w:bCs/>
          <w:sz w:val="24"/>
          <w:szCs w:val="24"/>
        </w:rPr>
        <w:t>T</w:t>
      </w:r>
      <w:r w:rsidRPr="00AA0CE5">
        <w:rPr>
          <w:rFonts w:ascii="Arial Narrow" w:hAnsi="Arial Narrow" w:cs="Arial Narrow"/>
          <w:bCs/>
          <w:sz w:val="24"/>
          <w:szCs w:val="24"/>
        </w:rPr>
        <w:t>he Committee</w:t>
      </w:r>
      <w:r w:rsidR="00284AA9" w:rsidRPr="00AA0CE5">
        <w:rPr>
          <w:rFonts w:ascii="Arial Narrow" w:hAnsi="Arial Narrow" w:cs="Arial Narrow"/>
          <w:bCs/>
          <w:sz w:val="24"/>
          <w:szCs w:val="24"/>
        </w:rPr>
        <w:t xml:space="preserve"> a</w:t>
      </w:r>
      <w:r w:rsidR="008814E7" w:rsidRPr="00AA0CE5">
        <w:rPr>
          <w:rFonts w:ascii="Arial Narrow" w:hAnsi="Arial Narrow" w:cs="Arial Narrow"/>
          <w:bCs/>
          <w:sz w:val="24"/>
          <w:szCs w:val="24"/>
        </w:rPr>
        <w:t>greed</w:t>
      </w:r>
      <w:r w:rsidR="00284AA9" w:rsidRPr="00AA0CE5">
        <w:rPr>
          <w:rFonts w:ascii="Arial Narrow" w:hAnsi="Arial Narrow" w:cs="Arial Narrow"/>
          <w:bCs/>
          <w:sz w:val="24"/>
          <w:szCs w:val="24"/>
        </w:rPr>
        <w:t xml:space="preserve"> </w:t>
      </w:r>
      <w:r w:rsidR="002C49D0" w:rsidRPr="00AA0CE5">
        <w:rPr>
          <w:rFonts w:ascii="Arial Narrow" w:hAnsi="Arial Narrow" w:cs="Arial Narrow"/>
          <w:bCs/>
          <w:sz w:val="24"/>
          <w:szCs w:val="24"/>
        </w:rPr>
        <w:t>on the need to</w:t>
      </w:r>
      <w:r w:rsidR="00203E4F" w:rsidRPr="00AA0CE5">
        <w:rPr>
          <w:rFonts w:ascii="Arial Narrow" w:hAnsi="Arial Narrow" w:cs="Arial Narrow"/>
          <w:bCs/>
          <w:sz w:val="24"/>
          <w:szCs w:val="24"/>
        </w:rPr>
        <w:t xml:space="preserve"> assess </w:t>
      </w:r>
      <w:r w:rsidR="00203E4F" w:rsidRPr="00AA0CE5">
        <w:rPr>
          <w:rFonts w:ascii="Arial Narrow" w:hAnsi="Arial Narrow" w:cs="Arial Narrow"/>
          <w:bCs/>
          <w:sz w:val="24"/>
          <w:szCs w:val="24"/>
          <w:lang w:val="en-ZA"/>
        </w:rPr>
        <w:t>the</w:t>
      </w:r>
      <w:r w:rsidR="006D0CC3" w:rsidRPr="00AA0CE5">
        <w:rPr>
          <w:rFonts w:ascii="Arial Narrow" w:hAnsi="Arial Narrow" w:cs="Arial Narrow"/>
          <w:bCs/>
          <w:sz w:val="24"/>
          <w:szCs w:val="24"/>
          <w:lang w:val="en-ZA"/>
        </w:rPr>
        <w:t xml:space="preserve"> </w:t>
      </w:r>
      <w:r w:rsidR="00AA0CE5" w:rsidRPr="00A14445">
        <w:rPr>
          <w:rFonts w:ascii="Arial Narrow" w:hAnsi="Arial Narrow" w:cs="Arial Narrow"/>
          <w:bCs/>
          <w:sz w:val="24"/>
          <w:szCs w:val="24"/>
        </w:rPr>
        <w:t>progress in resuming delayed projects</w:t>
      </w:r>
      <w:r w:rsidR="00AA0CE5" w:rsidRPr="00AA0CE5" w:rsidDel="00DB6997">
        <w:rPr>
          <w:rFonts w:ascii="Arial Narrow" w:hAnsi="Arial Narrow" w:cs="Arial Narrow"/>
          <w:bCs/>
          <w:sz w:val="24"/>
          <w:szCs w:val="24"/>
        </w:rPr>
        <w:t xml:space="preserve"> </w:t>
      </w:r>
      <w:r w:rsidR="00AA0CE5" w:rsidRPr="00AA0CE5">
        <w:rPr>
          <w:rFonts w:ascii="Arial Narrow" w:hAnsi="Arial Narrow" w:cs="Arial Narrow"/>
          <w:bCs/>
          <w:sz w:val="24"/>
          <w:szCs w:val="24"/>
        </w:rPr>
        <w:t xml:space="preserve">namely, </w:t>
      </w:r>
      <w:bookmarkStart w:id="60" w:name="_Hlk98230069"/>
      <w:r w:rsidR="00AA0CE5" w:rsidRPr="00A14445">
        <w:rPr>
          <w:rFonts w:ascii="Arial Narrow" w:hAnsi="Arial Narrow" w:cs="Arial Narrow"/>
          <w:bCs/>
          <w:sz w:val="24"/>
          <w:szCs w:val="24"/>
        </w:rPr>
        <w:t xml:space="preserve">K46 William Nicol, P39/1 </w:t>
      </w:r>
      <w:proofErr w:type="spellStart"/>
      <w:r w:rsidR="00AA0CE5" w:rsidRPr="00A14445">
        <w:rPr>
          <w:rFonts w:ascii="Arial Narrow" w:hAnsi="Arial Narrow" w:cs="Arial Narrow"/>
          <w:bCs/>
          <w:sz w:val="24"/>
          <w:szCs w:val="24"/>
        </w:rPr>
        <w:t>Muldersdrift</w:t>
      </w:r>
      <w:proofErr w:type="spellEnd"/>
      <w:r w:rsidR="00AA0CE5" w:rsidRPr="00A14445">
        <w:rPr>
          <w:rFonts w:ascii="Arial Narrow" w:hAnsi="Arial Narrow" w:cs="Arial Narrow"/>
          <w:bCs/>
          <w:sz w:val="24"/>
          <w:szCs w:val="24"/>
        </w:rPr>
        <w:t xml:space="preserve">, </w:t>
      </w:r>
      <w:proofErr w:type="spellStart"/>
      <w:r w:rsidR="00AA0CE5" w:rsidRPr="00A14445">
        <w:rPr>
          <w:rFonts w:ascii="Arial Narrow" w:hAnsi="Arial Narrow" w:cs="Arial Narrow"/>
          <w:bCs/>
          <w:sz w:val="24"/>
          <w:szCs w:val="24"/>
        </w:rPr>
        <w:t>Sebokeng</w:t>
      </w:r>
      <w:proofErr w:type="spellEnd"/>
      <w:r w:rsidR="00AA0CE5" w:rsidRPr="00A14445">
        <w:rPr>
          <w:rFonts w:ascii="Arial Narrow" w:hAnsi="Arial Narrow" w:cs="Arial Narrow"/>
          <w:bCs/>
          <w:sz w:val="24"/>
          <w:szCs w:val="24"/>
        </w:rPr>
        <w:t xml:space="preserve"> DLTC/TOLAB and Vereeniging Taxi rank</w:t>
      </w:r>
      <w:bookmarkEnd w:id="60"/>
      <w:r w:rsidR="00790DE4" w:rsidRPr="00AA0CE5">
        <w:rPr>
          <w:rFonts w:ascii="Arial Narrow" w:hAnsi="Arial Narrow" w:cs="Arial Narrow"/>
          <w:bCs/>
          <w:sz w:val="24"/>
          <w:szCs w:val="24"/>
          <w:lang w:val="en-ZA"/>
        </w:rPr>
        <w:t>;</w:t>
      </w:r>
    </w:p>
    <w:p w14:paraId="7EB704B7" w14:textId="77777777" w:rsidR="00961DC9" w:rsidRPr="002C49D0" w:rsidRDefault="00961DC9" w:rsidP="00961DC9">
      <w:pPr>
        <w:pStyle w:val="ListParagraph"/>
        <w:spacing w:after="0"/>
        <w:jc w:val="both"/>
        <w:rPr>
          <w:rFonts w:ascii="Arial Narrow" w:hAnsi="Arial Narrow" w:cs="Arial Narrow"/>
          <w:bCs/>
          <w:sz w:val="24"/>
          <w:szCs w:val="24"/>
        </w:rPr>
      </w:pPr>
    </w:p>
    <w:p w14:paraId="2E640117" w14:textId="75E33117" w:rsidR="00203E4F" w:rsidRPr="00A525AA" w:rsidRDefault="00AA0CE5" w:rsidP="00FF12BC">
      <w:pPr>
        <w:pStyle w:val="ListParagraph"/>
        <w:numPr>
          <w:ilvl w:val="0"/>
          <w:numId w:val="2"/>
        </w:numPr>
        <w:spacing w:after="0"/>
        <w:jc w:val="both"/>
        <w:rPr>
          <w:rFonts w:ascii="Arial Narrow" w:hAnsi="Arial Narrow" w:cs="Arial Narrow"/>
          <w:bCs/>
          <w:sz w:val="24"/>
          <w:szCs w:val="24"/>
        </w:rPr>
      </w:pPr>
      <w:r>
        <w:rPr>
          <w:rFonts w:ascii="Arial Narrow" w:hAnsi="Arial Narrow" w:cs="Arial Narrow"/>
          <w:bCs/>
          <w:sz w:val="24"/>
          <w:szCs w:val="24"/>
        </w:rPr>
        <w:t>On Tuesday,22</w:t>
      </w:r>
      <w:r w:rsidRPr="00A14445">
        <w:rPr>
          <w:rFonts w:ascii="Arial Narrow" w:hAnsi="Arial Narrow" w:cs="Arial Narrow"/>
          <w:bCs/>
          <w:sz w:val="24"/>
          <w:szCs w:val="24"/>
          <w:vertAlign w:val="superscript"/>
        </w:rPr>
        <w:t>nd</w:t>
      </w:r>
      <w:r>
        <w:rPr>
          <w:rFonts w:ascii="Arial Narrow" w:hAnsi="Arial Narrow" w:cs="Arial Narrow"/>
          <w:bCs/>
          <w:sz w:val="24"/>
          <w:szCs w:val="24"/>
        </w:rPr>
        <w:t xml:space="preserve"> February 2022, </w:t>
      </w:r>
      <w:r w:rsidR="003F00DD">
        <w:rPr>
          <w:rFonts w:ascii="Arial Narrow" w:hAnsi="Arial Narrow" w:cs="Arial Narrow"/>
          <w:bCs/>
          <w:sz w:val="24"/>
          <w:szCs w:val="24"/>
          <w:lang w:val="en-ZA"/>
        </w:rPr>
        <w:t>t</w:t>
      </w:r>
      <w:r w:rsidR="003F00DD" w:rsidRPr="003F00DD">
        <w:rPr>
          <w:rFonts w:ascii="Arial Narrow" w:hAnsi="Arial Narrow" w:cs="Arial Narrow"/>
          <w:bCs/>
          <w:sz w:val="24"/>
          <w:szCs w:val="24"/>
          <w:lang w:val="en-ZA"/>
        </w:rPr>
        <w:t>he Committee held an engagement session with the Department, Professional Supervisory contractors and appointed project contractors</w:t>
      </w:r>
      <w:r w:rsidR="003F00DD" w:rsidRPr="003F00DD" w:rsidDel="00AA0CE5">
        <w:rPr>
          <w:rFonts w:ascii="Arial Narrow" w:hAnsi="Arial Narrow" w:cs="Arial Narrow"/>
          <w:bCs/>
          <w:sz w:val="24"/>
          <w:szCs w:val="24"/>
          <w:lang w:val="en-ZA"/>
        </w:rPr>
        <w:t xml:space="preserve"> </w:t>
      </w:r>
      <w:r w:rsidR="003F00DD">
        <w:rPr>
          <w:rFonts w:ascii="Arial Narrow" w:hAnsi="Arial Narrow" w:cs="Arial Narrow"/>
          <w:bCs/>
          <w:sz w:val="24"/>
          <w:szCs w:val="24"/>
          <w:lang w:val="en-ZA"/>
        </w:rPr>
        <w:t xml:space="preserve">for </w:t>
      </w:r>
      <w:r w:rsidR="003F00DD" w:rsidRPr="003F00DD">
        <w:rPr>
          <w:rFonts w:ascii="Arial Narrow" w:hAnsi="Arial Narrow" w:cs="Arial Narrow"/>
          <w:bCs/>
          <w:sz w:val="24"/>
          <w:szCs w:val="24"/>
          <w:lang w:val="en-ZA"/>
        </w:rPr>
        <w:t xml:space="preserve">K46 William Nicol and P39/1 </w:t>
      </w:r>
      <w:proofErr w:type="spellStart"/>
      <w:r w:rsidR="003F00DD" w:rsidRPr="003F00DD">
        <w:rPr>
          <w:rFonts w:ascii="Arial Narrow" w:hAnsi="Arial Narrow" w:cs="Arial Narrow"/>
          <w:bCs/>
          <w:sz w:val="24"/>
          <w:szCs w:val="24"/>
          <w:lang w:val="en-ZA"/>
        </w:rPr>
        <w:t>Muldersdrift</w:t>
      </w:r>
      <w:proofErr w:type="spellEnd"/>
      <w:r w:rsidR="00802BE7">
        <w:rPr>
          <w:rFonts w:ascii="Arial Narrow" w:hAnsi="Arial Narrow" w:cs="Arial Narrow"/>
          <w:bCs/>
          <w:sz w:val="24"/>
          <w:szCs w:val="24"/>
          <w:lang w:val="en-ZA"/>
        </w:rPr>
        <w:t>.  Subsequently,</w:t>
      </w:r>
      <w:r w:rsidR="003F00DD" w:rsidRPr="003F00DD" w:rsidDel="00AA0CE5">
        <w:rPr>
          <w:rFonts w:ascii="Arial Narrow" w:hAnsi="Arial Narrow" w:cs="Arial Narrow"/>
          <w:bCs/>
          <w:sz w:val="24"/>
          <w:szCs w:val="24"/>
          <w:lang w:val="en-ZA"/>
        </w:rPr>
        <w:t xml:space="preserve"> </w:t>
      </w:r>
      <w:r>
        <w:rPr>
          <w:rFonts w:ascii="Arial Narrow" w:hAnsi="Arial Narrow" w:cs="Arial Narrow"/>
          <w:bCs/>
          <w:sz w:val="24"/>
          <w:szCs w:val="24"/>
        </w:rPr>
        <w:t>t</w:t>
      </w:r>
      <w:r w:rsidR="00DD0F22" w:rsidRPr="002C49D0">
        <w:rPr>
          <w:rFonts w:ascii="Arial Narrow" w:hAnsi="Arial Narrow" w:cs="Arial Narrow"/>
          <w:bCs/>
          <w:sz w:val="24"/>
          <w:szCs w:val="24"/>
        </w:rPr>
        <w:t xml:space="preserve">he Committee </w:t>
      </w:r>
      <w:r>
        <w:rPr>
          <w:rFonts w:ascii="Arial Narrow" w:hAnsi="Arial Narrow" w:cs="Arial Narrow"/>
          <w:bCs/>
          <w:sz w:val="24"/>
          <w:szCs w:val="24"/>
        </w:rPr>
        <w:t>conducted oversight visits to</w:t>
      </w:r>
      <w:r w:rsidR="00802BE7">
        <w:rPr>
          <w:rFonts w:ascii="Arial Narrow" w:hAnsi="Arial Narrow" w:cs="Arial Narrow"/>
          <w:bCs/>
          <w:sz w:val="24"/>
          <w:szCs w:val="24"/>
        </w:rPr>
        <w:t xml:space="preserve"> both projects to assess progress thereof</w:t>
      </w:r>
      <w:r w:rsidR="00203E4F" w:rsidRPr="00A525AA">
        <w:rPr>
          <w:rFonts w:ascii="Arial Narrow" w:hAnsi="Arial Narrow" w:cs="Arial Narrow"/>
          <w:bCs/>
          <w:sz w:val="24"/>
          <w:szCs w:val="24"/>
        </w:rPr>
        <w:t>;</w:t>
      </w:r>
    </w:p>
    <w:p w14:paraId="4D8AA6CC" w14:textId="77777777" w:rsidR="00203E4F" w:rsidRPr="00A43318" w:rsidRDefault="00203E4F" w:rsidP="00A43318">
      <w:pPr>
        <w:pStyle w:val="ListParagraph"/>
        <w:rPr>
          <w:rFonts w:ascii="Arial Narrow" w:hAnsi="Arial Narrow" w:cs="Arial Narrow"/>
          <w:bCs/>
          <w:sz w:val="24"/>
          <w:szCs w:val="24"/>
        </w:rPr>
      </w:pPr>
    </w:p>
    <w:p w14:paraId="556DFA4B" w14:textId="3E4CC12D" w:rsidR="00A84C50" w:rsidRDefault="00203E4F" w:rsidP="00FF12BC">
      <w:pPr>
        <w:pStyle w:val="ListParagraph"/>
        <w:numPr>
          <w:ilvl w:val="0"/>
          <w:numId w:val="2"/>
        </w:numPr>
        <w:spacing w:after="0"/>
        <w:jc w:val="both"/>
        <w:rPr>
          <w:rFonts w:ascii="Arial Narrow" w:hAnsi="Arial Narrow" w:cs="Arial Narrow"/>
          <w:bCs/>
          <w:sz w:val="24"/>
          <w:szCs w:val="24"/>
        </w:rPr>
      </w:pPr>
      <w:r>
        <w:rPr>
          <w:rFonts w:ascii="Arial Narrow" w:hAnsi="Arial Narrow" w:cs="Arial Narrow"/>
          <w:bCs/>
          <w:sz w:val="24"/>
          <w:szCs w:val="24"/>
        </w:rPr>
        <w:t xml:space="preserve">On </w:t>
      </w:r>
      <w:r w:rsidR="00802BE7">
        <w:rPr>
          <w:rFonts w:ascii="Arial Narrow" w:hAnsi="Arial Narrow" w:cs="Arial Narrow"/>
          <w:bCs/>
          <w:sz w:val="24"/>
          <w:szCs w:val="24"/>
        </w:rPr>
        <w:t>Thursday</w:t>
      </w:r>
      <w:r w:rsidR="006D0CC3">
        <w:rPr>
          <w:rFonts w:ascii="Arial Narrow" w:hAnsi="Arial Narrow" w:cs="Arial Narrow"/>
          <w:bCs/>
          <w:sz w:val="24"/>
          <w:szCs w:val="24"/>
        </w:rPr>
        <w:t>,</w:t>
      </w:r>
      <w:r w:rsidR="00802BE7">
        <w:rPr>
          <w:rFonts w:ascii="Arial Narrow" w:hAnsi="Arial Narrow" w:cs="Arial Narrow"/>
          <w:bCs/>
          <w:sz w:val="24"/>
          <w:szCs w:val="24"/>
        </w:rPr>
        <w:t xml:space="preserve"> 10</w:t>
      </w:r>
      <w:r w:rsidR="00802BE7" w:rsidRPr="00A14445">
        <w:rPr>
          <w:rFonts w:ascii="Arial Narrow" w:hAnsi="Arial Narrow" w:cs="Arial Narrow"/>
          <w:bCs/>
          <w:sz w:val="24"/>
          <w:szCs w:val="24"/>
          <w:vertAlign w:val="superscript"/>
        </w:rPr>
        <w:t>th</w:t>
      </w:r>
      <w:r w:rsidR="00802BE7">
        <w:rPr>
          <w:rFonts w:ascii="Arial Narrow" w:hAnsi="Arial Narrow" w:cs="Arial Narrow"/>
          <w:bCs/>
          <w:sz w:val="24"/>
          <w:szCs w:val="24"/>
        </w:rPr>
        <w:t xml:space="preserve"> March 2022,</w:t>
      </w:r>
      <w:r w:rsidR="006D0CC3">
        <w:rPr>
          <w:rFonts w:ascii="Arial Narrow" w:hAnsi="Arial Narrow" w:cs="Arial Narrow"/>
          <w:bCs/>
          <w:sz w:val="24"/>
          <w:szCs w:val="24"/>
        </w:rPr>
        <w:t xml:space="preserve"> the Committee </w:t>
      </w:r>
      <w:r w:rsidR="00802BE7">
        <w:rPr>
          <w:rFonts w:ascii="Arial Narrow" w:hAnsi="Arial Narrow" w:cs="Arial Narrow"/>
          <w:bCs/>
          <w:sz w:val="24"/>
          <w:szCs w:val="24"/>
        </w:rPr>
        <w:t xml:space="preserve">received presentations from the Department on the progress to-date in resuming the delayed projects namely, </w:t>
      </w:r>
      <w:r w:rsidR="00802BE7" w:rsidRPr="00802BE7">
        <w:rPr>
          <w:rFonts w:ascii="Arial Narrow" w:hAnsi="Arial Narrow" w:cs="Arial Narrow"/>
          <w:bCs/>
          <w:sz w:val="24"/>
          <w:szCs w:val="24"/>
          <w:lang w:val="en-ZA"/>
        </w:rPr>
        <w:t xml:space="preserve">K46 William Nicol, P39/1 </w:t>
      </w:r>
      <w:proofErr w:type="spellStart"/>
      <w:r w:rsidR="00802BE7" w:rsidRPr="00802BE7">
        <w:rPr>
          <w:rFonts w:ascii="Arial Narrow" w:hAnsi="Arial Narrow" w:cs="Arial Narrow"/>
          <w:bCs/>
          <w:sz w:val="24"/>
          <w:szCs w:val="24"/>
          <w:lang w:val="en-ZA"/>
        </w:rPr>
        <w:t>Muldersdrift</w:t>
      </w:r>
      <w:proofErr w:type="spellEnd"/>
      <w:r w:rsidR="00802BE7" w:rsidRPr="00802BE7">
        <w:rPr>
          <w:rFonts w:ascii="Arial Narrow" w:hAnsi="Arial Narrow" w:cs="Arial Narrow"/>
          <w:bCs/>
          <w:sz w:val="24"/>
          <w:szCs w:val="24"/>
          <w:lang w:val="en-ZA"/>
        </w:rPr>
        <w:t xml:space="preserve">, </w:t>
      </w:r>
      <w:proofErr w:type="spellStart"/>
      <w:r w:rsidR="00802BE7" w:rsidRPr="00802BE7">
        <w:rPr>
          <w:rFonts w:ascii="Arial Narrow" w:hAnsi="Arial Narrow" w:cs="Arial Narrow"/>
          <w:bCs/>
          <w:sz w:val="24"/>
          <w:szCs w:val="24"/>
          <w:lang w:val="en-ZA"/>
        </w:rPr>
        <w:t>Sebokeng</w:t>
      </w:r>
      <w:proofErr w:type="spellEnd"/>
      <w:r w:rsidR="00802BE7" w:rsidRPr="00802BE7">
        <w:rPr>
          <w:rFonts w:ascii="Arial Narrow" w:hAnsi="Arial Narrow" w:cs="Arial Narrow"/>
          <w:bCs/>
          <w:sz w:val="24"/>
          <w:szCs w:val="24"/>
          <w:lang w:val="en-ZA"/>
        </w:rPr>
        <w:t xml:space="preserve"> DLTC/TOLAB and Vereeniging Taxi rank</w:t>
      </w:r>
      <w:r w:rsidR="00802BE7">
        <w:rPr>
          <w:rFonts w:ascii="Arial Narrow" w:hAnsi="Arial Narrow" w:cs="Arial Narrow"/>
          <w:bCs/>
          <w:sz w:val="24"/>
          <w:szCs w:val="24"/>
          <w:lang w:val="en-ZA"/>
        </w:rPr>
        <w:t xml:space="preserve">.  Subsequently, the Committee conducted oversight visits to Vereeniging Taxi Rank and </w:t>
      </w:r>
      <w:proofErr w:type="spellStart"/>
      <w:r w:rsidR="00802BE7">
        <w:rPr>
          <w:rFonts w:ascii="Arial Narrow" w:hAnsi="Arial Narrow" w:cs="Arial Narrow"/>
          <w:bCs/>
          <w:sz w:val="24"/>
          <w:szCs w:val="24"/>
          <w:lang w:val="en-ZA"/>
        </w:rPr>
        <w:t>Sebokeng</w:t>
      </w:r>
      <w:proofErr w:type="spellEnd"/>
      <w:r w:rsidR="00802BE7">
        <w:rPr>
          <w:rFonts w:ascii="Arial Narrow" w:hAnsi="Arial Narrow" w:cs="Arial Narrow"/>
          <w:bCs/>
          <w:sz w:val="24"/>
          <w:szCs w:val="24"/>
          <w:lang w:val="en-ZA"/>
        </w:rPr>
        <w:t xml:space="preserve"> DLTC/TOLAB</w:t>
      </w:r>
      <w:r w:rsidR="00566A5E" w:rsidRPr="002C49D0">
        <w:rPr>
          <w:rFonts w:ascii="Arial Narrow" w:hAnsi="Arial Narrow" w:cs="Arial Narrow"/>
          <w:bCs/>
          <w:sz w:val="24"/>
          <w:szCs w:val="24"/>
        </w:rPr>
        <w:t>;</w:t>
      </w:r>
    </w:p>
    <w:p w14:paraId="03E0E49A" w14:textId="77777777" w:rsidR="00961DC9" w:rsidRPr="002C49D0" w:rsidRDefault="00961DC9" w:rsidP="00961DC9">
      <w:pPr>
        <w:pStyle w:val="ListParagraph"/>
        <w:spacing w:after="0"/>
        <w:jc w:val="both"/>
        <w:rPr>
          <w:rFonts w:ascii="Arial Narrow" w:hAnsi="Arial Narrow" w:cs="Arial Narrow"/>
          <w:bCs/>
          <w:sz w:val="24"/>
          <w:szCs w:val="24"/>
        </w:rPr>
      </w:pPr>
    </w:p>
    <w:p w14:paraId="48CD947C" w14:textId="3E193788" w:rsidR="00960AC8" w:rsidRDefault="00566A5E" w:rsidP="00827DD5">
      <w:pPr>
        <w:pStyle w:val="ListParagraph"/>
        <w:numPr>
          <w:ilvl w:val="0"/>
          <w:numId w:val="2"/>
        </w:numPr>
        <w:spacing w:after="0"/>
        <w:jc w:val="both"/>
        <w:rPr>
          <w:rFonts w:ascii="Arial Narrow" w:hAnsi="Arial Narrow" w:cs="Arial Narrow"/>
          <w:bCs/>
          <w:sz w:val="24"/>
          <w:szCs w:val="24"/>
        </w:rPr>
      </w:pPr>
      <w:r w:rsidRPr="002C49D0">
        <w:rPr>
          <w:rFonts w:ascii="Arial Narrow" w:hAnsi="Arial Narrow" w:cs="Arial Narrow"/>
          <w:bCs/>
          <w:sz w:val="24"/>
          <w:szCs w:val="24"/>
        </w:rPr>
        <w:t xml:space="preserve">On </w:t>
      </w:r>
      <w:r w:rsidR="00CF190E">
        <w:rPr>
          <w:rFonts w:ascii="Arial Narrow" w:hAnsi="Arial Narrow" w:cs="Arial Narrow"/>
          <w:bCs/>
          <w:sz w:val="24"/>
          <w:szCs w:val="24"/>
        </w:rPr>
        <w:t>Friday</w:t>
      </w:r>
      <w:r w:rsidRPr="002C49D0">
        <w:rPr>
          <w:rFonts w:ascii="Arial Narrow" w:hAnsi="Arial Narrow" w:cs="Arial Narrow"/>
          <w:bCs/>
          <w:sz w:val="24"/>
          <w:szCs w:val="24"/>
        </w:rPr>
        <w:t>,</w:t>
      </w:r>
      <w:r w:rsidR="00CF190E">
        <w:rPr>
          <w:rFonts w:ascii="Arial Narrow" w:hAnsi="Arial Narrow" w:cs="Arial Narrow"/>
          <w:bCs/>
          <w:sz w:val="24"/>
          <w:szCs w:val="24"/>
        </w:rPr>
        <w:t xml:space="preserve"> 18</w:t>
      </w:r>
      <w:r w:rsidR="00CF190E" w:rsidRPr="00A14445">
        <w:rPr>
          <w:rFonts w:ascii="Arial Narrow" w:hAnsi="Arial Narrow" w:cs="Arial Narrow"/>
          <w:bCs/>
          <w:sz w:val="24"/>
          <w:szCs w:val="24"/>
          <w:vertAlign w:val="superscript"/>
        </w:rPr>
        <w:t>th</w:t>
      </w:r>
      <w:r w:rsidR="00CF190E">
        <w:rPr>
          <w:rFonts w:ascii="Arial Narrow" w:hAnsi="Arial Narrow" w:cs="Arial Narrow"/>
          <w:bCs/>
          <w:sz w:val="24"/>
          <w:szCs w:val="24"/>
        </w:rPr>
        <w:t xml:space="preserve"> March 2022,</w:t>
      </w:r>
      <w:r w:rsidRPr="002C49D0">
        <w:rPr>
          <w:rFonts w:ascii="Arial Narrow" w:hAnsi="Arial Narrow" w:cs="Arial Narrow"/>
          <w:bCs/>
          <w:sz w:val="24"/>
          <w:szCs w:val="24"/>
        </w:rPr>
        <w:t xml:space="preserve"> </w:t>
      </w:r>
      <w:r w:rsidR="002C49D0" w:rsidRPr="002C49D0">
        <w:rPr>
          <w:rFonts w:ascii="Arial Narrow" w:hAnsi="Arial Narrow" w:cs="Arial Narrow"/>
          <w:bCs/>
          <w:sz w:val="24"/>
          <w:szCs w:val="24"/>
        </w:rPr>
        <w:t>t</w:t>
      </w:r>
      <w:r w:rsidR="00960AC8" w:rsidRPr="002C49D0">
        <w:rPr>
          <w:rFonts w:ascii="Arial Narrow" w:hAnsi="Arial Narrow" w:cs="Arial Narrow"/>
          <w:bCs/>
          <w:sz w:val="24"/>
          <w:szCs w:val="24"/>
        </w:rPr>
        <w:t xml:space="preserve">he Committee deliberated on the findings and </w:t>
      </w:r>
      <w:r w:rsidR="00FE7029">
        <w:rPr>
          <w:rFonts w:ascii="Arial Narrow" w:hAnsi="Arial Narrow" w:cs="Arial Narrow"/>
          <w:bCs/>
          <w:sz w:val="24"/>
          <w:szCs w:val="24"/>
        </w:rPr>
        <w:t xml:space="preserve">recommendations and </w:t>
      </w:r>
      <w:r w:rsidR="00960AC8" w:rsidRPr="002C49D0">
        <w:rPr>
          <w:rFonts w:ascii="Arial Narrow" w:hAnsi="Arial Narrow" w:cs="Arial Narrow"/>
          <w:bCs/>
          <w:sz w:val="24"/>
          <w:szCs w:val="24"/>
        </w:rPr>
        <w:t xml:space="preserve">thereafter </w:t>
      </w:r>
      <w:r w:rsidR="004D626A" w:rsidRPr="002C49D0">
        <w:rPr>
          <w:rFonts w:ascii="Arial Narrow" w:hAnsi="Arial Narrow" w:cs="Arial Narrow"/>
          <w:bCs/>
          <w:sz w:val="24"/>
          <w:szCs w:val="24"/>
        </w:rPr>
        <w:t xml:space="preserve">adopted the Focus Intervention Study report. </w:t>
      </w:r>
    </w:p>
    <w:p w14:paraId="55D115F8"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61" w:name="_Toc395007653"/>
      <w:bookmarkStart w:id="62" w:name="_Toc402714642"/>
      <w:r w:rsidRPr="00187949">
        <w:rPr>
          <w:rFonts w:ascii="Arial Narrow" w:hAnsi="Arial Narrow"/>
          <w:color w:val="auto"/>
          <w:sz w:val="24"/>
          <w:szCs w:val="24"/>
        </w:rPr>
        <w:lastRenderedPageBreak/>
        <w:t>FINDINGS, RECOMMENDATIONS AND IMPLICATIONS ON LAW MAKING</w:t>
      </w:r>
      <w:bookmarkEnd w:id="61"/>
      <w:bookmarkEnd w:id="62"/>
    </w:p>
    <w:p w14:paraId="5144C081" w14:textId="05E8FB27" w:rsidR="0022280B" w:rsidRDefault="00081B34" w:rsidP="0022280B">
      <w:pPr>
        <w:jc w:val="both"/>
        <w:rPr>
          <w:rFonts w:ascii="Arial Narrow" w:hAnsi="Arial Narrow" w:cs="Arial Narrow"/>
          <w:b/>
          <w:bCs/>
          <w:sz w:val="24"/>
          <w:szCs w:val="24"/>
        </w:rPr>
      </w:pPr>
      <w:r>
        <w:rPr>
          <w:rFonts w:ascii="Arial Narrow" w:hAnsi="Arial Narrow" w:cs="Arial Narrow"/>
          <w:b/>
          <w:bCs/>
          <w:sz w:val="24"/>
          <w:szCs w:val="24"/>
        </w:rPr>
        <w:t>5</w:t>
      </w:r>
      <w:r w:rsidR="00F61AF8">
        <w:rPr>
          <w:rFonts w:ascii="Arial Narrow" w:hAnsi="Arial Narrow" w:cs="Arial Narrow"/>
          <w:b/>
          <w:bCs/>
          <w:sz w:val="24"/>
          <w:szCs w:val="24"/>
        </w:rPr>
        <w:t xml:space="preserve">.1 </w:t>
      </w:r>
      <w:r w:rsidR="0022280B">
        <w:rPr>
          <w:rFonts w:ascii="Arial Narrow" w:hAnsi="Arial Narrow" w:cs="Arial Narrow"/>
          <w:b/>
          <w:bCs/>
          <w:sz w:val="24"/>
          <w:szCs w:val="24"/>
        </w:rPr>
        <w:t>Committee Findings</w:t>
      </w:r>
    </w:p>
    <w:p w14:paraId="55F7BFAA" w14:textId="50326EF4" w:rsidR="00C05DB0" w:rsidRDefault="00C05DB0" w:rsidP="0022280B">
      <w:pPr>
        <w:jc w:val="both"/>
        <w:rPr>
          <w:rFonts w:ascii="Arial Narrow" w:hAnsi="Arial Narrow" w:cs="Arial Narrow"/>
          <w:sz w:val="24"/>
          <w:szCs w:val="24"/>
        </w:rPr>
      </w:pPr>
      <w:r w:rsidRPr="00A43318">
        <w:rPr>
          <w:rFonts w:ascii="Arial Narrow" w:hAnsi="Arial Narrow" w:cs="Arial Narrow"/>
          <w:sz w:val="24"/>
          <w:szCs w:val="24"/>
        </w:rPr>
        <w:t>Based on the presentation</w:t>
      </w:r>
      <w:r w:rsidR="00CF190E">
        <w:rPr>
          <w:rFonts w:ascii="Arial Narrow" w:hAnsi="Arial Narrow" w:cs="Arial Narrow"/>
          <w:sz w:val="24"/>
          <w:szCs w:val="24"/>
        </w:rPr>
        <w:t>s from the Department, engagements with supervisory and implementing contractors</w:t>
      </w:r>
      <w:r w:rsidR="00345469">
        <w:rPr>
          <w:rFonts w:ascii="Arial Narrow" w:hAnsi="Arial Narrow" w:cs="Arial Narrow"/>
          <w:sz w:val="24"/>
          <w:szCs w:val="24"/>
        </w:rPr>
        <w:t xml:space="preserve"> as well as oversight visits conducted on the delayed projects</w:t>
      </w:r>
      <w:r w:rsidRPr="00A43318">
        <w:rPr>
          <w:rFonts w:ascii="Arial Narrow" w:hAnsi="Arial Narrow" w:cs="Arial Narrow"/>
          <w:sz w:val="24"/>
          <w:szCs w:val="24"/>
        </w:rPr>
        <w:t xml:space="preserve">, the Committee observed the </w:t>
      </w:r>
      <w:r w:rsidR="00F303A9" w:rsidRPr="00A43318">
        <w:rPr>
          <w:rFonts w:ascii="Arial Narrow" w:hAnsi="Arial Narrow" w:cs="Arial Narrow"/>
          <w:sz w:val="24"/>
          <w:szCs w:val="24"/>
        </w:rPr>
        <w:t>following: -</w:t>
      </w:r>
    </w:p>
    <w:p w14:paraId="19EDE2FB" w14:textId="71B40D33" w:rsidR="00293913" w:rsidRDefault="00293913" w:rsidP="0022280B">
      <w:pPr>
        <w:jc w:val="both"/>
        <w:rPr>
          <w:rFonts w:ascii="Arial Narrow" w:hAnsi="Arial Narrow" w:cs="Arial Narrow"/>
          <w:b/>
          <w:bCs/>
          <w:sz w:val="24"/>
          <w:szCs w:val="24"/>
        </w:rPr>
      </w:pPr>
      <w:r w:rsidRPr="00A14445">
        <w:rPr>
          <w:rFonts w:ascii="Arial Narrow" w:hAnsi="Arial Narrow" w:cs="Arial Narrow"/>
          <w:b/>
          <w:bCs/>
          <w:sz w:val="24"/>
          <w:szCs w:val="24"/>
        </w:rPr>
        <w:t>K46 William Nicol</w:t>
      </w:r>
    </w:p>
    <w:p w14:paraId="45AEA9F9" w14:textId="37D60F54" w:rsidR="00A2413B" w:rsidRDefault="00A14445" w:rsidP="000F1702">
      <w:pPr>
        <w:pStyle w:val="ListParagraph"/>
        <w:numPr>
          <w:ilvl w:val="0"/>
          <w:numId w:val="3"/>
        </w:numPr>
        <w:jc w:val="both"/>
        <w:rPr>
          <w:rFonts w:ascii="Arial Narrow" w:hAnsi="Arial Narrow" w:cs="Arial Narrow"/>
          <w:sz w:val="24"/>
          <w:szCs w:val="24"/>
        </w:rPr>
      </w:pPr>
      <w:r>
        <w:rPr>
          <w:rFonts w:ascii="Arial Narrow" w:hAnsi="Arial Narrow" w:cs="Arial Narrow"/>
          <w:sz w:val="24"/>
          <w:szCs w:val="24"/>
        </w:rPr>
        <w:t xml:space="preserve">The </w:t>
      </w:r>
      <w:r w:rsidR="004F4E4F">
        <w:rPr>
          <w:rFonts w:ascii="Arial Narrow" w:hAnsi="Arial Narrow" w:cs="Arial Narrow"/>
          <w:sz w:val="24"/>
          <w:szCs w:val="24"/>
        </w:rPr>
        <w:t>c</w:t>
      </w:r>
      <w:r w:rsidR="004F4E4F" w:rsidRPr="00A2413B">
        <w:rPr>
          <w:rFonts w:ascii="Arial Narrow" w:hAnsi="Arial Narrow" w:cs="Arial Narrow"/>
          <w:sz w:val="24"/>
          <w:szCs w:val="24"/>
        </w:rPr>
        <w:t>ontract was</w:t>
      </w:r>
      <w:r w:rsidR="004F4E4F">
        <w:rPr>
          <w:rFonts w:ascii="Arial Narrow" w:hAnsi="Arial Narrow" w:cs="Arial Narrow"/>
          <w:sz w:val="24"/>
          <w:szCs w:val="24"/>
        </w:rPr>
        <w:t xml:space="preserve"> </w:t>
      </w:r>
      <w:r w:rsidR="00B95802" w:rsidRPr="00A2413B">
        <w:rPr>
          <w:rFonts w:ascii="Arial Narrow" w:hAnsi="Arial Narrow" w:cs="Arial Narrow"/>
          <w:sz w:val="24"/>
          <w:szCs w:val="24"/>
        </w:rPr>
        <w:t xml:space="preserve">awarded to Slim B and D Construction Pty (Ltd) </w:t>
      </w:r>
      <w:r>
        <w:rPr>
          <w:rFonts w:ascii="Arial Narrow" w:hAnsi="Arial Narrow" w:cs="Arial Narrow"/>
          <w:sz w:val="24"/>
          <w:szCs w:val="24"/>
        </w:rPr>
        <w:t xml:space="preserve">on </w:t>
      </w:r>
      <w:r w:rsidRPr="00A14445">
        <w:rPr>
          <w:rFonts w:ascii="Arial Narrow" w:hAnsi="Arial Narrow" w:cs="Arial Narrow"/>
          <w:sz w:val="24"/>
          <w:szCs w:val="24"/>
        </w:rPr>
        <w:t>2</w:t>
      </w:r>
      <w:r w:rsidRPr="002F585B">
        <w:rPr>
          <w:rFonts w:ascii="Arial Narrow" w:hAnsi="Arial Narrow" w:cs="Arial Narrow"/>
          <w:sz w:val="24"/>
          <w:szCs w:val="24"/>
          <w:vertAlign w:val="superscript"/>
        </w:rPr>
        <w:t>nd</w:t>
      </w:r>
      <w:r>
        <w:rPr>
          <w:rFonts w:ascii="Arial Narrow" w:hAnsi="Arial Narrow" w:cs="Arial Narrow"/>
          <w:sz w:val="24"/>
          <w:szCs w:val="24"/>
        </w:rPr>
        <w:t xml:space="preserve"> </w:t>
      </w:r>
      <w:r w:rsidRPr="00A14445">
        <w:rPr>
          <w:rFonts w:ascii="Arial Narrow" w:hAnsi="Arial Narrow" w:cs="Arial Narrow"/>
          <w:sz w:val="24"/>
          <w:szCs w:val="24"/>
        </w:rPr>
        <w:t xml:space="preserve">June 2021 </w:t>
      </w:r>
      <w:r w:rsidR="00A2413B">
        <w:rPr>
          <w:rFonts w:ascii="Arial Narrow" w:hAnsi="Arial Narrow" w:cs="Arial Narrow"/>
          <w:sz w:val="24"/>
          <w:szCs w:val="24"/>
        </w:rPr>
        <w:t xml:space="preserve">for an amount of </w:t>
      </w:r>
      <w:r w:rsidR="00A2413B" w:rsidRPr="00A2413B">
        <w:rPr>
          <w:rFonts w:ascii="Arial Narrow" w:hAnsi="Arial Narrow" w:cs="Arial Narrow"/>
          <w:b/>
          <w:bCs/>
          <w:sz w:val="24"/>
          <w:szCs w:val="24"/>
        </w:rPr>
        <w:t>R469 414 877.50</w:t>
      </w:r>
      <w:r w:rsidR="00A2413B" w:rsidRPr="00A2413B">
        <w:rPr>
          <w:rFonts w:ascii="Arial Narrow" w:hAnsi="Arial Narrow" w:cs="Arial Narrow"/>
          <w:sz w:val="24"/>
          <w:szCs w:val="24"/>
        </w:rPr>
        <w:t xml:space="preserve"> </w:t>
      </w:r>
      <w:r w:rsidR="00A2413B">
        <w:rPr>
          <w:rFonts w:ascii="Arial Narrow" w:hAnsi="Arial Narrow" w:cs="Arial Narrow"/>
          <w:sz w:val="24"/>
          <w:szCs w:val="24"/>
        </w:rPr>
        <w:t>(</w:t>
      </w:r>
      <w:r w:rsidR="00A2413B" w:rsidRPr="00A2413B">
        <w:rPr>
          <w:rFonts w:ascii="Arial Narrow" w:hAnsi="Arial Narrow" w:cs="Arial Narrow"/>
          <w:sz w:val="24"/>
          <w:szCs w:val="24"/>
        </w:rPr>
        <w:t>incl. VAT</w:t>
      </w:r>
      <w:r w:rsidR="00A2413B">
        <w:rPr>
          <w:rFonts w:ascii="Arial Narrow" w:hAnsi="Arial Narrow" w:cs="Arial Narrow"/>
          <w:sz w:val="24"/>
          <w:szCs w:val="24"/>
        </w:rPr>
        <w:t>);</w:t>
      </w:r>
    </w:p>
    <w:p w14:paraId="1ABF14A2" w14:textId="69A30CFF" w:rsidR="002859AD" w:rsidRDefault="002859AD" w:rsidP="000F1702">
      <w:pPr>
        <w:pStyle w:val="ListParagraph"/>
        <w:numPr>
          <w:ilvl w:val="0"/>
          <w:numId w:val="3"/>
        </w:numPr>
        <w:jc w:val="both"/>
        <w:rPr>
          <w:rFonts w:ascii="Arial Narrow" w:hAnsi="Arial Narrow" w:cs="Arial Narrow"/>
          <w:sz w:val="24"/>
          <w:szCs w:val="24"/>
        </w:rPr>
      </w:pPr>
      <w:r w:rsidRPr="002859AD">
        <w:rPr>
          <w:rFonts w:ascii="Arial Narrow" w:hAnsi="Arial Narrow" w:cs="Arial Narrow"/>
          <w:sz w:val="24"/>
          <w:szCs w:val="24"/>
        </w:rPr>
        <w:t xml:space="preserve">The project completion date </w:t>
      </w:r>
      <w:r>
        <w:rPr>
          <w:rFonts w:ascii="Arial Narrow" w:hAnsi="Arial Narrow" w:cs="Arial Narrow"/>
          <w:sz w:val="24"/>
          <w:szCs w:val="24"/>
        </w:rPr>
        <w:t>wa</w:t>
      </w:r>
      <w:r w:rsidRPr="002859AD">
        <w:rPr>
          <w:rFonts w:ascii="Arial Narrow" w:hAnsi="Arial Narrow" w:cs="Arial Narrow"/>
          <w:sz w:val="24"/>
          <w:szCs w:val="24"/>
        </w:rPr>
        <w:t xml:space="preserve">s expected to be </w:t>
      </w:r>
      <w:r>
        <w:rPr>
          <w:rFonts w:ascii="Arial Narrow" w:hAnsi="Arial Narrow" w:cs="Arial Narrow"/>
          <w:sz w:val="24"/>
          <w:szCs w:val="24"/>
        </w:rPr>
        <w:t xml:space="preserve">on the </w:t>
      </w:r>
      <w:r w:rsidR="004F4E4F" w:rsidRPr="002859AD">
        <w:rPr>
          <w:rFonts w:ascii="Arial Narrow" w:hAnsi="Arial Narrow" w:cs="Arial Narrow"/>
          <w:sz w:val="24"/>
          <w:szCs w:val="24"/>
        </w:rPr>
        <w:t>03</w:t>
      </w:r>
      <w:r w:rsidR="004F4E4F" w:rsidRPr="002F585B">
        <w:rPr>
          <w:rFonts w:ascii="Arial Narrow" w:hAnsi="Arial Narrow" w:cs="Arial Narrow"/>
          <w:sz w:val="24"/>
          <w:szCs w:val="24"/>
          <w:vertAlign w:val="superscript"/>
        </w:rPr>
        <w:t>rd</w:t>
      </w:r>
      <w:r w:rsidR="004F4E4F">
        <w:rPr>
          <w:rFonts w:ascii="Arial Narrow" w:hAnsi="Arial Narrow" w:cs="Arial Narrow"/>
          <w:sz w:val="24"/>
          <w:szCs w:val="24"/>
        </w:rPr>
        <w:t xml:space="preserve"> </w:t>
      </w:r>
      <w:r w:rsidR="004F4E4F" w:rsidRPr="002859AD">
        <w:rPr>
          <w:rFonts w:ascii="Arial Narrow" w:hAnsi="Arial Narrow" w:cs="Arial Narrow"/>
          <w:sz w:val="24"/>
          <w:szCs w:val="24"/>
        </w:rPr>
        <w:t>of</w:t>
      </w:r>
      <w:r w:rsidRPr="002859AD">
        <w:rPr>
          <w:rFonts w:ascii="Arial Narrow" w:hAnsi="Arial Narrow" w:cs="Arial Narrow"/>
          <w:sz w:val="24"/>
          <w:szCs w:val="24"/>
        </w:rPr>
        <w:t xml:space="preserve"> December 2022 with contract duration </w:t>
      </w:r>
      <w:r>
        <w:rPr>
          <w:rFonts w:ascii="Arial Narrow" w:hAnsi="Arial Narrow" w:cs="Arial Narrow"/>
          <w:sz w:val="24"/>
          <w:szCs w:val="24"/>
        </w:rPr>
        <w:t>set at</w:t>
      </w:r>
      <w:r w:rsidRPr="002859AD">
        <w:rPr>
          <w:rFonts w:ascii="Arial Narrow" w:hAnsi="Arial Narrow" w:cs="Arial Narrow"/>
          <w:sz w:val="24"/>
          <w:szCs w:val="24"/>
        </w:rPr>
        <w:t xml:space="preserve"> 16 months</w:t>
      </w:r>
      <w:r>
        <w:rPr>
          <w:rFonts w:ascii="Arial Narrow" w:hAnsi="Arial Narrow" w:cs="Arial Narrow"/>
          <w:sz w:val="24"/>
          <w:szCs w:val="24"/>
        </w:rPr>
        <w:t xml:space="preserve">.  However, project commenced in February 2022 due to </w:t>
      </w:r>
      <w:r w:rsidR="004F4E4F">
        <w:rPr>
          <w:rFonts w:ascii="Arial Narrow" w:hAnsi="Arial Narrow" w:cs="Arial Narrow"/>
          <w:sz w:val="24"/>
          <w:szCs w:val="24"/>
        </w:rPr>
        <w:t xml:space="preserve">the stoppage of works by the </w:t>
      </w:r>
      <w:r w:rsidR="00116FBD">
        <w:rPr>
          <w:rFonts w:ascii="Arial Narrow" w:hAnsi="Arial Narrow" w:cs="Arial Narrow"/>
          <w:sz w:val="24"/>
          <w:szCs w:val="24"/>
        </w:rPr>
        <w:t xml:space="preserve">community due to job creation for </w:t>
      </w:r>
      <w:r w:rsidR="004F4E4F">
        <w:rPr>
          <w:rFonts w:ascii="Arial Narrow" w:hAnsi="Arial Narrow" w:cs="Arial Narrow"/>
          <w:sz w:val="24"/>
          <w:szCs w:val="24"/>
        </w:rPr>
        <w:t xml:space="preserve">local </w:t>
      </w:r>
      <w:proofErr w:type="spellStart"/>
      <w:r w:rsidR="004F4E4F">
        <w:rPr>
          <w:rFonts w:ascii="Arial Narrow" w:hAnsi="Arial Narrow" w:cs="Arial Narrow"/>
          <w:sz w:val="24"/>
          <w:szCs w:val="24"/>
        </w:rPr>
        <w:t>labourers</w:t>
      </w:r>
      <w:proofErr w:type="spellEnd"/>
      <w:r w:rsidR="00116FBD">
        <w:rPr>
          <w:rFonts w:ascii="Arial Narrow" w:hAnsi="Arial Narrow" w:cs="Arial Narrow"/>
          <w:sz w:val="24"/>
          <w:szCs w:val="24"/>
        </w:rPr>
        <w:t xml:space="preserve"> and SMMEs</w:t>
      </w:r>
      <w:r w:rsidRPr="002859AD">
        <w:rPr>
          <w:rFonts w:ascii="Arial Narrow" w:hAnsi="Arial Narrow" w:cs="Arial Narrow"/>
          <w:sz w:val="24"/>
          <w:szCs w:val="24"/>
        </w:rPr>
        <w:t>;</w:t>
      </w:r>
    </w:p>
    <w:p w14:paraId="0E9C98F5" w14:textId="67835B81" w:rsidR="00401C61" w:rsidRDefault="00401C61" w:rsidP="000F1702">
      <w:pPr>
        <w:pStyle w:val="ListParagraph"/>
        <w:numPr>
          <w:ilvl w:val="0"/>
          <w:numId w:val="3"/>
        </w:numPr>
        <w:jc w:val="both"/>
        <w:rPr>
          <w:rFonts w:ascii="Arial Narrow" w:hAnsi="Arial Narrow" w:cs="Arial Narrow"/>
          <w:sz w:val="24"/>
          <w:szCs w:val="24"/>
        </w:rPr>
      </w:pPr>
      <w:r>
        <w:rPr>
          <w:rFonts w:ascii="Arial Narrow" w:hAnsi="Arial Narrow" w:cs="Arial Narrow"/>
          <w:sz w:val="24"/>
          <w:szCs w:val="24"/>
        </w:rPr>
        <w:t>The contractor has applied for Extension of completion date with the Consultant for consideration and approval by the Department and Provincial Treasury;</w:t>
      </w:r>
    </w:p>
    <w:p w14:paraId="636C64A8" w14:textId="25DEAB4F" w:rsidR="00116FBD" w:rsidRPr="002F585B" w:rsidRDefault="00116FBD" w:rsidP="000F1702">
      <w:pPr>
        <w:pStyle w:val="ListParagraph"/>
        <w:numPr>
          <w:ilvl w:val="0"/>
          <w:numId w:val="3"/>
        </w:numPr>
        <w:jc w:val="both"/>
        <w:rPr>
          <w:rFonts w:ascii="Arial Narrow" w:hAnsi="Arial Narrow" w:cs="Arial Narrow"/>
          <w:sz w:val="24"/>
          <w:szCs w:val="24"/>
        </w:rPr>
      </w:pPr>
      <w:r>
        <w:rPr>
          <w:rFonts w:ascii="Arial Narrow" w:hAnsi="Arial Narrow" w:cs="Arial Narrow"/>
          <w:sz w:val="24"/>
          <w:szCs w:val="24"/>
        </w:rPr>
        <w:t xml:space="preserve">The stakeholder consultation was </w:t>
      </w:r>
      <w:proofErr w:type="spellStart"/>
      <w:r>
        <w:rPr>
          <w:rFonts w:ascii="Arial Narrow" w:hAnsi="Arial Narrow" w:cs="Arial Narrow"/>
          <w:sz w:val="24"/>
          <w:szCs w:val="24"/>
        </w:rPr>
        <w:t>finalised</w:t>
      </w:r>
      <w:proofErr w:type="spellEnd"/>
      <w:r>
        <w:rPr>
          <w:rFonts w:ascii="Arial Narrow" w:hAnsi="Arial Narrow" w:cs="Arial Narrow"/>
          <w:sz w:val="24"/>
          <w:szCs w:val="24"/>
        </w:rPr>
        <w:t xml:space="preserve"> in February 2022 wherein 3 Community Liaison officers were appointed, and </w:t>
      </w:r>
      <w:r w:rsidRPr="00B95802">
        <w:rPr>
          <w:rFonts w:ascii="Arial Narrow" w:hAnsi="Arial Narrow" w:cs="Arial Narrow"/>
          <w:sz w:val="24"/>
          <w:szCs w:val="24"/>
          <w:lang w:val="en-ZA"/>
        </w:rPr>
        <w:t>70 local labourers have been appointed and started work on 01</w:t>
      </w:r>
      <w:r w:rsidRPr="002F585B">
        <w:rPr>
          <w:rFonts w:ascii="Arial Narrow" w:hAnsi="Arial Narrow" w:cs="Arial Narrow"/>
          <w:sz w:val="24"/>
          <w:szCs w:val="24"/>
          <w:vertAlign w:val="superscript"/>
          <w:lang w:val="en-ZA"/>
        </w:rPr>
        <w:t>st</w:t>
      </w:r>
      <w:r>
        <w:rPr>
          <w:rFonts w:ascii="Arial Narrow" w:hAnsi="Arial Narrow" w:cs="Arial Narrow"/>
          <w:sz w:val="24"/>
          <w:szCs w:val="24"/>
          <w:lang w:val="en-ZA"/>
        </w:rPr>
        <w:t xml:space="preserve"> of March 2022;</w:t>
      </w:r>
    </w:p>
    <w:p w14:paraId="18B97710" w14:textId="0E243CB5" w:rsidR="00116FBD" w:rsidRPr="002F585B" w:rsidRDefault="00116FBD" w:rsidP="000F1702">
      <w:pPr>
        <w:pStyle w:val="ListParagraph"/>
        <w:numPr>
          <w:ilvl w:val="0"/>
          <w:numId w:val="3"/>
        </w:numPr>
        <w:jc w:val="both"/>
        <w:rPr>
          <w:rFonts w:ascii="Arial Narrow" w:hAnsi="Arial Narrow" w:cs="Arial Narrow"/>
          <w:sz w:val="24"/>
          <w:szCs w:val="24"/>
        </w:rPr>
      </w:pPr>
      <w:bookmarkStart w:id="63" w:name="_Hlk98343199"/>
      <w:r w:rsidRPr="00B95802">
        <w:rPr>
          <w:rFonts w:ascii="Arial Narrow" w:hAnsi="Arial Narrow" w:cs="Arial Narrow"/>
          <w:sz w:val="24"/>
          <w:szCs w:val="24"/>
          <w:lang w:val="en-ZA"/>
        </w:rPr>
        <w:t>Contracting of SMMEs is ongoing</w:t>
      </w:r>
      <w:r>
        <w:rPr>
          <w:rFonts w:ascii="Arial Narrow" w:hAnsi="Arial Narrow" w:cs="Arial Narrow"/>
          <w:sz w:val="24"/>
          <w:szCs w:val="24"/>
          <w:lang w:val="en-ZA"/>
        </w:rPr>
        <w:t>;</w:t>
      </w:r>
    </w:p>
    <w:p w14:paraId="4A7131D5" w14:textId="1C2B2805" w:rsidR="00B95802" w:rsidRPr="002F585B" w:rsidRDefault="00B95802" w:rsidP="000F1702">
      <w:pPr>
        <w:pStyle w:val="ListParagraph"/>
        <w:numPr>
          <w:ilvl w:val="0"/>
          <w:numId w:val="4"/>
        </w:numPr>
        <w:jc w:val="both"/>
        <w:rPr>
          <w:rFonts w:ascii="Arial Narrow" w:hAnsi="Arial Narrow" w:cs="Arial Narrow"/>
          <w:sz w:val="24"/>
          <w:szCs w:val="24"/>
        </w:rPr>
      </w:pPr>
      <w:r w:rsidRPr="002F585B">
        <w:rPr>
          <w:rFonts w:ascii="Arial Narrow" w:hAnsi="Arial Narrow" w:cs="Arial Narrow"/>
          <w:sz w:val="24"/>
          <w:szCs w:val="24"/>
        </w:rPr>
        <w:t xml:space="preserve">Contractor </w:t>
      </w:r>
      <w:r w:rsidR="00F303A9">
        <w:rPr>
          <w:rFonts w:ascii="Arial Narrow" w:hAnsi="Arial Narrow" w:cs="Arial Narrow"/>
          <w:sz w:val="24"/>
          <w:szCs w:val="24"/>
        </w:rPr>
        <w:t xml:space="preserve">has </w:t>
      </w:r>
      <w:r w:rsidRPr="002F585B">
        <w:rPr>
          <w:rFonts w:ascii="Arial Narrow" w:hAnsi="Arial Narrow" w:cs="Arial Narrow"/>
          <w:sz w:val="24"/>
          <w:szCs w:val="24"/>
        </w:rPr>
        <w:t xml:space="preserve">completed 70% of </w:t>
      </w:r>
      <w:bookmarkStart w:id="64" w:name="_Hlk98344839"/>
      <w:r w:rsidRPr="002F585B">
        <w:rPr>
          <w:rFonts w:ascii="Arial Narrow" w:hAnsi="Arial Narrow" w:cs="Arial Narrow"/>
          <w:sz w:val="24"/>
          <w:szCs w:val="24"/>
        </w:rPr>
        <w:t xml:space="preserve">site establishment </w:t>
      </w:r>
      <w:r w:rsidR="002615F5">
        <w:rPr>
          <w:rFonts w:ascii="Arial Narrow" w:hAnsi="Arial Narrow" w:cs="Arial Narrow"/>
          <w:sz w:val="24"/>
          <w:szCs w:val="24"/>
        </w:rPr>
        <w:t xml:space="preserve">and construction of materials lab has commenced.  Furthermore, </w:t>
      </w:r>
      <w:r w:rsidRPr="002F585B">
        <w:rPr>
          <w:rFonts w:ascii="Arial Narrow" w:hAnsi="Arial Narrow" w:cs="Arial Narrow"/>
          <w:sz w:val="24"/>
          <w:szCs w:val="24"/>
        </w:rPr>
        <w:t>re-establishment of missing survey benchmarks</w:t>
      </w:r>
      <w:bookmarkEnd w:id="64"/>
      <w:r w:rsidRPr="002F585B">
        <w:rPr>
          <w:rFonts w:ascii="Arial Narrow" w:hAnsi="Arial Narrow" w:cs="Arial Narrow"/>
          <w:sz w:val="24"/>
          <w:szCs w:val="24"/>
        </w:rPr>
        <w:t xml:space="preserve"> with physical progress at 37% of time lapsed</w:t>
      </w:r>
      <w:bookmarkEnd w:id="63"/>
      <w:r w:rsidR="00F303A9">
        <w:rPr>
          <w:rFonts w:ascii="Arial Narrow" w:hAnsi="Arial Narrow" w:cs="Arial Narrow"/>
          <w:sz w:val="24"/>
          <w:szCs w:val="24"/>
        </w:rPr>
        <w:t>.</w:t>
      </w:r>
    </w:p>
    <w:p w14:paraId="37D0224B" w14:textId="77777777" w:rsidR="002615F5" w:rsidRDefault="002615F5" w:rsidP="0022280B">
      <w:pPr>
        <w:jc w:val="both"/>
        <w:rPr>
          <w:rFonts w:ascii="Arial Narrow" w:hAnsi="Arial Narrow" w:cs="Arial Narrow"/>
          <w:b/>
          <w:bCs/>
          <w:sz w:val="24"/>
          <w:szCs w:val="24"/>
        </w:rPr>
      </w:pPr>
    </w:p>
    <w:p w14:paraId="09BEFC32" w14:textId="1BD0E439" w:rsidR="00293913" w:rsidRDefault="00293913" w:rsidP="0022280B">
      <w:pPr>
        <w:jc w:val="both"/>
        <w:rPr>
          <w:rFonts w:ascii="Arial Narrow" w:hAnsi="Arial Narrow" w:cs="Arial Narrow"/>
          <w:b/>
          <w:bCs/>
          <w:sz w:val="24"/>
          <w:szCs w:val="24"/>
        </w:rPr>
      </w:pPr>
      <w:r w:rsidRPr="00A14445">
        <w:rPr>
          <w:rFonts w:ascii="Arial Narrow" w:hAnsi="Arial Narrow" w:cs="Arial Narrow"/>
          <w:b/>
          <w:bCs/>
          <w:sz w:val="24"/>
          <w:szCs w:val="24"/>
        </w:rPr>
        <w:t xml:space="preserve">P39/1 </w:t>
      </w:r>
      <w:proofErr w:type="spellStart"/>
      <w:r w:rsidRPr="00A14445">
        <w:rPr>
          <w:rFonts w:ascii="Arial Narrow" w:hAnsi="Arial Narrow" w:cs="Arial Narrow"/>
          <w:b/>
          <w:bCs/>
          <w:sz w:val="24"/>
          <w:szCs w:val="24"/>
        </w:rPr>
        <w:t>Muldersdrift</w:t>
      </w:r>
      <w:proofErr w:type="spellEnd"/>
    </w:p>
    <w:p w14:paraId="6BCEFD63" w14:textId="20C0C7C5" w:rsidR="00B95802" w:rsidRDefault="00B95802" w:rsidP="000F1702">
      <w:pPr>
        <w:pStyle w:val="ListParagraph"/>
        <w:numPr>
          <w:ilvl w:val="0"/>
          <w:numId w:val="5"/>
        </w:numPr>
        <w:jc w:val="both"/>
        <w:rPr>
          <w:rFonts w:ascii="Arial Narrow" w:hAnsi="Arial Narrow" w:cs="Arial Narrow"/>
          <w:sz w:val="24"/>
          <w:szCs w:val="24"/>
        </w:rPr>
      </w:pPr>
      <w:proofErr w:type="spellStart"/>
      <w:r w:rsidRPr="002F585B">
        <w:rPr>
          <w:rFonts w:ascii="Arial Narrow" w:hAnsi="Arial Narrow" w:cs="Arial Narrow"/>
          <w:sz w:val="24"/>
          <w:szCs w:val="24"/>
        </w:rPr>
        <w:t>Jodan</w:t>
      </w:r>
      <w:proofErr w:type="spellEnd"/>
      <w:r w:rsidRPr="002F585B">
        <w:rPr>
          <w:rFonts w:ascii="Arial Narrow" w:hAnsi="Arial Narrow" w:cs="Arial Narrow"/>
          <w:sz w:val="24"/>
          <w:szCs w:val="24"/>
        </w:rPr>
        <w:t xml:space="preserve"> Construction was appointed for an amount of </w:t>
      </w:r>
      <w:r w:rsidRPr="002F585B">
        <w:rPr>
          <w:rFonts w:ascii="Arial Narrow" w:hAnsi="Arial Narrow" w:cs="Arial Narrow"/>
          <w:b/>
          <w:bCs/>
          <w:sz w:val="24"/>
          <w:szCs w:val="24"/>
        </w:rPr>
        <w:t>R141 513 202.45</w:t>
      </w:r>
      <w:r w:rsidRPr="002F585B">
        <w:rPr>
          <w:rFonts w:ascii="Arial Narrow" w:hAnsi="Arial Narrow" w:cs="Arial Narrow"/>
          <w:sz w:val="24"/>
          <w:szCs w:val="24"/>
        </w:rPr>
        <w:t xml:space="preserve"> (Incl. VAT) on the 28</w:t>
      </w:r>
      <w:r w:rsidRPr="002F585B">
        <w:rPr>
          <w:rFonts w:ascii="Arial Narrow" w:hAnsi="Arial Narrow" w:cs="Arial Narrow"/>
          <w:sz w:val="24"/>
          <w:szCs w:val="24"/>
          <w:vertAlign w:val="superscript"/>
        </w:rPr>
        <w:t>th</w:t>
      </w:r>
      <w:r w:rsidR="00893C5A">
        <w:rPr>
          <w:rFonts w:ascii="Arial Narrow" w:hAnsi="Arial Narrow" w:cs="Arial Narrow"/>
          <w:sz w:val="24"/>
          <w:szCs w:val="24"/>
        </w:rPr>
        <w:t xml:space="preserve"> </w:t>
      </w:r>
      <w:r w:rsidRPr="002F585B">
        <w:rPr>
          <w:rFonts w:ascii="Arial Narrow" w:hAnsi="Arial Narrow" w:cs="Arial Narrow"/>
          <w:sz w:val="24"/>
          <w:szCs w:val="24"/>
        </w:rPr>
        <w:t>of February 2019 for the rehabilitation of provincial road P39/1 between KM</w:t>
      </w:r>
      <w:r w:rsidR="00893C5A">
        <w:rPr>
          <w:rFonts w:ascii="Arial Narrow" w:hAnsi="Arial Narrow" w:cs="Arial Narrow"/>
          <w:sz w:val="24"/>
          <w:szCs w:val="24"/>
        </w:rPr>
        <w:t xml:space="preserve"> </w:t>
      </w:r>
      <w:r w:rsidRPr="002F585B">
        <w:rPr>
          <w:rFonts w:ascii="Arial Narrow" w:hAnsi="Arial Narrow" w:cs="Arial Narrow"/>
          <w:sz w:val="24"/>
          <w:szCs w:val="24"/>
        </w:rPr>
        <w:t>39.90 and KM</w:t>
      </w:r>
      <w:r w:rsidR="00893C5A">
        <w:rPr>
          <w:rFonts w:ascii="Arial Narrow" w:hAnsi="Arial Narrow" w:cs="Arial Narrow"/>
          <w:sz w:val="24"/>
          <w:szCs w:val="24"/>
        </w:rPr>
        <w:t xml:space="preserve"> </w:t>
      </w:r>
      <w:r w:rsidRPr="002F585B">
        <w:rPr>
          <w:rFonts w:ascii="Arial Narrow" w:hAnsi="Arial Narrow" w:cs="Arial Narrow"/>
          <w:sz w:val="24"/>
          <w:szCs w:val="24"/>
        </w:rPr>
        <w:t xml:space="preserve">45.35 near </w:t>
      </w:r>
      <w:proofErr w:type="spellStart"/>
      <w:r w:rsidRPr="002F585B">
        <w:rPr>
          <w:rFonts w:ascii="Arial Narrow" w:hAnsi="Arial Narrow" w:cs="Arial Narrow"/>
          <w:sz w:val="24"/>
          <w:szCs w:val="24"/>
        </w:rPr>
        <w:t>Muldersdrift</w:t>
      </w:r>
      <w:proofErr w:type="spellEnd"/>
      <w:r w:rsidRPr="002F585B">
        <w:rPr>
          <w:rFonts w:ascii="Arial Narrow" w:hAnsi="Arial Narrow" w:cs="Arial Narrow"/>
          <w:sz w:val="24"/>
          <w:szCs w:val="24"/>
        </w:rPr>
        <w:t xml:space="preserve"> and the improvement of P39/1 and </w:t>
      </w:r>
      <w:r w:rsidR="00893C5A" w:rsidRPr="00893C5A">
        <w:rPr>
          <w:rFonts w:ascii="Arial Narrow" w:hAnsi="Arial Narrow" w:cs="Arial Narrow"/>
          <w:sz w:val="24"/>
          <w:szCs w:val="24"/>
        </w:rPr>
        <w:t>Cedar Road</w:t>
      </w:r>
      <w:r w:rsidRPr="002F585B">
        <w:rPr>
          <w:rFonts w:ascii="Arial Narrow" w:hAnsi="Arial Narrow" w:cs="Arial Narrow"/>
          <w:sz w:val="24"/>
          <w:szCs w:val="24"/>
        </w:rPr>
        <w:t xml:space="preserve"> intersection</w:t>
      </w:r>
      <w:r w:rsidR="004A58D3">
        <w:rPr>
          <w:rFonts w:ascii="Arial Narrow" w:hAnsi="Arial Narrow" w:cs="Arial Narrow"/>
          <w:sz w:val="24"/>
          <w:szCs w:val="24"/>
        </w:rPr>
        <w:t>;</w:t>
      </w:r>
    </w:p>
    <w:p w14:paraId="0A90E68F" w14:textId="39A1CD8C" w:rsidR="004A58D3" w:rsidRDefault="004A58D3" w:rsidP="000F1702">
      <w:pPr>
        <w:pStyle w:val="ListParagraph"/>
        <w:numPr>
          <w:ilvl w:val="0"/>
          <w:numId w:val="5"/>
        </w:numPr>
        <w:jc w:val="both"/>
        <w:rPr>
          <w:rFonts w:ascii="Arial Narrow" w:hAnsi="Arial Narrow" w:cs="Arial Narrow"/>
          <w:sz w:val="24"/>
          <w:szCs w:val="24"/>
        </w:rPr>
      </w:pPr>
      <w:r w:rsidRPr="004A58D3">
        <w:rPr>
          <w:rFonts w:ascii="Arial Narrow" w:hAnsi="Arial Narrow" w:cs="Arial Narrow"/>
          <w:sz w:val="24"/>
          <w:szCs w:val="24"/>
        </w:rPr>
        <w:t xml:space="preserve">The Consultant on the project is Element Consulting Engineers (ECE) appointed for an amount of </w:t>
      </w:r>
      <w:r w:rsidRPr="002F585B">
        <w:rPr>
          <w:rFonts w:ascii="Arial Narrow" w:hAnsi="Arial Narrow" w:cs="Arial Narrow"/>
          <w:b/>
          <w:bCs/>
          <w:sz w:val="24"/>
          <w:szCs w:val="24"/>
        </w:rPr>
        <w:t>R16 134 280.35</w:t>
      </w:r>
      <w:r w:rsidRPr="004A58D3">
        <w:rPr>
          <w:rFonts w:ascii="Arial Narrow" w:hAnsi="Arial Narrow" w:cs="Arial Narrow"/>
          <w:sz w:val="24"/>
          <w:szCs w:val="24"/>
        </w:rPr>
        <w:t xml:space="preserve"> (incl. VAT)</w:t>
      </w:r>
      <w:r>
        <w:rPr>
          <w:rFonts w:ascii="Arial Narrow" w:hAnsi="Arial Narrow" w:cs="Arial Narrow"/>
          <w:sz w:val="24"/>
          <w:szCs w:val="24"/>
        </w:rPr>
        <w:t>;</w:t>
      </w:r>
    </w:p>
    <w:p w14:paraId="5609D11A" w14:textId="5DDBCC52" w:rsidR="004A58D3" w:rsidRDefault="004A58D3" w:rsidP="000F1702">
      <w:pPr>
        <w:pStyle w:val="ListParagraph"/>
        <w:numPr>
          <w:ilvl w:val="0"/>
          <w:numId w:val="5"/>
        </w:numPr>
        <w:jc w:val="both"/>
        <w:rPr>
          <w:rFonts w:ascii="Arial Narrow" w:hAnsi="Arial Narrow" w:cs="Arial Narrow"/>
          <w:sz w:val="24"/>
          <w:szCs w:val="24"/>
        </w:rPr>
      </w:pPr>
      <w:r w:rsidRPr="004A58D3">
        <w:rPr>
          <w:rFonts w:ascii="Arial Narrow" w:hAnsi="Arial Narrow" w:cs="Arial Narrow"/>
          <w:sz w:val="24"/>
          <w:szCs w:val="24"/>
        </w:rPr>
        <w:t xml:space="preserve">Progress to date is 90% and time lapsed </w:t>
      </w:r>
      <w:r>
        <w:rPr>
          <w:rFonts w:ascii="Arial Narrow" w:hAnsi="Arial Narrow" w:cs="Arial Narrow"/>
          <w:sz w:val="24"/>
          <w:szCs w:val="24"/>
        </w:rPr>
        <w:t xml:space="preserve">is estimated at </w:t>
      </w:r>
      <w:r w:rsidRPr="004A58D3">
        <w:rPr>
          <w:rFonts w:ascii="Arial Narrow" w:hAnsi="Arial Narrow" w:cs="Arial Narrow"/>
          <w:sz w:val="24"/>
          <w:szCs w:val="24"/>
        </w:rPr>
        <w:t>194%</w:t>
      </w:r>
      <w:r w:rsidR="00893C5A">
        <w:rPr>
          <w:rFonts w:ascii="Arial Narrow" w:hAnsi="Arial Narrow" w:cs="Arial Narrow"/>
          <w:sz w:val="24"/>
          <w:szCs w:val="24"/>
        </w:rPr>
        <w:t xml:space="preserve"> (approximately 4 months)</w:t>
      </w:r>
      <w:r>
        <w:rPr>
          <w:rFonts w:ascii="Arial Narrow" w:hAnsi="Arial Narrow" w:cs="Arial Narrow"/>
          <w:sz w:val="24"/>
          <w:szCs w:val="24"/>
        </w:rPr>
        <w:t>;</w:t>
      </w:r>
    </w:p>
    <w:p w14:paraId="39BF6F05" w14:textId="060849A1" w:rsidR="004A58D3" w:rsidRDefault="00EA3078" w:rsidP="000F1702">
      <w:pPr>
        <w:pStyle w:val="ListParagraph"/>
        <w:numPr>
          <w:ilvl w:val="0"/>
          <w:numId w:val="5"/>
        </w:numPr>
        <w:jc w:val="both"/>
        <w:rPr>
          <w:rFonts w:ascii="Arial Narrow" w:hAnsi="Arial Narrow" w:cs="Arial Narrow"/>
          <w:sz w:val="24"/>
          <w:szCs w:val="24"/>
        </w:rPr>
      </w:pPr>
      <w:r w:rsidRPr="00EA3078">
        <w:rPr>
          <w:rFonts w:ascii="Arial Narrow" w:hAnsi="Arial Narrow" w:cs="Arial Narrow"/>
          <w:sz w:val="24"/>
          <w:szCs w:val="24"/>
        </w:rPr>
        <w:t>Approval of two months extension of time for completion of works and payment for work done for the contractor and consultant was granted</w:t>
      </w:r>
      <w:r>
        <w:rPr>
          <w:rFonts w:ascii="Arial Narrow" w:hAnsi="Arial Narrow" w:cs="Arial Narrow"/>
          <w:sz w:val="24"/>
          <w:szCs w:val="24"/>
        </w:rPr>
        <w:t>;</w:t>
      </w:r>
    </w:p>
    <w:p w14:paraId="06FD482F" w14:textId="7642947C" w:rsidR="00EA3078" w:rsidRDefault="00EA3078" w:rsidP="000F1702">
      <w:pPr>
        <w:pStyle w:val="ListParagraph"/>
        <w:numPr>
          <w:ilvl w:val="0"/>
          <w:numId w:val="5"/>
        </w:numPr>
        <w:jc w:val="both"/>
        <w:rPr>
          <w:rFonts w:ascii="Arial Narrow" w:hAnsi="Arial Narrow" w:cs="Arial Narrow"/>
          <w:sz w:val="24"/>
          <w:szCs w:val="24"/>
        </w:rPr>
      </w:pPr>
      <w:r w:rsidRPr="00EA3078">
        <w:rPr>
          <w:rFonts w:ascii="Arial Narrow" w:hAnsi="Arial Narrow" w:cs="Arial Narrow"/>
          <w:sz w:val="24"/>
          <w:szCs w:val="24"/>
        </w:rPr>
        <w:t>The construction duration was 18 months with a completion due date of 29</w:t>
      </w:r>
      <w:r w:rsidRPr="002F585B">
        <w:rPr>
          <w:rFonts w:ascii="Arial Narrow" w:hAnsi="Arial Narrow" w:cs="Arial Narrow"/>
          <w:sz w:val="24"/>
          <w:szCs w:val="24"/>
          <w:vertAlign w:val="superscript"/>
        </w:rPr>
        <w:t>th</w:t>
      </w:r>
      <w:r w:rsidR="00444B43">
        <w:rPr>
          <w:rFonts w:ascii="Arial Narrow" w:hAnsi="Arial Narrow" w:cs="Arial Narrow"/>
          <w:sz w:val="24"/>
          <w:szCs w:val="24"/>
        </w:rPr>
        <w:t xml:space="preserve"> </w:t>
      </w:r>
      <w:r w:rsidRPr="00EA3078">
        <w:rPr>
          <w:rFonts w:ascii="Arial Narrow" w:hAnsi="Arial Narrow" w:cs="Arial Narrow"/>
          <w:sz w:val="24"/>
          <w:szCs w:val="24"/>
        </w:rPr>
        <w:t>September 2020</w:t>
      </w:r>
      <w:r>
        <w:rPr>
          <w:rFonts w:ascii="Arial Narrow" w:hAnsi="Arial Narrow" w:cs="Arial Narrow"/>
          <w:sz w:val="24"/>
          <w:szCs w:val="24"/>
        </w:rPr>
        <w:t>;</w:t>
      </w:r>
    </w:p>
    <w:p w14:paraId="5A25E375" w14:textId="1C82DCD6" w:rsidR="00EA3078" w:rsidRDefault="00EA3078" w:rsidP="000F1702">
      <w:pPr>
        <w:pStyle w:val="ListParagraph"/>
        <w:numPr>
          <w:ilvl w:val="0"/>
          <w:numId w:val="5"/>
        </w:numPr>
        <w:jc w:val="both"/>
        <w:rPr>
          <w:rFonts w:ascii="Arial Narrow" w:hAnsi="Arial Narrow" w:cs="Arial Narrow"/>
          <w:sz w:val="24"/>
          <w:szCs w:val="24"/>
        </w:rPr>
      </w:pPr>
      <w:r w:rsidRPr="00EA3078">
        <w:rPr>
          <w:rFonts w:ascii="Arial Narrow" w:hAnsi="Arial Narrow" w:cs="Arial Narrow"/>
          <w:sz w:val="24"/>
          <w:szCs w:val="24"/>
        </w:rPr>
        <w:t>An extension of time of 2</w:t>
      </w:r>
      <w:r w:rsidR="00444B43">
        <w:rPr>
          <w:rFonts w:ascii="Arial Narrow" w:hAnsi="Arial Narrow" w:cs="Arial Narrow"/>
          <w:sz w:val="24"/>
          <w:szCs w:val="24"/>
        </w:rPr>
        <w:t>,</w:t>
      </w:r>
      <w:r w:rsidRPr="00EA3078">
        <w:rPr>
          <w:rFonts w:ascii="Arial Narrow" w:hAnsi="Arial Narrow" w:cs="Arial Narrow"/>
          <w:sz w:val="24"/>
          <w:szCs w:val="24"/>
        </w:rPr>
        <w:t>3 months was approved with the revised completion date of 11</w:t>
      </w:r>
      <w:r w:rsidR="00F303A9" w:rsidRPr="00F303A9">
        <w:rPr>
          <w:rFonts w:ascii="Arial Narrow" w:hAnsi="Arial Narrow" w:cs="Arial Narrow"/>
          <w:sz w:val="24"/>
          <w:szCs w:val="24"/>
          <w:vertAlign w:val="superscript"/>
        </w:rPr>
        <w:t>th</w:t>
      </w:r>
      <w:r w:rsidR="00F303A9">
        <w:rPr>
          <w:rFonts w:ascii="Arial Narrow" w:hAnsi="Arial Narrow" w:cs="Arial Narrow"/>
          <w:sz w:val="24"/>
          <w:szCs w:val="24"/>
        </w:rPr>
        <w:t xml:space="preserve"> </w:t>
      </w:r>
      <w:r w:rsidR="00F303A9" w:rsidRPr="00EA3078">
        <w:rPr>
          <w:rFonts w:ascii="Arial Narrow" w:hAnsi="Arial Narrow" w:cs="Arial Narrow"/>
          <w:sz w:val="24"/>
          <w:szCs w:val="24"/>
        </w:rPr>
        <w:t>December</w:t>
      </w:r>
      <w:r w:rsidRPr="00EA3078">
        <w:rPr>
          <w:rFonts w:ascii="Arial Narrow" w:hAnsi="Arial Narrow" w:cs="Arial Narrow"/>
          <w:sz w:val="24"/>
          <w:szCs w:val="24"/>
        </w:rPr>
        <w:t xml:space="preserve"> 2020, for an amount of </w:t>
      </w:r>
      <w:r w:rsidRPr="00F303A9">
        <w:rPr>
          <w:rFonts w:ascii="Arial Narrow" w:hAnsi="Arial Narrow" w:cs="Arial Narrow"/>
          <w:b/>
          <w:bCs/>
          <w:sz w:val="24"/>
          <w:szCs w:val="24"/>
        </w:rPr>
        <w:t>R2</w:t>
      </w:r>
      <w:r w:rsidR="00F303A9" w:rsidRPr="00D61652">
        <w:rPr>
          <w:rFonts w:ascii="Arial Narrow" w:hAnsi="Arial Narrow" w:cs="Arial Narrow"/>
          <w:b/>
          <w:bCs/>
          <w:sz w:val="24"/>
          <w:szCs w:val="24"/>
        </w:rPr>
        <w:t xml:space="preserve"> </w:t>
      </w:r>
      <w:r w:rsidRPr="00F303A9">
        <w:rPr>
          <w:rFonts w:ascii="Arial Narrow" w:hAnsi="Arial Narrow" w:cs="Arial Narrow"/>
          <w:b/>
          <w:bCs/>
          <w:sz w:val="24"/>
          <w:szCs w:val="24"/>
        </w:rPr>
        <w:t>225 573.09</w:t>
      </w:r>
      <w:r>
        <w:rPr>
          <w:rFonts w:ascii="Arial Narrow" w:hAnsi="Arial Narrow" w:cs="Arial Narrow"/>
          <w:sz w:val="24"/>
          <w:szCs w:val="24"/>
        </w:rPr>
        <w:t>;</w:t>
      </w:r>
    </w:p>
    <w:p w14:paraId="42B10238" w14:textId="3F842629" w:rsidR="00EA3078" w:rsidRDefault="00EA3078" w:rsidP="000F1702">
      <w:pPr>
        <w:pStyle w:val="ListParagraph"/>
        <w:numPr>
          <w:ilvl w:val="0"/>
          <w:numId w:val="5"/>
        </w:numPr>
        <w:jc w:val="both"/>
        <w:rPr>
          <w:rFonts w:ascii="Arial Narrow" w:hAnsi="Arial Narrow" w:cs="Arial Narrow"/>
          <w:sz w:val="24"/>
          <w:szCs w:val="24"/>
        </w:rPr>
      </w:pPr>
      <w:r w:rsidRPr="00EA3078">
        <w:rPr>
          <w:rFonts w:ascii="Arial Narrow" w:hAnsi="Arial Narrow" w:cs="Arial Narrow"/>
          <w:sz w:val="24"/>
          <w:szCs w:val="24"/>
        </w:rPr>
        <w:t>Contractor suspended works on the 30 of October 2021 due to non-payment of invoices</w:t>
      </w:r>
      <w:r>
        <w:rPr>
          <w:rFonts w:ascii="Arial Narrow" w:hAnsi="Arial Narrow" w:cs="Arial Narrow"/>
          <w:sz w:val="24"/>
          <w:szCs w:val="24"/>
        </w:rPr>
        <w:t>;</w:t>
      </w:r>
    </w:p>
    <w:p w14:paraId="28F37E72" w14:textId="49949DBB" w:rsidR="00EA3078" w:rsidRDefault="00EA3078" w:rsidP="000F1702">
      <w:pPr>
        <w:pStyle w:val="ListParagraph"/>
        <w:numPr>
          <w:ilvl w:val="0"/>
          <w:numId w:val="5"/>
        </w:numPr>
        <w:jc w:val="both"/>
        <w:rPr>
          <w:rFonts w:ascii="Arial Narrow" w:hAnsi="Arial Narrow" w:cs="Arial Narrow"/>
          <w:sz w:val="24"/>
          <w:szCs w:val="24"/>
        </w:rPr>
      </w:pPr>
      <w:bookmarkStart w:id="65" w:name="_Hlk98345358"/>
      <w:bookmarkStart w:id="66" w:name="_Hlk98343361"/>
      <w:r w:rsidRPr="00EA3078">
        <w:rPr>
          <w:rFonts w:ascii="Arial Narrow" w:hAnsi="Arial Narrow" w:cs="Arial Narrow"/>
          <w:sz w:val="24"/>
          <w:szCs w:val="24"/>
        </w:rPr>
        <w:t xml:space="preserve">Payment of outstanding invoices to the contractor and consultant </w:t>
      </w:r>
      <w:bookmarkEnd w:id="65"/>
      <w:r w:rsidRPr="00EA3078">
        <w:rPr>
          <w:rFonts w:ascii="Arial Narrow" w:hAnsi="Arial Narrow" w:cs="Arial Narrow"/>
          <w:sz w:val="24"/>
          <w:szCs w:val="24"/>
        </w:rPr>
        <w:t>which led to the abandoning of site is currently in progress</w:t>
      </w:r>
      <w:r>
        <w:rPr>
          <w:rFonts w:ascii="Arial Narrow" w:hAnsi="Arial Narrow" w:cs="Arial Narrow"/>
          <w:sz w:val="24"/>
          <w:szCs w:val="24"/>
        </w:rPr>
        <w:t>;</w:t>
      </w:r>
    </w:p>
    <w:p w14:paraId="6573DC7B" w14:textId="148D19DE" w:rsidR="00EA3078" w:rsidRDefault="00EA3078" w:rsidP="000F1702">
      <w:pPr>
        <w:pStyle w:val="ListParagraph"/>
        <w:numPr>
          <w:ilvl w:val="0"/>
          <w:numId w:val="5"/>
        </w:numPr>
        <w:jc w:val="both"/>
        <w:rPr>
          <w:rFonts w:ascii="Arial Narrow" w:hAnsi="Arial Narrow" w:cs="Arial Narrow"/>
          <w:sz w:val="24"/>
          <w:szCs w:val="24"/>
        </w:rPr>
      </w:pPr>
      <w:r w:rsidRPr="00EA3078">
        <w:rPr>
          <w:rFonts w:ascii="Arial Narrow" w:hAnsi="Arial Narrow" w:cs="Arial Narrow"/>
          <w:sz w:val="24"/>
          <w:szCs w:val="24"/>
        </w:rPr>
        <w:t xml:space="preserve">Contractor will resume works in April 2022 when payment have been </w:t>
      </w:r>
      <w:proofErr w:type="gramStart"/>
      <w:r w:rsidRPr="00EA3078">
        <w:rPr>
          <w:rFonts w:ascii="Arial Narrow" w:hAnsi="Arial Narrow" w:cs="Arial Narrow"/>
          <w:sz w:val="24"/>
          <w:szCs w:val="24"/>
        </w:rPr>
        <w:t>effected</w:t>
      </w:r>
      <w:bookmarkEnd w:id="66"/>
      <w:proofErr w:type="gramEnd"/>
      <w:r w:rsidR="00444B43">
        <w:rPr>
          <w:rFonts w:ascii="Arial Narrow" w:hAnsi="Arial Narrow" w:cs="Arial Narrow"/>
          <w:sz w:val="24"/>
          <w:szCs w:val="24"/>
        </w:rPr>
        <w:t>;</w:t>
      </w:r>
    </w:p>
    <w:p w14:paraId="6224B00A" w14:textId="77777777" w:rsidR="00B95802" w:rsidRPr="00B95802" w:rsidRDefault="00B95802" w:rsidP="00B95802">
      <w:pPr>
        <w:jc w:val="both"/>
        <w:rPr>
          <w:rFonts w:ascii="Arial Narrow" w:hAnsi="Arial Narrow" w:cs="Arial Narrow"/>
          <w:sz w:val="24"/>
          <w:szCs w:val="24"/>
        </w:rPr>
      </w:pPr>
    </w:p>
    <w:p w14:paraId="36CB0957" w14:textId="68282B15" w:rsidR="00293913" w:rsidRDefault="00293913" w:rsidP="0022280B">
      <w:pPr>
        <w:jc w:val="both"/>
        <w:rPr>
          <w:rFonts w:ascii="Arial Narrow" w:hAnsi="Arial Narrow" w:cs="Arial Narrow"/>
          <w:b/>
          <w:bCs/>
          <w:sz w:val="24"/>
          <w:szCs w:val="24"/>
        </w:rPr>
      </w:pPr>
      <w:proofErr w:type="spellStart"/>
      <w:r w:rsidRPr="00A14445">
        <w:rPr>
          <w:rFonts w:ascii="Arial Narrow" w:hAnsi="Arial Narrow" w:cs="Arial Narrow"/>
          <w:b/>
          <w:bCs/>
          <w:sz w:val="24"/>
          <w:szCs w:val="24"/>
        </w:rPr>
        <w:lastRenderedPageBreak/>
        <w:t>Sebokeng</w:t>
      </w:r>
      <w:proofErr w:type="spellEnd"/>
      <w:r w:rsidRPr="00A14445">
        <w:rPr>
          <w:rFonts w:ascii="Arial Narrow" w:hAnsi="Arial Narrow" w:cs="Arial Narrow"/>
          <w:b/>
          <w:bCs/>
          <w:sz w:val="24"/>
          <w:szCs w:val="24"/>
        </w:rPr>
        <w:t xml:space="preserve"> DLTC/TOLAB</w:t>
      </w:r>
    </w:p>
    <w:p w14:paraId="7D38524C" w14:textId="77777777" w:rsidR="00C01492" w:rsidRDefault="003F3195" w:rsidP="000F1702">
      <w:pPr>
        <w:pStyle w:val="ListParagraph"/>
        <w:numPr>
          <w:ilvl w:val="0"/>
          <w:numId w:val="6"/>
        </w:numPr>
        <w:jc w:val="both"/>
        <w:rPr>
          <w:rFonts w:ascii="Arial Narrow" w:hAnsi="Arial Narrow" w:cs="Arial Narrow"/>
          <w:sz w:val="24"/>
          <w:szCs w:val="24"/>
        </w:rPr>
      </w:pPr>
      <w:r w:rsidRPr="002F585B">
        <w:rPr>
          <w:rFonts w:ascii="Arial Narrow" w:hAnsi="Arial Narrow" w:cs="Arial Narrow"/>
          <w:sz w:val="24"/>
          <w:szCs w:val="24"/>
        </w:rPr>
        <w:t>In 2012 the Department (GDRT) engaged with the Department of Infrastructure Development (DID) to assist with the implementation of the Refurbishment of existing and Establishment of new DLTC’s</w:t>
      </w:r>
      <w:r w:rsidR="00C01492">
        <w:rPr>
          <w:rFonts w:ascii="Arial Narrow" w:hAnsi="Arial Narrow" w:cs="Arial Narrow"/>
          <w:sz w:val="24"/>
          <w:szCs w:val="24"/>
        </w:rPr>
        <w:t>;</w:t>
      </w:r>
    </w:p>
    <w:p w14:paraId="0CBBDA8B" w14:textId="266B9AAD" w:rsidR="003F3195" w:rsidRDefault="003F3195" w:rsidP="000F1702">
      <w:pPr>
        <w:pStyle w:val="ListParagraph"/>
        <w:numPr>
          <w:ilvl w:val="0"/>
          <w:numId w:val="6"/>
        </w:numPr>
        <w:jc w:val="both"/>
        <w:rPr>
          <w:rFonts w:ascii="Arial Narrow" w:hAnsi="Arial Narrow" w:cs="Arial Narrow"/>
          <w:sz w:val="24"/>
          <w:szCs w:val="24"/>
        </w:rPr>
      </w:pPr>
      <w:r w:rsidRPr="00C01492">
        <w:rPr>
          <w:rFonts w:ascii="Arial Narrow" w:hAnsi="Arial Narrow" w:cs="Arial Narrow"/>
          <w:sz w:val="24"/>
          <w:szCs w:val="24"/>
        </w:rPr>
        <w:t xml:space="preserve">Pro Plan Engineers were appointed as the Professional Service Provider (PSP) for the design and supervision of the </w:t>
      </w:r>
      <w:proofErr w:type="spellStart"/>
      <w:r w:rsidRPr="00C01492">
        <w:rPr>
          <w:rFonts w:ascii="Arial Narrow" w:hAnsi="Arial Narrow" w:cs="Arial Narrow"/>
          <w:sz w:val="24"/>
          <w:szCs w:val="24"/>
        </w:rPr>
        <w:t>Sebokeng</w:t>
      </w:r>
      <w:proofErr w:type="spellEnd"/>
      <w:r w:rsidRPr="00C01492">
        <w:rPr>
          <w:rFonts w:ascii="Arial Narrow" w:hAnsi="Arial Narrow" w:cs="Arial Narrow"/>
          <w:sz w:val="24"/>
          <w:szCs w:val="24"/>
        </w:rPr>
        <w:t xml:space="preserve"> DLTC. Planning for the DLTC commenced in 2013/14 </w:t>
      </w:r>
      <w:r w:rsidR="00C01492">
        <w:rPr>
          <w:rFonts w:ascii="Arial Narrow" w:hAnsi="Arial Narrow" w:cs="Arial Narrow"/>
          <w:sz w:val="24"/>
          <w:szCs w:val="24"/>
        </w:rPr>
        <w:t>FY;</w:t>
      </w:r>
    </w:p>
    <w:p w14:paraId="6809B133" w14:textId="72EC3296" w:rsidR="003F3195" w:rsidRDefault="003F3195" w:rsidP="000F1702">
      <w:pPr>
        <w:pStyle w:val="ListParagraph"/>
        <w:numPr>
          <w:ilvl w:val="0"/>
          <w:numId w:val="6"/>
        </w:numPr>
        <w:jc w:val="both"/>
        <w:rPr>
          <w:rFonts w:ascii="Arial Narrow" w:hAnsi="Arial Narrow" w:cs="Arial Narrow"/>
          <w:sz w:val="24"/>
          <w:szCs w:val="24"/>
        </w:rPr>
      </w:pPr>
      <w:r w:rsidRPr="002F585B">
        <w:rPr>
          <w:rFonts w:ascii="Arial Narrow" w:hAnsi="Arial Narrow" w:cs="Arial Narrow"/>
          <w:sz w:val="24"/>
          <w:szCs w:val="24"/>
        </w:rPr>
        <w:t>The contractor</w:t>
      </w:r>
      <w:r w:rsidR="00C01492">
        <w:rPr>
          <w:rFonts w:ascii="Arial Narrow" w:hAnsi="Arial Narrow" w:cs="Arial Narrow"/>
          <w:sz w:val="24"/>
          <w:szCs w:val="24"/>
        </w:rPr>
        <w:t xml:space="preserve"> </w:t>
      </w:r>
      <w:r w:rsidRPr="002F585B">
        <w:rPr>
          <w:rFonts w:ascii="Arial Narrow" w:hAnsi="Arial Narrow" w:cs="Arial Narrow"/>
          <w:sz w:val="24"/>
          <w:szCs w:val="24"/>
        </w:rPr>
        <w:t>(</w:t>
      </w:r>
      <w:proofErr w:type="spellStart"/>
      <w:r w:rsidRPr="002F585B">
        <w:rPr>
          <w:rFonts w:ascii="Arial Narrow" w:hAnsi="Arial Narrow" w:cs="Arial Narrow"/>
          <w:sz w:val="24"/>
          <w:szCs w:val="24"/>
        </w:rPr>
        <w:t>Makholi</w:t>
      </w:r>
      <w:proofErr w:type="spellEnd"/>
      <w:r w:rsidRPr="002F585B">
        <w:rPr>
          <w:rFonts w:ascii="Arial Narrow" w:hAnsi="Arial Narrow" w:cs="Arial Narrow"/>
          <w:sz w:val="24"/>
          <w:szCs w:val="24"/>
        </w:rPr>
        <w:t xml:space="preserve"> Projects) was appointed in September 2015 and construction of the DLTC and MVRA buildings commenced in October 2015</w:t>
      </w:r>
      <w:r w:rsidR="00C01492">
        <w:rPr>
          <w:rFonts w:ascii="Arial Narrow" w:hAnsi="Arial Narrow" w:cs="Arial Narrow"/>
          <w:sz w:val="24"/>
          <w:szCs w:val="24"/>
        </w:rPr>
        <w:t>;</w:t>
      </w:r>
    </w:p>
    <w:p w14:paraId="6017EF92" w14:textId="5CCB7C8A" w:rsidR="003F3195" w:rsidRDefault="003F3195" w:rsidP="000F1702">
      <w:pPr>
        <w:pStyle w:val="ListParagraph"/>
        <w:numPr>
          <w:ilvl w:val="0"/>
          <w:numId w:val="6"/>
        </w:numPr>
        <w:jc w:val="both"/>
        <w:rPr>
          <w:rFonts w:ascii="Arial Narrow" w:hAnsi="Arial Narrow" w:cs="Arial Narrow"/>
          <w:sz w:val="24"/>
          <w:szCs w:val="24"/>
        </w:rPr>
      </w:pPr>
      <w:r w:rsidRPr="002F585B">
        <w:rPr>
          <w:rFonts w:ascii="Arial Narrow" w:hAnsi="Arial Narrow" w:cs="Arial Narrow"/>
          <w:sz w:val="24"/>
          <w:szCs w:val="24"/>
        </w:rPr>
        <w:t xml:space="preserve">During construction (excavations) of the project, it was found that the contaminated soil conditions were deeper than the recommended excavation depth, this </w:t>
      </w:r>
      <w:r w:rsidR="00C01492" w:rsidRPr="00C01492">
        <w:rPr>
          <w:rFonts w:ascii="Arial Narrow" w:hAnsi="Arial Narrow" w:cs="Arial Narrow"/>
          <w:sz w:val="24"/>
          <w:szCs w:val="24"/>
        </w:rPr>
        <w:t xml:space="preserve">necessitated </w:t>
      </w:r>
      <w:r w:rsidR="005C0E26" w:rsidRPr="00C01492">
        <w:rPr>
          <w:rFonts w:ascii="Arial Narrow" w:hAnsi="Arial Narrow" w:cs="Arial Narrow"/>
          <w:sz w:val="24"/>
          <w:szCs w:val="24"/>
        </w:rPr>
        <w:t>additional</w:t>
      </w:r>
      <w:r w:rsidR="005C0E26" w:rsidRPr="002F585B">
        <w:rPr>
          <w:rFonts w:ascii="Arial Narrow" w:hAnsi="Arial Narrow" w:cs="Arial Narrow"/>
          <w:sz w:val="24"/>
          <w:szCs w:val="24"/>
        </w:rPr>
        <w:t xml:space="preserve"> excavations</w:t>
      </w:r>
      <w:r w:rsidRPr="002F585B">
        <w:rPr>
          <w:rFonts w:ascii="Arial Narrow" w:hAnsi="Arial Narrow" w:cs="Arial Narrow"/>
          <w:sz w:val="24"/>
          <w:szCs w:val="24"/>
        </w:rPr>
        <w:t>, funding and material</w:t>
      </w:r>
      <w:r w:rsidR="005C0E26">
        <w:rPr>
          <w:rFonts w:ascii="Arial Narrow" w:hAnsi="Arial Narrow" w:cs="Arial Narrow"/>
          <w:sz w:val="24"/>
          <w:szCs w:val="24"/>
        </w:rPr>
        <w:t>s</w:t>
      </w:r>
      <w:r w:rsidR="00C01492">
        <w:rPr>
          <w:rFonts w:ascii="Arial Narrow" w:hAnsi="Arial Narrow" w:cs="Arial Narrow"/>
          <w:sz w:val="24"/>
          <w:szCs w:val="24"/>
        </w:rPr>
        <w:t>;</w:t>
      </w:r>
    </w:p>
    <w:p w14:paraId="276D1AB1" w14:textId="156A80B0" w:rsidR="003F3195" w:rsidRDefault="003F3195" w:rsidP="000F1702">
      <w:pPr>
        <w:pStyle w:val="ListParagraph"/>
        <w:numPr>
          <w:ilvl w:val="0"/>
          <w:numId w:val="6"/>
        </w:numPr>
        <w:jc w:val="both"/>
        <w:rPr>
          <w:rFonts w:ascii="Arial Narrow" w:hAnsi="Arial Narrow" w:cs="Arial Narrow"/>
          <w:sz w:val="24"/>
          <w:szCs w:val="24"/>
        </w:rPr>
      </w:pPr>
      <w:r w:rsidRPr="002F585B">
        <w:rPr>
          <w:rFonts w:ascii="Arial Narrow" w:hAnsi="Arial Narrow" w:cs="Arial Narrow"/>
          <w:sz w:val="24"/>
          <w:szCs w:val="24"/>
        </w:rPr>
        <w:t xml:space="preserve">A meeting was held with the MEC on the </w:t>
      </w:r>
      <w:r w:rsidR="00C01492" w:rsidRPr="00C01492">
        <w:rPr>
          <w:rFonts w:ascii="Arial Narrow" w:hAnsi="Arial Narrow" w:cs="Arial Narrow"/>
          <w:sz w:val="24"/>
          <w:szCs w:val="24"/>
        </w:rPr>
        <w:t>7</w:t>
      </w:r>
      <w:r w:rsidR="00C01492" w:rsidRPr="002F585B">
        <w:rPr>
          <w:rFonts w:ascii="Arial Narrow" w:hAnsi="Arial Narrow" w:cs="Arial Narrow"/>
          <w:sz w:val="24"/>
          <w:szCs w:val="24"/>
          <w:vertAlign w:val="superscript"/>
        </w:rPr>
        <w:t>th</w:t>
      </w:r>
      <w:r w:rsidR="00C01492">
        <w:rPr>
          <w:rFonts w:ascii="Arial Narrow" w:hAnsi="Arial Narrow" w:cs="Arial Narrow"/>
          <w:sz w:val="24"/>
          <w:szCs w:val="24"/>
        </w:rPr>
        <w:t xml:space="preserve"> </w:t>
      </w:r>
      <w:r w:rsidR="00C01492" w:rsidRPr="00C01492">
        <w:rPr>
          <w:rFonts w:ascii="Arial Narrow" w:hAnsi="Arial Narrow" w:cs="Arial Narrow"/>
          <w:sz w:val="24"/>
          <w:szCs w:val="24"/>
        </w:rPr>
        <w:t>of</w:t>
      </w:r>
      <w:r w:rsidRPr="002F585B">
        <w:rPr>
          <w:rFonts w:ascii="Arial Narrow" w:hAnsi="Arial Narrow" w:cs="Arial Narrow"/>
          <w:sz w:val="24"/>
          <w:szCs w:val="24"/>
        </w:rPr>
        <w:t xml:space="preserve"> April 2016, resulting in the MEC requesting the DRT, GDID and Gauteng Treasury officials to find alternative ways to reduce the amount required to build the three buildings (MVRA, DLTC &amp; TOLAB)</w:t>
      </w:r>
      <w:r w:rsidR="00C01492">
        <w:rPr>
          <w:rFonts w:ascii="Arial Narrow" w:hAnsi="Arial Narrow" w:cs="Arial Narrow"/>
          <w:sz w:val="24"/>
          <w:szCs w:val="24"/>
        </w:rPr>
        <w:t>;</w:t>
      </w:r>
    </w:p>
    <w:p w14:paraId="37E7B360" w14:textId="0BEB3B6D" w:rsidR="00C01492" w:rsidRDefault="003F3195" w:rsidP="000F1702">
      <w:pPr>
        <w:pStyle w:val="ListParagraph"/>
        <w:numPr>
          <w:ilvl w:val="0"/>
          <w:numId w:val="6"/>
        </w:numPr>
        <w:jc w:val="both"/>
        <w:rPr>
          <w:rFonts w:ascii="Arial Narrow" w:hAnsi="Arial Narrow" w:cs="Arial Narrow"/>
          <w:sz w:val="24"/>
          <w:szCs w:val="24"/>
        </w:rPr>
      </w:pPr>
      <w:r w:rsidRPr="002F585B">
        <w:rPr>
          <w:rFonts w:ascii="Arial Narrow" w:hAnsi="Arial Narrow" w:cs="Arial Narrow"/>
          <w:sz w:val="24"/>
          <w:szCs w:val="24"/>
        </w:rPr>
        <w:t xml:space="preserve">The </w:t>
      </w:r>
      <w:r w:rsidR="00C01492">
        <w:rPr>
          <w:rFonts w:ascii="Arial Narrow" w:hAnsi="Arial Narrow" w:cs="Arial Narrow"/>
          <w:sz w:val="24"/>
          <w:szCs w:val="24"/>
        </w:rPr>
        <w:t>D</w:t>
      </w:r>
      <w:r w:rsidR="00C01492" w:rsidRPr="002F585B">
        <w:rPr>
          <w:rFonts w:ascii="Arial Narrow" w:hAnsi="Arial Narrow" w:cs="Arial Narrow"/>
          <w:sz w:val="24"/>
          <w:szCs w:val="24"/>
        </w:rPr>
        <w:t xml:space="preserve">epartment </w:t>
      </w:r>
      <w:r w:rsidRPr="002F585B">
        <w:rPr>
          <w:rFonts w:ascii="Arial Narrow" w:hAnsi="Arial Narrow" w:cs="Arial Narrow"/>
          <w:sz w:val="24"/>
          <w:szCs w:val="24"/>
        </w:rPr>
        <w:t xml:space="preserve">engaged with Provincial Treasury to assist with a cost review exercise where a report was developed and approved. The report had the following </w:t>
      </w:r>
      <w:r w:rsidR="005C0E26" w:rsidRPr="002F585B">
        <w:rPr>
          <w:rFonts w:ascii="Arial Narrow" w:hAnsi="Arial Narrow" w:cs="Arial Narrow"/>
          <w:sz w:val="24"/>
          <w:szCs w:val="24"/>
        </w:rPr>
        <w:t>recommendations</w:t>
      </w:r>
      <w:r w:rsidR="005C0E26">
        <w:rPr>
          <w:rFonts w:ascii="Arial Narrow" w:hAnsi="Arial Narrow" w:cs="Arial Narrow"/>
          <w:sz w:val="24"/>
          <w:szCs w:val="24"/>
        </w:rPr>
        <w:t>: -</w:t>
      </w:r>
    </w:p>
    <w:p w14:paraId="04451008" w14:textId="1DB662FA" w:rsidR="00C01492" w:rsidRDefault="003F3195" w:rsidP="00C01492">
      <w:pPr>
        <w:pStyle w:val="ListParagraph"/>
        <w:jc w:val="both"/>
        <w:rPr>
          <w:rFonts w:ascii="Arial Narrow" w:hAnsi="Arial Narrow" w:cs="Arial Narrow"/>
          <w:sz w:val="24"/>
          <w:szCs w:val="24"/>
        </w:rPr>
      </w:pPr>
      <w:r w:rsidRPr="003F3195">
        <w:rPr>
          <w:rFonts w:ascii="Arial Narrow" w:hAnsi="Arial Narrow" w:cs="Arial Narrow"/>
          <w:sz w:val="24"/>
          <w:szCs w:val="24"/>
        </w:rPr>
        <w:t xml:space="preserve">- The functions of the new </w:t>
      </w:r>
      <w:proofErr w:type="spellStart"/>
      <w:r w:rsidRPr="003F3195">
        <w:rPr>
          <w:rFonts w:ascii="Arial Narrow" w:hAnsi="Arial Narrow" w:cs="Arial Narrow"/>
          <w:sz w:val="24"/>
          <w:szCs w:val="24"/>
        </w:rPr>
        <w:t>Sebokeng</w:t>
      </w:r>
      <w:proofErr w:type="spellEnd"/>
      <w:r w:rsidRPr="003F3195">
        <w:rPr>
          <w:rFonts w:ascii="Arial Narrow" w:hAnsi="Arial Narrow" w:cs="Arial Narrow"/>
          <w:sz w:val="24"/>
          <w:szCs w:val="24"/>
        </w:rPr>
        <w:t xml:space="preserve"> MVRA be incorporated into the new </w:t>
      </w:r>
      <w:proofErr w:type="spellStart"/>
      <w:r w:rsidRPr="003F3195">
        <w:rPr>
          <w:rFonts w:ascii="Arial Narrow" w:hAnsi="Arial Narrow" w:cs="Arial Narrow"/>
          <w:sz w:val="24"/>
          <w:szCs w:val="24"/>
        </w:rPr>
        <w:t>Sebokeng</w:t>
      </w:r>
      <w:proofErr w:type="spellEnd"/>
      <w:r w:rsidRPr="003F3195">
        <w:rPr>
          <w:rFonts w:ascii="Arial Narrow" w:hAnsi="Arial Narrow" w:cs="Arial Narrow"/>
          <w:sz w:val="24"/>
          <w:szCs w:val="24"/>
        </w:rPr>
        <w:t xml:space="preserve"> DLTC</w:t>
      </w:r>
    </w:p>
    <w:p w14:paraId="1B04EB3F" w14:textId="22A31E97" w:rsidR="00406E56" w:rsidRPr="003F3195" w:rsidRDefault="00C01492" w:rsidP="002F585B">
      <w:pPr>
        <w:pStyle w:val="ListParagraph"/>
        <w:jc w:val="both"/>
        <w:rPr>
          <w:rFonts w:ascii="Arial Narrow" w:hAnsi="Arial Narrow" w:cs="Arial Narrow"/>
          <w:sz w:val="24"/>
          <w:szCs w:val="24"/>
        </w:rPr>
      </w:pPr>
      <w:r>
        <w:rPr>
          <w:rFonts w:ascii="Arial Narrow" w:hAnsi="Arial Narrow" w:cs="Arial Narrow"/>
          <w:sz w:val="24"/>
          <w:szCs w:val="24"/>
        </w:rPr>
        <w:t xml:space="preserve">  </w:t>
      </w:r>
      <w:r w:rsidR="003F3195" w:rsidRPr="003F3195">
        <w:rPr>
          <w:rFonts w:ascii="Arial Narrow" w:hAnsi="Arial Narrow" w:cs="Arial Narrow"/>
          <w:sz w:val="24"/>
          <w:szCs w:val="24"/>
        </w:rPr>
        <w:t xml:space="preserve"> </w:t>
      </w:r>
      <w:r>
        <w:rPr>
          <w:rFonts w:ascii="Arial Narrow" w:hAnsi="Arial Narrow" w:cs="Arial Narrow"/>
          <w:sz w:val="24"/>
          <w:szCs w:val="24"/>
        </w:rPr>
        <w:t>b</w:t>
      </w:r>
      <w:r w:rsidR="003F3195" w:rsidRPr="003F3195">
        <w:rPr>
          <w:rFonts w:ascii="Arial Narrow" w:hAnsi="Arial Narrow" w:cs="Arial Narrow"/>
          <w:sz w:val="24"/>
          <w:szCs w:val="24"/>
        </w:rPr>
        <w:t>uilding</w:t>
      </w:r>
      <w:r>
        <w:rPr>
          <w:rFonts w:ascii="Arial Narrow" w:hAnsi="Arial Narrow" w:cs="Arial Narrow"/>
          <w:sz w:val="24"/>
          <w:szCs w:val="24"/>
        </w:rPr>
        <w:t xml:space="preserve"> – implemented as recommended;</w:t>
      </w:r>
    </w:p>
    <w:p w14:paraId="38DD0CF1" w14:textId="5A622CB2" w:rsidR="00406E56" w:rsidRDefault="003F3195" w:rsidP="00406E56">
      <w:pPr>
        <w:pStyle w:val="ListParagraph"/>
        <w:rPr>
          <w:rFonts w:ascii="Arial Narrow" w:hAnsi="Arial Narrow" w:cs="Arial Narrow"/>
          <w:sz w:val="24"/>
          <w:szCs w:val="24"/>
        </w:rPr>
      </w:pPr>
      <w:r w:rsidRPr="003F3195">
        <w:rPr>
          <w:rFonts w:ascii="Arial Narrow" w:hAnsi="Arial Narrow" w:cs="Arial Narrow"/>
          <w:sz w:val="24"/>
          <w:szCs w:val="24"/>
        </w:rPr>
        <w:t xml:space="preserve">- The new </w:t>
      </w:r>
      <w:proofErr w:type="spellStart"/>
      <w:r w:rsidRPr="003F3195">
        <w:rPr>
          <w:rFonts w:ascii="Arial Narrow" w:hAnsi="Arial Narrow" w:cs="Arial Narrow"/>
          <w:sz w:val="24"/>
          <w:szCs w:val="24"/>
        </w:rPr>
        <w:t>Sebokeng</w:t>
      </w:r>
      <w:proofErr w:type="spellEnd"/>
      <w:r w:rsidRPr="003F3195">
        <w:rPr>
          <w:rFonts w:ascii="Arial Narrow" w:hAnsi="Arial Narrow" w:cs="Arial Narrow"/>
          <w:sz w:val="24"/>
          <w:szCs w:val="24"/>
        </w:rPr>
        <w:t xml:space="preserve"> TOLAB to use the building originally designed for the new MVRA</w:t>
      </w:r>
      <w:r w:rsidR="00C01492">
        <w:rPr>
          <w:rFonts w:ascii="Arial Narrow" w:hAnsi="Arial Narrow" w:cs="Arial Narrow"/>
          <w:sz w:val="24"/>
          <w:szCs w:val="24"/>
        </w:rPr>
        <w:t xml:space="preserve"> - n</w:t>
      </w:r>
      <w:r w:rsidRPr="003F3195">
        <w:rPr>
          <w:rFonts w:ascii="Arial Narrow" w:hAnsi="Arial Narrow" w:cs="Arial Narrow"/>
          <w:sz w:val="24"/>
          <w:szCs w:val="24"/>
        </w:rPr>
        <w:t xml:space="preserve">ot </w:t>
      </w:r>
      <w:r w:rsidR="00406E56">
        <w:rPr>
          <w:rFonts w:ascii="Arial Narrow" w:hAnsi="Arial Narrow" w:cs="Arial Narrow"/>
          <w:sz w:val="24"/>
          <w:szCs w:val="24"/>
        </w:rPr>
        <w:t>yet</w:t>
      </w:r>
    </w:p>
    <w:p w14:paraId="1E8CDD00" w14:textId="2C5D76A3" w:rsidR="003F3195" w:rsidRDefault="00406E56" w:rsidP="002F585B">
      <w:pPr>
        <w:pStyle w:val="ListParagraph"/>
        <w:rPr>
          <w:rFonts w:ascii="Arial Narrow" w:hAnsi="Arial Narrow" w:cs="Arial Narrow"/>
          <w:sz w:val="24"/>
          <w:szCs w:val="24"/>
        </w:rPr>
      </w:pPr>
      <w:r>
        <w:rPr>
          <w:rFonts w:ascii="Arial Narrow" w:hAnsi="Arial Narrow" w:cs="Arial Narrow"/>
          <w:sz w:val="24"/>
          <w:szCs w:val="24"/>
        </w:rPr>
        <w:t xml:space="preserve">   implemented;</w:t>
      </w:r>
      <w:r w:rsidR="00C01492">
        <w:rPr>
          <w:rFonts w:ascii="Arial Narrow" w:hAnsi="Arial Narrow" w:cs="Arial Narrow"/>
          <w:sz w:val="24"/>
          <w:szCs w:val="24"/>
        </w:rPr>
        <w:tab/>
        <w:t xml:space="preserve">  </w:t>
      </w:r>
    </w:p>
    <w:p w14:paraId="35278E57" w14:textId="5DF70F07" w:rsidR="003F3195" w:rsidRPr="002F585B" w:rsidRDefault="003F3195" w:rsidP="000F1702">
      <w:pPr>
        <w:pStyle w:val="ListParagraph"/>
        <w:numPr>
          <w:ilvl w:val="0"/>
          <w:numId w:val="7"/>
        </w:numPr>
        <w:jc w:val="both"/>
        <w:rPr>
          <w:rFonts w:ascii="Arial Narrow" w:hAnsi="Arial Narrow" w:cs="Arial Narrow"/>
          <w:sz w:val="24"/>
          <w:szCs w:val="24"/>
        </w:rPr>
      </w:pPr>
      <w:r w:rsidRPr="002F585B">
        <w:rPr>
          <w:rFonts w:ascii="Arial Narrow" w:hAnsi="Arial Narrow" w:cs="Arial Narrow"/>
          <w:sz w:val="24"/>
          <w:szCs w:val="24"/>
        </w:rPr>
        <w:t>Subsequent to the approval of the report, a follow up meeting was held between Provincial Treasury, GDRT&amp; GDID on the 5</w:t>
      </w:r>
      <w:r w:rsidRPr="002F585B">
        <w:rPr>
          <w:rFonts w:ascii="Arial Narrow" w:hAnsi="Arial Narrow" w:cs="Arial Narrow"/>
          <w:sz w:val="24"/>
          <w:szCs w:val="24"/>
          <w:vertAlign w:val="superscript"/>
        </w:rPr>
        <w:t>th</w:t>
      </w:r>
      <w:r w:rsidR="00406E56">
        <w:rPr>
          <w:rFonts w:ascii="Arial Narrow" w:hAnsi="Arial Narrow" w:cs="Arial Narrow"/>
          <w:sz w:val="24"/>
          <w:szCs w:val="24"/>
        </w:rPr>
        <w:t xml:space="preserve"> of </w:t>
      </w:r>
      <w:r w:rsidRPr="002F585B">
        <w:rPr>
          <w:rFonts w:ascii="Arial Narrow" w:hAnsi="Arial Narrow" w:cs="Arial Narrow"/>
          <w:sz w:val="24"/>
          <w:szCs w:val="24"/>
        </w:rPr>
        <w:t>April 2017 to follow up on the implementation of the report</w:t>
      </w:r>
      <w:r w:rsidR="00406E56">
        <w:rPr>
          <w:rFonts w:ascii="Arial Narrow" w:hAnsi="Arial Narrow" w:cs="Arial Narrow"/>
          <w:sz w:val="24"/>
          <w:szCs w:val="24"/>
        </w:rPr>
        <w:t>;</w:t>
      </w:r>
      <w:r w:rsidRPr="002F585B">
        <w:rPr>
          <w:rFonts w:ascii="Arial Narrow" w:hAnsi="Arial Narrow" w:cs="Arial Narrow"/>
          <w:sz w:val="24"/>
          <w:szCs w:val="24"/>
        </w:rPr>
        <w:t xml:space="preserve"> </w:t>
      </w:r>
    </w:p>
    <w:p w14:paraId="0BFBE1C0" w14:textId="635EC140" w:rsidR="003F3195" w:rsidRDefault="003F3195" w:rsidP="000F1702">
      <w:pPr>
        <w:pStyle w:val="ListParagraph"/>
        <w:numPr>
          <w:ilvl w:val="0"/>
          <w:numId w:val="7"/>
        </w:numPr>
        <w:jc w:val="both"/>
        <w:rPr>
          <w:rFonts w:ascii="Arial Narrow" w:hAnsi="Arial Narrow" w:cs="Arial Narrow"/>
          <w:sz w:val="24"/>
          <w:szCs w:val="24"/>
        </w:rPr>
      </w:pPr>
      <w:r w:rsidRPr="002F585B">
        <w:rPr>
          <w:rFonts w:ascii="Arial Narrow" w:hAnsi="Arial Narrow" w:cs="Arial Narrow"/>
          <w:sz w:val="24"/>
          <w:szCs w:val="24"/>
        </w:rPr>
        <w:t xml:space="preserve">Two letters dated 23/06/2017 and 04/12/2017 were written and sent to GDID: HOD by GDRT: HOD requesting the </w:t>
      </w:r>
      <w:r w:rsidR="00406E56">
        <w:rPr>
          <w:rFonts w:ascii="Arial Narrow" w:hAnsi="Arial Narrow" w:cs="Arial Narrow"/>
          <w:sz w:val="24"/>
          <w:szCs w:val="24"/>
        </w:rPr>
        <w:t>DID</w:t>
      </w:r>
      <w:r w:rsidRPr="002F585B">
        <w:rPr>
          <w:rFonts w:ascii="Arial Narrow" w:hAnsi="Arial Narrow" w:cs="Arial Narrow"/>
          <w:sz w:val="24"/>
          <w:szCs w:val="24"/>
        </w:rPr>
        <w:t xml:space="preserve"> to implement the project as per the recommendations </w:t>
      </w:r>
      <w:r w:rsidR="00F303A9" w:rsidRPr="002F585B">
        <w:rPr>
          <w:rFonts w:ascii="Arial Narrow" w:hAnsi="Arial Narrow" w:cs="Arial Narrow"/>
          <w:sz w:val="24"/>
          <w:szCs w:val="24"/>
        </w:rPr>
        <w:t>report,</w:t>
      </w:r>
      <w:r w:rsidR="00406E56">
        <w:rPr>
          <w:rFonts w:ascii="Arial Narrow" w:hAnsi="Arial Narrow" w:cs="Arial Narrow"/>
          <w:sz w:val="24"/>
          <w:szCs w:val="24"/>
        </w:rPr>
        <w:t xml:space="preserve"> </w:t>
      </w:r>
      <w:r w:rsidRPr="002F585B">
        <w:rPr>
          <w:rFonts w:ascii="Arial Narrow" w:hAnsi="Arial Narrow" w:cs="Arial Narrow"/>
          <w:sz w:val="24"/>
          <w:szCs w:val="24"/>
        </w:rPr>
        <w:t xml:space="preserve">which is to construct two buildings instead of one, </w:t>
      </w:r>
      <w:r w:rsidR="005C0E26">
        <w:rPr>
          <w:rFonts w:ascii="Arial Narrow" w:hAnsi="Arial Narrow" w:cs="Arial Narrow"/>
          <w:sz w:val="24"/>
          <w:szCs w:val="24"/>
        </w:rPr>
        <w:t xml:space="preserve">then </w:t>
      </w:r>
      <w:r w:rsidRPr="002F585B">
        <w:rPr>
          <w:rFonts w:ascii="Arial Narrow" w:hAnsi="Arial Narrow" w:cs="Arial Narrow"/>
          <w:sz w:val="24"/>
          <w:szCs w:val="24"/>
        </w:rPr>
        <w:t>the other building will be occupied by the TOLAB unit</w:t>
      </w:r>
      <w:r w:rsidR="00406E56">
        <w:rPr>
          <w:rFonts w:ascii="Arial Narrow" w:hAnsi="Arial Narrow" w:cs="Arial Narrow"/>
          <w:sz w:val="24"/>
          <w:szCs w:val="24"/>
        </w:rPr>
        <w:t>;</w:t>
      </w:r>
    </w:p>
    <w:p w14:paraId="5207F8E8" w14:textId="06792F9A" w:rsidR="003F3195" w:rsidRDefault="003F3195" w:rsidP="000F1702">
      <w:pPr>
        <w:pStyle w:val="ListParagraph"/>
        <w:numPr>
          <w:ilvl w:val="0"/>
          <w:numId w:val="7"/>
        </w:numPr>
        <w:jc w:val="both"/>
        <w:rPr>
          <w:rFonts w:ascii="Arial Narrow" w:hAnsi="Arial Narrow" w:cs="Arial Narrow"/>
          <w:sz w:val="24"/>
          <w:szCs w:val="24"/>
        </w:rPr>
      </w:pPr>
      <w:r w:rsidRPr="002F585B">
        <w:rPr>
          <w:rFonts w:ascii="Arial Narrow" w:hAnsi="Arial Narrow" w:cs="Arial Narrow"/>
          <w:sz w:val="24"/>
          <w:szCs w:val="24"/>
        </w:rPr>
        <w:t>Subsequent to the second letter an instruction from GDID: HOD dated 22/01/2018 was issued to the consultants (Pro Plan) to commence with the implementation of TOLAB building</w:t>
      </w:r>
      <w:r w:rsidR="00406E56">
        <w:rPr>
          <w:rFonts w:ascii="Arial Narrow" w:hAnsi="Arial Narrow" w:cs="Arial Narrow"/>
          <w:sz w:val="24"/>
          <w:szCs w:val="24"/>
        </w:rPr>
        <w:t>;</w:t>
      </w:r>
    </w:p>
    <w:p w14:paraId="1980836E" w14:textId="1488DF4E" w:rsidR="003F3195" w:rsidRDefault="003F3195" w:rsidP="000F1702">
      <w:pPr>
        <w:pStyle w:val="ListParagraph"/>
        <w:numPr>
          <w:ilvl w:val="0"/>
          <w:numId w:val="7"/>
        </w:numPr>
        <w:jc w:val="both"/>
        <w:rPr>
          <w:rFonts w:ascii="Arial Narrow" w:hAnsi="Arial Narrow" w:cs="Arial Narrow"/>
          <w:sz w:val="24"/>
          <w:szCs w:val="24"/>
        </w:rPr>
      </w:pPr>
      <w:r w:rsidRPr="002F585B">
        <w:rPr>
          <w:rFonts w:ascii="Arial Narrow" w:hAnsi="Arial Narrow" w:cs="Arial Narrow"/>
          <w:sz w:val="24"/>
          <w:szCs w:val="24"/>
        </w:rPr>
        <w:t xml:space="preserve">The contractor was issued with a negative certificate amounting to </w:t>
      </w:r>
      <w:r w:rsidRPr="002F585B">
        <w:rPr>
          <w:rFonts w:ascii="Arial Narrow" w:hAnsi="Arial Narrow" w:cs="Arial Narrow"/>
          <w:b/>
          <w:bCs/>
          <w:sz w:val="24"/>
          <w:szCs w:val="24"/>
        </w:rPr>
        <w:t>R26 535 000</w:t>
      </w:r>
      <w:r w:rsidRPr="002F585B">
        <w:rPr>
          <w:rFonts w:ascii="Arial Narrow" w:hAnsi="Arial Narrow" w:cs="Arial Narrow"/>
          <w:sz w:val="24"/>
          <w:szCs w:val="24"/>
        </w:rPr>
        <w:t xml:space="preserve"> by the PSP for over payment on material</w:t>
      </w:r>
      <w:r w:rsidR="00212012" w:rsidRPr="00212012">
        <w:rPr>
          <w:rFonts w:ascii="Arial Narrow" w:hAnsi="Arial Narrow" w:cs="Arial Narrow"/>
          <w:sz w:val="24"/>
          <w:szCs w:val="24"/>
        </w:rPr>
        <w:t>s</w:t>
      </w:r>
      <w:r w:rsidRPr="002F585B">
        <w:rPr>
          <w:rFonts w:ascii="Arial Narrow" w:hAnsi="Arial Narrow" w:cs="Arial Narrow"/>
          <w:sz w:val="24"/>
          <w:szCs w:val="24"/>
        </w:rPr>
        <w:t xml:space="preserve"> submitted by Contractor</w:t>
      </w:r>
      <w:r w:rsidR="00212012" w:rsidRPr="00212012">
        <w:rPr>
          <w:rFonts w:ascii="Arial Narrow" w:hAnsi="Arial Narrow" w:cs="Arial Narrow"/>
          <w:sz w:val="24"/>
          <w:szCs w:val="24"/>
        </w:rPr>
        <w:t xml:space="preserve">.  Subsequently, </w:t>
      </w:r>
      <w:r w:rsidR="00212012">
        <w:rPr>
          <w:rFonts w:ascii="Arial Narrow" w:hAnsi="Arial Narrow" w:cs="Arial Narrow"/>
          <w:sz w:val="24"/>
          <w:szCs w:val="24"/>
        </w:rPr>
        <w:t>t</w:t>
      </w:r>
      <w:r w:rsidRPr="002F585B">
        <w:rPr>
          <w:rFonts w:ascii="Arial Narrow" w:hAnsi="Arial Narrow" w:cs="Arial Narrow"/>
          <w:sz w:val="24"/>
          <w:szCs w:val="24"/>
        </w:rPr>
        <w:t>he contractor lodged a formal dispute against the GDID for the negative certificate issued</w:t>
      </w:r>
      <w:r w:rsidR="00212012">
        <w:rPr>
          <w:rFonts w:ascii="Arial Narrow" w:hAnsi="Arial Narrow" w:cs="Arial Narrow"/>
          <w:sz w:val="24"/>
          <w:szCs w:val="24"/>
        </w:rPr>
        <w:t>;</w:t>
      </w:r>
    </w:p>
    <w:p w14:paraId="74A37A33" w14:textId="1F0D88A6" w:rsidR="003F3195" w:rsidRDefault="003F3195" w:rsidP="000F1702">
      <w:pPr>
        <w:pStyle w:val="ListParagraph"/>
        <w:numPr>
          <w:ilvl w:val="0"/>
          <w:numId w:val="7"/>
        </w:numPr>
        <w:jc w:val="both"/>
        <w:rPr>
          <w:rFonts w:ascii="Arial Narrow" w:hAnsi="Arial Narrow" w:cs="Arial Narrow"/>
          <w:sz w:val="24"/>
          <w:szCs w:val="24"/>
        </w:rPr>
      </w:pPr>
      <w:r w:rsidRPr="002F585B">
        <w:rPr>
          <w:rFonts w:ascii="Arial Narrow" w:hAnsi="Arial Narrow" w:cs="Arial Narrow"/>
          <w:sz w:val="24"/>
          <w:szCs w:val="24"/>
        </w:rPr>
        <w:t xml:space="preserve">During the dispute resolution process, the contractor abandoned site and thus led to the site being </w:t>
      </w:r>
      <w:proofErr w:type="spellStart"/>
      <w:r w:rsidRPr="002F585B">
        <w:rPr>
          <w:rFonts w:ascii="Arial Narrow" w:hAnsi="Arial Narrow" w:cs="Arial Narrow"/>
          <w:sz w:val="24"/>
          <w:szCs w:val="24"/>
        </w:rPr>
        <w:t>vandalised</w:t>
      </w:r>
      <w:proofErr w:type="spellEnd"/>
      <w:r w:rsidRPr="002F585B">
        <w:rPr>
          <w:rFonts w:ascii="Arial Narrow" w:hAnsi="Arial Narrow" w:cs="Arial Narrow"/>
          <w:sz w:val="24"/>
          <w:szCs w:val="24"/>
        </w:rPr>
        <w:t>.</w:t>
      </w:r>
      <w:r w:rsidR="00212012" w:rsidRPr="00212012">
        <w:rPr>
          <w:rFonts w:ascii="Arial Narrow" w:hAnsi="Arial Narrow" w:cs="Arial Narrow"/>
          <w:sz w:val="24"/>
          <w:szCs w:val="24"/>
        </w:rPr>
        <w:t xml:space="preserve">  </w:t>
      </w:r>
      <w:r w:rsidRPr="00212012">
        <w:rPr>
          <w:rFonts w:ascii="Arial Narrow" w:hAnsi="Arial Narrow" w:cs="Arial Narrow"/>
          <w:sz w:val="24"/>
          <w:szCs w:val="24"/>
        </w:rPr>
        <w:t xml:space="preserve">GDID has subsequently </w:t>
      </w:r>
      <w:proofErr w:type="spellStart"/>
      <w:r w:rsidRPr="00212012">
        <w:rPr>
          <w:rFonts w:ascii="Arial Narrow" w:hAnsi="Arial Narrow" w:cs="Arial Narrow"/>
          <w:sz w:val="24"/>
          <w:szCs w:val="24"/>
        </w:rPr>
        <w:t>organised</w:t>
      </w:r>
      <w:proofErr w:type="spellEnd"/>
      <w:r w:rsidRPr="00212012">
        <w:rPr>
          <w:rFonts w:ascii="Arial Narrow" w:hAnsi="Arial Narrow" w:cs="Arial Narrow"/>
          <w:sz w:val="24"/>
          <w:szCs w:val="24"/>
        </w:rPr>
        <w:t xml:space="preserve"> 24hr security to be on site to mitigate further vandalism on site</w:t>
      </w:r>
      <w:r w:rsidR="00212012">
        <w:rPr>
          <w:rFonts w:ascii="Arial Narrow" w:hAnsi="Arial Narrow" w:cs="Arial Narrow"/>
          <w:sz w:val="24"/>
          <w:szCs w:val="24"/>
        </w:rPr>
        <w:t>;</w:t>
      </w:r>
    </w:p>
    <w:p w14:paraId="27135EA0" w14:textId="0A76829C" w:rsidR="003F3195" w:rsidRPr="005C0E26" w:rsidRDefault="003F3195" w:rsidP="000F1702">
      <w:pPr>
        <w:pStyle w:val="ListParagraph"/>
        <w:numPr>
          <w:ilvl w:val="0"/>
          <w:numId w:val="7"/>
        </w:numPr>
        <w:jc w:val="both"/>
        <w:rPr>
          <w:rFonts w:ascii="Arial Narrow" w:hAnsi="Arial Narrow" w:cs="Arial Narrow"/>
          <w:sz w:val="24"/>
          <w:szCs w:val="24"/>
        </w:rPr>
      </w:pPr>
      <w:r w:rsidRPr="005C0E26">
        <w:rPr>
          <w:rFonts w:ascii="Arial Narrow" w:hAnsi="Arial Narrow" w:cs="Arial Narrow"/>
          <w:sz w:val="24"/>
          <w:szCs w:val="24"/>
        </w:rPr>
        <w:t>A letter dated 23</w:t>
      </w:r>
      <w:r w:rsidR="00212012" w:rsidRPr="005C0E26">
        <w:rPr>
          <w:rFonts w:ascii="Arial Narrow" w:hAnsi="Arial Narrow" w:cs="Arial Narrow"/>
          <w:sz w:val="24"/>
          <w:szCs w:val="24"/>
          <w:vertAlign w:val="superscript"/>
        </w:rPr>
        <w:t>rd</w:t>
      </w:r>
      <w:r w:rsidR="00212012" w:rsidRPr="005C0E26">
        <w:rPr>
          <w:rFonts w:ascii="Arial Narrow" w:hAnsi="Arial Narrow" w:cs="Arial Narrow"/>
          <w:sz w:val="24"/>
          <w:szCs w:val="24"/>
        </w:rPr>
        <w:t xml:space="preserve"> </w:t>
      </w:r>
      <w:r w:rsidRPr="005C0E26">
        <w:rPr>
          <w:rFonts w:ascii="Arial Narrow" w:hAnsi="Arial Narrow" w:cs="Arial Narrow"/>
          <w:sz w:val="24"/>
          <w:szCs w:val="24"/>
        </w:rPr>
        <w:t xml:space="preserve">March 2021 was </w:t>
      </w:r>
      <w:r w:rsidR="005C0E26" w:rsidRPr="005C0E26">
        <w:rPr>
          <w:rFonts w:ascii="Arial Narrow" w:hAnsi="Arial Narrow" w:cs="Arial Narrow"/>
          <w:sz w:val="24"/>
          <w:szCs w:val="24"/>
        </w:rPr>
        <w:t xml:space="preserve">sent </w:t>
      </w:r>
      <w:r w:rsidRPr="005C0E26">
        <w:rPr>
          <w:rFonts w:ascii="Arial Narrow" w:hAnsi="Arial Narrow" w:cs="Arial Narrow"/>
          <w:sz w:val="24"/>
          <w:szCs w:val="24"/>
        </w:rPr>
        <w:t xml:space="preserve">to GDID: HOD to recall the </w:t>
      </w:r>
      <w:proofErr w:type="spellStart"/>
      <w:r w:rsidRPr="005C0E26">
        <w:rPr>
          <w:rFonts w:ascii="Arial Narrow" w:hAnsi="Arial Narrow" w:cs="Arial Narrow"/>
          <w:sz w:val="24"/>
          <w:szCs w:val="24"/>
        </w:rPr>
        <w:t>Sebokeng</w:t>
      </w:r>
      <w:proofErr w:type="spellEnd"/>
      <w:r w:rsidRPr="005C0E26">
        <w:rPr>
          <w:rFonts w:ascii="Arial Narrow" w:hAnsi="Arial Narrow" w:cs="Arial Narrow"/>
          <w:sz w:val="24"/>
          <w:szCs w:val="24"/>
        </w:rPr>
        <w:t xml:space="preserve"> and </w:t>
      </w:r>
      <w:proofErr w:type="spellStart"/>
      <w:r w:rsidRPr="005C0E26">
        <w:rPr>
          <w:rFonts w:ascii="Arial Narrow" w:hAnsi="Arial Narrow" w:cs="Arial Narrow"/>
          <w:sz w:val="24"/>
          <w:szCs w:val="24"/>
        </w:rPr>
        <w:t>Mabopane</w:t>
      </w:r>
      <w:proofErr w:type="spellEnd"/>
      <w:r w:rsidRPr="005C0E26">
        <w:rPr>
          <w:rFonts w:ascii="Arial Narrow" w:hAnsi="Arial Narrow" w:cs="Arial Narrow"/>
          <w:sz w:val="24"/>
          <w:szCs w:val="24"/>
        </w:rPr>
        <w:t xml:space="preserve"> DLTC projects due to poor performance</w:t>
      </w:r>
      <w:r w:rsidR="005C0E26" w:rsidRPr="005C0E26">
        <w:rPr>
          <w:rFonts w:ascii="Arial Narrow" w:hAnsi="Arial Narrow" w:cs="Arial Narrow"/>
          <w:sz w:val="24"/>
          <w:szCs w:val="24"/>
        </w:rPr>
        <w:t xml:space="preserve"> and </w:t>
      </w:r>
      <w:r w:rsidR="005C0E26">
        <w:rPr>
          <w:rFonts w:ascii="Arial Narrow" w:hAnsi="Arial Narrow" w:cs="Arial Narrow"/>
          <w:sz w:val="24"/>
          <w:szCs w:val="24"/>
        </w:rPr>
        <w:t>p</w:t>
      </w:r>
      <w:r w:rsidRPr="005C0E26">
        <w:rPr>
          <w:rFonts w:ascii="Arial Narrow" w:hAnsi="Arial Narrow" w:cs="Arial Narrow"/>
          <w:sz w:val="24"/>
          <w:szCs w:val="24"/>
        </w:rPr>
        <w:t>roject</w:t>
      </w:r>
      <w:r w:rsidR="00212012" w:rsidRPr="005C0E26">
        <w:rPr>
          <w:rFonts w:ascii="Arial Narrow" w:hAnsi="Arial Narrow" w:cs="Arial Narrow"/>
          <w:sz w:val="24"/>
          <w:szCs w:val="24"/>
        </w:rPr>
        <w:t>s</w:t>
      </w:r>
      <w:r w:rsidRPr="005C0E26">
        <w:rPr>
          <w:rFonts w:ascii="Arial Narrow" w:hAnsi="Arial Narrow" w:cs="Arial Narrow"/>
          <w:sz w:val="24"/>
          <w:szCs w:val="24"/>
        </w:rPr>
        <w:t xml:space="preserve"> were formally transferred to GDRT on the 25</w:t>
      </w:r>
      <w:r w:rsidR="00212012" w:rsidRPr="005C0E26">
        <w:rPr>
          <w:rFonts w:ascii="Arial Narrow" w:hAnsi="Arial Narrow" w:cs="Arial Narrow"/>
          <w:sz w:val="24"/>
          <w:szCs w:val="24"/>
          <w:vertAlign w:val="superscript"/>
        </w:rPr>
        <w:t>th</w:t>
      </w:r>
      <w:r w:rsidR="00212012" w:rsidRPr="005C0E26">
        <w:rPr>
          <w:rFonts w:ascii="Arial Narrow" w:hAnsi="Arial Narrow" w:cs="Arial Narrow"/>
          <w:sz w:val="24"/>
          <w:szCs w:val="24"/>
        </w:rPr>
        <w:t xml:space="preserve"> </w:t>
      </w:r>
      <w:r w:rsidR="005C0E26" w:rsidRPr="005C0E26">
        <w:rPr>
          <w:rFonts w:ascii="Arial Narrow" w:hAnsi="Arial Narrow" w:cs="Arial Narrow"/>
          <w:sz w:val="24"/>
          <w:szCs w:val="24"/>
        </w:rPr>
        <w:t xml:space="preserve">of </w:t>
      </w:r>
      <w:r w:rsidR="00212012" w:rsidRPr="005C0E26">
        <w:rPr>
          <w:rFonts w:ascii="Arial Narrow" w:hAnsi="Arial Narrow" w:cs="Arial Narrow"/>
          <w:sz w:val="24"/>
          <w:szCs w:val="24"/>
        </w:rPr>
        <w:t xml:space="preserve">August </w:t>
      </w:r>
      <w:r w:rsidRPr="005C0E26">
        <w:rPr>
          <w:rFonts w:ascii="Arial Narrow" w:hAnsi="Arial Narrow" w:cs="Arial Narrow"/>
          <w:sz w:val="24"/>
          <w:szCs w:val="24"/>
        </w:rPr>
        <w:t>2021</w:t>
      </w:r>
      <w:r w:rsidR="00212012" w:rsidRPr="005C0E26">
        <w:rPr>
          <w:rFonts w:ascii="Arial Narrow" w:hAnsi="Arial Narrow" w:cs="Arial Narrow"/>
          <w:sz w:val="24"/>
          <w:szCs w:val="24"/>
        </w:rPr>
        <w:t>;</w:t>
      </w:r>
    </w:p>
    <w:p w14:paraId="0629A932" w14:textId="4528A757" w:rsidR="003F3195" w:rsidRDefault="00F303A9" w:rsidP="000F1702">
      <w:pPr>
        <w:pStyle w:val="ListParagraph"/>
        <w:numPr>
          <w:ilvl w:val="0"/>
          <w:numId w:val="7"/>
        </w:numPr>
        <w:jc w:val="both"/>
        <w:rPr>
          <w:rFonts w:ascii="Arial Narrow" w:hAnsi="Arial Narrow" w:cs="Arial Narrow"/>
          <w:sz w:val="24"/>
          <w:szCs w:val="24"/>
        </w:rPr>
      </w:pPr>
      <w:r>
        <w:rPr>
          <w:rFonts w:ascii="Arial Narrow" w:hAnsi="Arial Narrow" w:cs="Arial Narrow"/>
          <w:sz w:val="24"/>
          <w:szCs w:val="24"/>
        </w:rPr>
        <w:t>T</w:t>
      </w:r>
      <w:r w:rsidRPr="00212012">
        <w:rPr>
          <w:rFonts w:ascii="Arial Narrow" w:hAnsi="Arial Narrow" w:cs="Arial Narrow"/>
          <w:sz w:val="24"/>
          <w:szCs w:val="24"/>
        </w:rPr>
        <w:t xml:space="preserve">he </w:t>
      </w:r>
      <w:r w:rsidR="00212012" w:rsidRPr="00212012">
        <w:rPr>
          <w:rFonts w:ascii="Arial Narrow" w:hAnsi="Arial Narrow" w:cs="Arial Narrow"/>
          <w:sz w:val="24"/>
          <w:szCs w:val="24"/>
        </w:rPr>
        <w:t>Department took a</w:t>
      </w:r>
      <w:r w:rsidR="003F3195" w:rsidRPr="002F585B">
        <w:rPr>
          <w:rFonts w:ascii="Arial Narrow" w:hAnsi="Arial Narrow" w:cs="Arial Narrow"/>
          <w:sz w:val="24"/>
          <w:szCs w:val="24"/>
        </w:rPr>
        <w:t xml:space="preserve"> decision to make use of the services of HATCH for the development of the condition assessment report, and</w:t>
      </w:r>
      <w:r w:rsidR="00212012" w:rsidRPr="00212012">
        <w:rPr>
          <w:rFonts w:ascii="Arial Narrow" w:hAnsi="Arial Narrow" w:cs="Arial Narrow"/>
          <w:sz w:val="24"/>
          <w:szCs w:val="24"/>
        </w:rPr>
        <w:t xml:space="preserve"> </w:t>
      </w:r>
      <w:r w:rsidR="00212012">
        <w:rPr>
          <w:rFonts w:ascii="Arial Narrow" w:hAnsi="Arial Narrow" w:cs="Arial Narrow"/>
          <w:sz w:val="24"/>
          <w:szCs w:val="24"/>
        </w:rPr>
        <w:t>a</w:t>
      </w:r>
      <w:r w:rsidR="003F3195" w:rsidRPr="00212012">
        <w:rPr>
          <w:rFonts w:ascii="Arial Narrow" w:hAnsi="Arial Narrow" w:cs="Arial Narrow"/>
          <w:sz w:val="24"/>
          <w:szCs w:val="24"/>
        </w:rPr>
        <w:t xml:space="preserve">ppointment of the </w:t>
      </w:r>
      <w:r w:rsidR="00444B43" w:rsidRPr="00212012">
        <w:rPr>
          <w:rFonts w:ascii="Arial Narrow" w:hAnsi="Arial Narrow" w:cs="Arial Narrow"/>
          <w:sz w:val="24"/>
          <w:szCs w:val="24"/>
        </w:rPr>
        <w:t xml:space="preserve">Consultant </w:t>
      </w:r>
      <w:r w:rsidR="003F3195" w:rsidRPr="00212012">
        <w:rPr>
          <w:rFonts w:ascii="Arial Narrow" w:hAnsi="Arial Narrow" w:cs="Arial Narrow"/>
          <w:sz w:val="24"/>
          <w:szCs w:val="24"/>
        </w:rPr>
        <w:t xml:space="preserve">from the GDRT panel of consultants for the review of drawings, </w:t>
      </w:r>
      <w:proofErr w:type="spellStart"/>
      <w:r w:rsidR="003F3195" w:rsidRPr="00212012">
        <w:rPr>
          <w:rFonts w:ascii="Arial Narrow" w:hAnsi="Arial Narrow" w:cs="Arial Narrow"/>
          <w:sz w:val="24"/>
          <w:szCs w:val="24"/>
        </w:rPr>
        <w:t>finalisation</w:t>
      </w:r>
      <w:proofErr w:type="spellEnd"/>
      <w:r w:rsidR="003F3195" w:rsidRPr="00212012">
        <w:rPr>
          <w:rFonts w:ascii="Arial Narrow" w:hAnsi="Arial Narrow" w:cs="Arial Narrow"/>
          <w:sz w:val="24"/>
          <w:szCs w:val="24"/>
        </w:rPr>
        <w:t xml:space="preserve"> of the tender document and construction supervision</w:t>
      </w:r>
      <w:r w:rsidR="00E24AFA">
        <w:rPr>
          <w:rFonts w:ascii="Arial Narrow" w:hAnsi="Arial Narrow" w:cs="Arial Narrow"/>
          <w:sz w:val="24"/>
          <w:szCs w:val="24"/>
        </w:rPr>
        <w:t>;</w:t>
      </w:r>
    </w:p>
    <w:p w14:paraId="25B8291F" w14:textId="073CC1AF" w:rsidR="003F3195" w:rsidRDefault="00704E27" w:rsidP="000F1702">
      <w:pPr>
        <w:pStyle w:val="ListParagraph"/>
        <w:numPr>
          <w:ilvl w:val="0"/>
          <w:numId w:val="7"/>
        </w:numPr>
        <w:jc w:val="both"/>
        <w:rPr>
          <w:rFonts w:ascii="Arial Narrow" w:hAnsi="Arial Narrow" w:cs="Arial Narrow"/>
          <w:sz w:val="24"/>
          <w:szCs w:val="24"/>
        </w:rPr>
      </w:pPr>
      <w:r w:rsidRPr="002F585B">
        <w:rPr>
          <w:rFonts w:ascii="Arial Narrow" w:hAnsi="Arial Narrow" w:cs="Arial Narrow"/>
          <w:sz w:val="24"/>
          <w:szCs w:val="24"/>
        </w:rPr>
        <w:lastRenderedPageBreak/>
        <w:t>The condition assessment report was completed which will be followed by the appointment of Professional Service Providers (PSP)</w:t>
      </w:r>
      <w:r w:rsidR="00E24AFA" w:rsidRPr="00E24AFA">
        <w:rPr>
          <w:rFonts w:ascii="Arial Narrow" w:hAnsi="Arial Narrow" w:cs="Arial Narrow"/>
          <w:sz w:val="24"/>
          <w:szCs w:val="24"/>
        </w:rPr>
        <w:t xml:space="preserve"> </w:t>
      </w:r>
      <w:r w:rsidR="005C0E26" w:rsidRPr="00E24AFA">
        <w:rPr>
          <w:rFonts w:ascii="Arial Narrow" w:hAnsi="Arial Narrow" w:cs="Arial Narrow"/>
          <w:sz w:val="24"/>
          <w:szCs w:val="24"/>
        </w:rPr>
        <w:t xml:space="preserve">and </w:t>
      </w:r>
      <w:r w:rsidR="005C0E26" w:rsidRPr="002F585B">
        <w:rPr>
          <w:rFonts w:ascii="Arial Narrow" w:hAnsi="Arial Narrow" w:cs="Arial Narrow"/>
          <w:sz w:val="24"/>
          <w:szCs w:val="24"/>
        </w:rPr>
        <w:t>the</w:t>
      </w:r>
      <w:r w:rsidRPr="002F585B">
        <w:rPr>
          <w:rFonts w:ascii="Arial Narrow" w:hAnsi="Arial Narrow" w:cs="Arial Narrow"/>
          <w:sz w:val="24"/>
          <w:szCs w:val="24"/>
        </w:rPr>
        <w:t xml:space="preserve"> appointment can only be concluded as soon as </w:t>
      </w:r>
      <w:bookmarkStart w:id="67" w:name="_Hlk98345588"/>
      <w:r w:rsidRPr="002F585B">
        <w:rPr>
          <w:rFonts w:ascii="Arial Narrow" w:hAnsi="Arial Narrow" w:cs="Arial Narrow"/>
          <w:sz w:val="24"/>
          <w:szCs w:val="24"/>
        </w:rPr>
        <w:t xml:space="preserve">SCM has </w:t>
      </w:r>
      <w:proofErr w:type="spellStart"/>
      <w:r w:rsidRPr="002F585B">
        <w:rPr>
          <w:rFonts w:ascii="Arial Narrow" w:hAnsi="Arial Narrow" w:cs="Arial Narrow"/>
          <w:sz w:val="24"/>
          <w:szCs w:val="24"/>
        </w:rPr>
        <w:t>finalised</w:t>
      </w:r>
      <w:proofErr w:type="spellEnd"/>
      <w:r w:rsidRPr="002F585B">
        <w:rPr>
          <w:rFonts w:ascii="Arial Narrow" w:hAnsi="Arial Narrow" w:cs="Arial Narrow"/>
          <w:sz w:val="24"/>
          <w:szCs w:val="24"/>
        </w:rPr>
        <w:t xml:space="preserve"> the framework for procurement of PSP through a panel</w:t>
      </w:r>
      <w:bookmarkEnd w:id="67"/>
      <w:r w:rsidRPr="002F585B">
        <w:rPr>
          <w:rFonts w:ascii="Arial Narrow" w:hAnsi="Arial Narrow" w:cs="Arial Narrow"/>
          <w:sz w:val="24"/>
          <w:szCs w:val="24"/>
        </w:rPr>
        <w:t>.</w:t>
      </w:r>
    </w:p>
    <w:p w14:paraId="67FA26F5" w14:textId="77777777" w:rsidR="00E24AFA" w:rsidRPr="002F585B" w:rsidRDefault="00E24AFA" w:rsidP="003C3A0B">
      <w:pPr>
        <w:pStyle w:val="ListParagraph"/>
        <w:jc w:val="both"/>
        <w:rPr>
          <w:rFonts w:ascii="Arial Narrow" w:hAnsi="Arial Narrow" w:cs="Arial Narrow"/>
          <w:sz w:val="24"/>
          <w:szCs w:val="24"/>
        </w:rPr>
      </w:pPr>
    </w:p>
    <w:p w14:paraId="53ED10AE" w14:textId="0FAE2C3F" w:rsidR="00293913" w:rsidRDefault="00293913" w:rsidP="0022280B">
      <w:pPr>
        <w:jc w:val="both"/>
        <w:rPr>
          <w:rFonts w:ascii="Arial Narrow" w:hAnsi="Arial Narrow" w:cs="Arial Narrow"/>
          <w:b/>
          <w:bCs/>
          <w:sz w:val="24"/>
          <w:szCs w:val="24"/>
        </w:rPr>
      </w:pPr>
      <w:r w:rsidRPr="00A14445">
        <w:rPr>
          <w:rFonts w:ascii="Arial Narrow" w:hAnsi="Arial Narrow" w:cs="Arial Narrow"/>
          <w:b/>
          <w:bCs/>
          <w:sz w:val="24"/>
          <w:szCs w:val="24"/>
        </w:rPr>
        <w:t>Vereeniging Taxi Rank</w:t>
      </w:r>
    </w:p>
    <w:p w14:paraId="6DA7558B" w14:textId="1F9A4181" w:rsidR="00B95802" w:rsidRDefault="00B95802" w:rsidP="000F1702">
      <w:pPr>
        <w:pStyle w:val="ListParagraph"/>
        <w:numPr>
          <w:ilvl w:val="0"/>
          <w:numId w:val="8"/>
        </w:numPr>
        <w:jc w:val="both"/>
        <w:rPr>
          <w:rFonts w:ascii="Arial Narrow" w:hAnsi="Arial Narrow" w:cs="Arial Narrow"/>
          <w:sz w:val="24"/>
          <w:szCs w:val="24"/>
        </w:rPr>
      </w:pPr>
      <w:r w:rsidRPr="002F585B">
        <w:rPr>
          <w:rFonts w:ascii="Arial Narrow" w:hAnsi="Arial Narrow" w:cs="Arial Narrow"/>
          <w:sz w:val="24"/>
          <w:szCs w:val="24"/>
        </w:rPr>
        <w:t>GPT advised GDRT by letter dated 14</w:t>
      </w:r>
      <w:r w:rsidRPr="002F585B">
        <w:rPr>
          <w:rFonts w:ascii="Arial Narrow" w:hAnsi="Arial Narrow" w:cs="Arial Narrow"/>
          <w:sz w:val="24"/>
          <w:szCs w:val="24"/>
          <w:vertAlign w:val="superscript"/>
        </w:rPr>
        <w:t>th</w:t>
      </w:r>
      <w:r w:rsidR="00E24AFA" w:rsidRPr="00E24AFA">
        <w:rPr>
          <w:rFonts w:ascii="Arial Narrow" w:hAnsi="Arial Narrow" w:cs="Arial Narrow"/>
          <w:sz w:val="24"/>
          <w:szCs w:val="24"/>
        </w:rPr>
        <w:t xml:space="preserve"> </w:t>
      </w:r>
      <w:r w:rsidRPr="002F585B">
        <w:rPr>
          <w:rFonts w:ascii="Arial Narrow" w:hAnsi="Arial Narrow" w:cs="Arial Narrow"/>
          <w:sz w:val="24"/>
          <w:szCs w:val="24"/>
        </w:rPr>
        <w:t>Feb</w:t>
      </w:r>
      <w:r w:rsidR="00E24AFA" w:rsidRPr="00E24AFA">
        <w:rPr>
          <w:rFonts w:ascii="Arial Narrow" w:hAnsi="Arial Narrow" w:cs="Arial Narrow"/>
          <w:sz w:val="24"/>
          <w:szCs w:val="24"/>
        </w:rPr>
        <w:t>ruary</w:t>
      </w:r>
      <w:r w:rsidRPr="002F585B">
        <w:rPr>
          <w:rFonts w:ascii="Arial Narrow" w:hAnsi="Arial Narrow" w:cs="Arial Narrow"/>
          <w:sz w:val="24"/>
          <w:szCs w:val="24"/>
        </w:rPr>
        <w:t xml:space="preserve"> </w:t>
      </w:r>
      <w:r w:rsidR="00E24AFA" w:rsidRPr="00E24AFA">
        <w:rPr>
          <w:rFonts w:ascii="Arial Narrow" w:hAnsi="Arial Narrow" w:cs="Arial Narrow"/>
          <w:sz w:val="24"/>
          <w:szCs w:val="24"/>
        </w:rPr>
        <w:t>20</w:t>
      </w:r>
      <w:r w:rsidRPr="002F585B">
        <w:rPr>
          <w:rFonts w:ascii="Arial Narrow" w:hAnsi="Arial Narrow" w:cs="Arial Narrow"/>
          <w:sz w:val="24"/>
          <w:szCs w:val="24"/>
        </w:rPr>
        <w:t>22 that the Business Case for Vereeniging is not approved and requires further information</w:t>
      </w:r>
      <w:r w:rsidR="00E24AFA" w:rsidRPr="00E24AFA">
        <w:rPr>
          <w:rFonts w:ascii="Arial Narrow" w:hAnsi="Arial Narrow" w:cs="Arial Narrow"/>
          <w:sz w:val="24"/>
          <w:szCs w:val="24"/>
        </w:rPr>
        <w:t xml:space="preserve"> and </w:t>
      </w:r>
      <w:r w:rsidR="00E24AFA">
        <w:rPr>
          <w:rFonts w:ascii="Arial Narrow" w:hAnsi="Arial Narrow" w:cs="Arial Narrow"/>
          <w:sz w:val="24"/>
          <w:szCs w:val="24"/>
        </w:rPr>
        <w:t>a</w:t>
      </w:r>
      <w:r w:rsidRPr="002F585B">
        <w:rPr>
          <w:rFonts w:ascii="Arial Narrow" w:hAnsi="Arial Narrow" w:cs="Arial Narrow"/>
          <w:sz w:val="24"/>
          <w:szCs w:val="24"/>
        </w:rPr>
        <w:t>pproximately 23 Issues/concerns identified by GPT need to be addressed in “Version 2” of the BC’s and re-submitted for approval</w:t>
      </w:r>
      <w:r w:rsidR="006F255D">
        <w:rPr>
          <w:rFonts w:ascii="Arial Narrow" w:hAnsi="Arial Narrow" w:cs="Arial Narrow"/>
          <w:sz w:val="24"/>
          <w:szCs w:val="24"/>
        </w:rPr>
        <w:t xml:space="preserve">.  </w:t>
      </w:r>
      <w:r w:rsidR="006F255D" w:rsidRPr="006F255D">
        <w:rPr>
          <w:rFonts w:ascii="Arial Narrow" w:hAnsi="Arial Narrow" w:cs="Arial Narrow"/>
          <w:sz w:val="24"/>
          <w:szCs w:val="24"/>
        </w:rPr>
        <w:t>GMA and GDRT have commenced addressing the issues raised by GPT</w:t>
      </w:r>
      <w:r w:rsidR="00E24AFA">
        <w:rPr>
          <w:rFonts w:ascii="Arial Narrow" w:hAnsi="Arial Narrow" w:cs="Arial Narrow"/>
          <w:sz w:val="24"/>
          <w:szCs w:val="24"/>
        </w:rPr>
        <w:t>;</w:t>
      </w:r>
    </w:p>
    <w:p w14:paraId="27E417F9" w14:textId="3DADED60" w:rsidR="00B95802" w:rsidRDefault="00B95802" w:rsidP="000F1702">
      <w:pPr>
        <w:pStyle w:val="ListParagraph"/>
        <w:numPr>
          <w:ilvl w:val="0"/>
          <w:numId w:val="8"/>
        </w:numPr>
        <w:jc w:val="both"/>
        <w:rPr>
          <w:rFonts w:ascii="Arial Narrow" w:hAnsi="Arial Narrow" w:cs="Arial Narrow"/>
          <w:sz w:val="24"/>
          <w:szCs w:val="24"/>
        </w:rPr>
      </w:pPr>
      <w:r w:rsidRPr="002F585B">
        <w:rPr>
          <w:rFonts w:ascii="Arial Narrow" w:hAnsi="Arial Narrow" w:cs="Arial Narrow"/>
          <w:sz w:val="24"/>
          <w:szCs w:val="24"/>
        </w:rPr>
        <w:t xml:space="preserve">GDRT response with a request for clarification of </w:t>
      </w:r>
      <w:r w:rsidR="00F303A9" w:rsidRPr="002F585B">
        <w:rPr>
          <w:rFonts w:ascii="Arial Narrow" w:hAnsi="Arial Narrow" w:cs="Arial Narrow"/>
          <w:sz w:val="24"/>
          <w:szCs w:val="24"/>
        </w:rPr>
        <w:t>several</w:t>
      </w:r>
      <w:r w:rsidRPr="002F585B">
        <w:rPr>
          <w:rFonts w:ascii="Arial Narrow" w:hAnsi="Arial Narrow" w:cs="Arial Narrow"/>
          <w:sz w:val="24"/>
          <w:szCs w:val="24"/>
        </w:rPr>
        <w:t xml:space="preserve"> issues sent to </w:t>
      </w:r>
      <w:r w:rsidR="00E24AFA" w:rsidRPr="002F585B">
        <w:rPr>
          <w:rFonts w:ascii="Arial Narrow" w:hAnsi="Arial Narrow" w:cs="Arial Narrow"/>
          <w:sz w:val="24"/>
          <w:szCs w:val="24"/>
        </w:rPr>
        <w:t>H</w:t>
      </w:r>
      <w:r w:rsidR="00E24AFA">
        <w:rPr>
          <w:rFonts w:ascii="Arial Narrow" w:hAnsi="Arial Narrow" w:cs="Arial Narrow"/>
          <w:sz w:val="24"/>
          <w:szCs w:val="24"/>
        </w:rPr>
        <w:t>O</w:t>
      </w:r>
      <w:r w:rsidR="00E24AFA" w:rsidRPr="002F585B">
        <w:rPr>
          <w:rFonts w:ascii="Arial Narrow" w:hAnsi="Arial Narrow" w:cs="Arial Narrow"/>
          <w:sz w:val="24"/>
          <w:szCs w:val="24"/>
        </w:rPr>
        <w:t>D</w:t>
      </w:r>
      <w:r w:rsidR="00E24AFA">
        <w:rPr>
          <w:rFonts w:ascii="Arial Narrow" w:hAnsi="Arial Narrow" w:cs="Arial Narrow"/>
          <w:sz w:val="24"/>
          <w:szCs w:val="24"/>
        </w:rPr>
        <w:t>:</w:t>
      </w:r>
      <w:r w:rsidR="006F255D">
        <w:rPr>
          <w:rFonts w:ascii="Arial Narrow" w:hAnsi="Arial Narrow" w:cs="Arial Narrow"/>
          <w:sz w:val="24"/>
          <w:szCs w:val="24"/>
        </w:rPr>
        <w:t xml:space="preserve"> </w:t>
      </w:r>
      <w:r w:rsidRPr="002F585B">
        <w:rPr>
          <w:rFonts w:ascii="Arial Narrow" w:hAnsi="Arial Narrow" w:cs="Arial Narrow"/>
          <w:sz w:val="24"/>
          <w:szCs w:val="24"/>
        </w:rPr>
        <w:t>Provincial Treasury</w:t>
      </w:r>
      <w:r w:rsidR="00E24AFA" w:rsidRPr="00E24AFA">
        <w:rPr>
          <w:rFonts w:ascii="Arial Narrow" w:hAnsi="Arial Narrow" w:cs="Arial Narrow"/>
          <w:sz w:val="24"/>
          <w:szCs w:val="24"/>
        </w:rPr>
        <w:t xml:space="preserve"> and </w:t>
      </w:r>
      <w:r w:rsidR="00E24AFA">
        <w:rPr>
          <w:rFonts w:ascii="Arial Narrow" w:hAnsi="Arial Narrow" w:cs="Arial Narrow"/>
          <w:sz w:val="24"/>
          <w:szCs w:val="24"/>
        </w:rPr>
        <w:t>t</w:t>
      </w:r>
      <w:r w:rsidRPr="002F585B">
        <w:rPr>
          <w:rFonts w:ascii="Arial Narrow" w:hAnsi="Arial Narrow" w:cs="Arial Narrow"/>
          <w:sz w:val="24"/>
          <w:szCs w:val="24"/>
        </w:rPr>
        <w:t>o track the matter</w:t>
      </w:r>
      <w:r w:rsidR="006F255D">
        <w:rPr>
          <w:rFonts w:ascii="Arial Narrow" w:hAnsi="Arial Narrow" w:cs="Arial Narrow"/>
          <w:sz w:val="24"/>
          <w:szCs w:val="24"/>
        </w:rPr>
        <w:t xml:space="preserve"> and</w:t>
      </w:r>
      <w:r w:rsidRPr="002F585B">
        <w:rPr>
          <w:rFonts w:ascii="Arial Narrow" w:hAnsi="Arial Narrow" w:cs="Arial Narrow"/>
          <w:sz w:val="24"/>
          <w:szCs w:val="24"/>
        </w:rPr>
        <w:t xml:space="preserve"> </w:t>
      </w:r>
      <w:r w:rsidR="005C0E26" w:rsidRPr="002F585B">
        <w:rPr>
          <w:rFonts w:ascii="Arial Narrow" w:hAnsi="Arial Narrow" w:cs="Arial Narrow"/>
          <w:sz w:val="24"/>
          <w:szCs w:val="24"/>
        </w:rPr>
        <w:t>HOD</w:t>
      </w:r>
      <w:r w:rsidR="005C0E26">
        <w:rPr>
          <w:rFonts w:ascii="Arial Narrow" w:hAnsi="Arial Narrow" w:cs="Arial Narrow"/>
          <w:sz w:val="24"/>
          <w:szCs w:val="24"/>
        </w:rPr>
        <w:t>:</w:t>
      </w:r>
      <w:r w:rsidR="005C0E26" w:rsidRPr="002F585B">
        <w:rPr>
          <w:rFonts w:ascii="Arial Narrow" w:hAnsi="Arial Narrow" w:cs="Arial Narrow"/>
          <w:sz w:val="24"/>
          <w:szCs w:val="24"/>
        </w:rPr>
        <w:t xml:space="preserve"> DRT</w:t>
      </w:r>
      <w:r w:rsidRPr="002F585B">
        <w:rPr>
          <w:rFonts w:ascii="Arial Narrow" w:hAnsi="Arial Narrow" w:cs="Arial Narrow"/>
          <w:sz w:val="24"/>
          <w:szCs w:val="24"/>
        </w:rPr>
        <w:t xml:space="preserve"> required a meeting with Provincial Treasury to address any other concerns</w:t>
      </w:r>
      <w:r w:rsidR="006F255D">
        <w:rPr>
          <w:rFonts w:ascii="Arial Narrow" w:hAnsi="Arial Narrow" w:cs="Arial Narrow"/>
          <w:sz w:val="24"/>
          <w:szCs w:val="24"/>
        </w:rPr>
        <w:t xml:space="preserve"> including proposal that </w:t>
      </w:r>
      <w:r w:rsidR="006F255D" w:rsidRPr="006F255D">
        <w:rPr>
          <w:rFonts w:ascii="Arial Narrow" w:hAnsi="Arial Narrow" w:cs="Arial Narrow"/>
          <w:sz w:val="24"/>
          <w:szCs w:val="24"/>
          <w:lang w:val="en-ZA"/>
        </w:rPr>
        <w:t>the Temporary taxi facilities be approved as Phase 1 while the issues for the main facility are addressed</w:t>
      </w:r>
      <w:r w:rsidR="00E24AFA">
        <w:rPr>
          <w:rFonts w:ascii="Arial Narrow" w:hAnsi="Arial Narrow" w:cs="Arial Narrow"/>
          <w:sz w:val="24"/>
          <w:szCs w:val="24"/>
        </w:rPr>
        <w:t>;</w:t>
      </w:r>
    </w:p>
    <w:p w14:paraId="71181493" w14:textId="6D1C5098" w:rsidR="00B95802" w:rsidRDefault="00B95802" w:rsidP="000F1702">
      <w:pPr>
        <w:pStyle w:val="ListParagraph"/>
        <w:numPr>
          <w:ilvl w:val="0"/>
          <w:numId w:val="8"/>
        </w:numPr>
        <w:jc w:val="both"/>
        <w:rPr>
          <w:rFonts w:ascii="Arial Narrow" w:hAnsi="Arial Narrow" w:cs="Arial Narrow"/>
          <w:sz w:val="24"/>
          <w:szCs w:val="24"/>
        </w:rPr>
      </w:pPr>
      <w:r w:rsidRPr="002F585B">
        <w:rPr>
          <w:rFonts w:ascii="Arial Narrow" w:hAnsi="Arial Narrow" w:cs="Arial Narrow"/>
          <w:sz w:val="24"/>
          <w:szCs w:val="24"/>
        </w:rPr>
        <w:t xml:space="preserve">The draft budget allocations for </w:t>
      </w:r>
      <w:r w:rsidR="006F255D">
        <w:rPr>
          <w:rFonts w:ascii="Arial Narrow" w:hAnsi="Arial Narrow" w:cs="Arial Narrow"/>
          <w:sz w:val="24"/>
          <w:szCs w:val="24"/>
        </w:rPr>
        <w:t>20</w:t>
      </w:r>
      <w:r w:rsidRPr="002F585B">
        <w:rPr>
          <w:rFonts w:ascii="Arial Narrow" w:hAnsi="Arial Narrow" w:cs="Arial Narrow"/>
          <w:sz w:val="24"/>
          <w:szCs w:val="24"/>
        </w:rPr>
        <w:t>22/23</w:t>
      </w:r>
      <w:r w:rsidR="006F255D">
        <w:rPr>
          <w:rFonts w:ascii="Arial Narrow" w:hAnsi="Arial Narrow" w:cs="Arial Narrow"/>
          <w:sz w:val="24"/>
          <w:szCs w:val="24"/>
        </w:rPr>
        <w:t xml:space="preserve"> FY</w:t>
      </w:r>
      <w:r w:rsidRPr="002F585B">
        <w:rPr>
          <w:rFonts w:ascii="Arial Narrow" w:hAnsi="Arial Narrow" w:cs="Arial Narrow"/>
          <w:sz w:val="24"/>
          <w:szCs w:val="24"/>
        </w:rPr>
        <w:t xml:space="preserve"> currently do not allow any funds for the repairs to the temporary facility</w:t>
      </w:r>
      <w:r w:rsidR="006F255D">
        <w:rPr>
          <w:rFonts w:ascii="Arial Narrow" w:hAnsi="Arial Narrow" w:cs="Arial Narrow"/>
          <w:sz w:val="24"/>
          <w:szCs w:val="24"/>
        </w:rPr>
        <w:t xml:space="preserve"> but provides for budget allocation for </w:t>
      </w:r>
      <w:r w:rsidR="006F255D" w:rsidRPr="006F255D">
        <w:rPr>
          <w:rFonts w:ascii="Arial Narrow" w:hAnsi="Arial Narrow" w:cs="Arial Narrow"/>
          <w:sz w:val="24"/>
          <w:szCs w:val="24"/>
        </w:rPr>
        <w:t>pre-design investigations for the permanent facility</w:t>
      </w:r>
      <w:r w:rsidR="00E24AFA">
        <w:rPr>
          <w:rFonts w:ascii="Arial Narrow" w:hAnsi="Arial Narrow" w:cs="Arial Narrow"/>
          <w:sz w:val="24"/>
          <w:szCs w:val="24"/>
        </w:rPr>
        <w:t>;</w:t>
      </w:r>
    </w:p>
    <w:p w14:paraId="7C667F06" w14:textId="78217F36" w:rsidR="00B95802" w:rsidRDefault="00B95802" w:rsidP="000F1702">
      <w:pPr>
        <w:pStyle w:val="ListParagraph"/>
        <w:numPr>
          <w:ilvl w:val="0"/>
          <w:numId w:val="8"/>
        </w:numPr>
        <w:jc w:val="both"/>
        <w:rPr>
          <w:rFonts w:ascii="Arial Narrow" w:hAnsi="Arial Narrow" w:cs="Arial Narrow"/>
          <w:sz w:val="24"/>
          <w:szCs w:val="24"/>
        </w:rPr>
      </w:pPr>
      <w:r w:rsidRPr="00E24AFA">
        <w:rPr>
          <w:rFonts w:ascii="Arial Narrow" w:hAnsi="Arial Narrow" w:cs="Arial Narrow"/>
          <w:sz w:val="24"/>
          <w:szCs w:val="24"/>
        </w:rPr>
        <w:t xml:space="preserve">The two key consents now required to proceed are the </w:t>
      </w:r>
      <w:bookmarkStart w:id="68" w:name="_Hlk98345985"/>
      <w:r w:rsidR="006F255D">
        <w:rPr>
          <w:rFonts w:ascii="Arial Narrow" w:hAnsi="Arial Narrow" w:cs="Arial Narrow"/>
          <w:sz w:val="24"/>
          <w:szCs w:val="24"/>
        </w:rPr>
        <w:t xml:space="preserve">Provincial </w:t>
      </w:r>
      <w:r w:rsidRPr="00E24AFA">
        <w:rPr>
          <w:rFonts w:ascii="Arial Narrow" w:hAnsi="Arial Narrow" w:cs="Arial Narrow"/>
          <w:sz w:val="24"/>
          <w:szCs w:val="24"/>
        </w:rPr>
        <w:t xml:space="preserve">Treasury approval of </w:t>
      </w:r>
      <w:r w:rsidR="006F255D">
        <w:rPr>
          <w:rFonts w:ascii="Arial Narrow" w:hAnsi="Arial Narrow" w:cs="Arial Narrow"/>
          <w:sz w:val="24"/>
          <w:szCs w:val="24"/>
        </w:rPr>
        <w:t>the</w:t>
      </w:r>
      <w:r w:rsidR="006F255D" w:rsidRPr="00E24AFA">
        <w:rPr>
          <w:rFonts w:ascii="Arial Narrow" w:hAnsi="Arial Narrow" w:cs="Arial Narrow"/>
          <w:sz w:val="24"/>
          <w:szCs w:val="24"/>
        </w:rPr>
        <w:t xml:space="preserve"> </w:t>
      </w:r>
      <w:r w:rsidRPr="00E24AFA">
        <w:rPr>
          <w:rFonts w:ascii="Arial Narrow" w:hAnsi="Arial Narrow" w:cs="Arial Narrow"/>
          <w:sz w:val="24"/>
          <w:szCs w:val="24"/>
        </w:rPr>
        <w:t>proposal to split the BC into the temporary and permanent ranks, and certainty by the N</w:t>
      </w:r>
      <w:r w:rsidR="002F585B">
        <w:rPr>
          <w:rFonts w:ascii="Arial Narrow" w:hAnsi="Arial Narrow" w:cs="Arial Narrow"/>
          <w:sz w:val="24"/>
          <w:szCs w:val="24"/>
        </w:rPr>
        <w:t xml:space="preserve">ational </w:t>
      </w:r>
      <w:r w:rsidRPr="00E24AFA">
        <w:rPr>
          <w:rFonts w:ascii="Arial Narrow" w:hAnsi="Arial Narrow" w:cs="Arial Narrow"/>
          <w:sz w:val="24"/>
          <w:szCs w:val="24"/>
        </w:rPr>
        <w:t>T</w:t>
      </w:r>
      <w:r w:rsidR="002F585B">
        <w:rPr>
          <w:rFonts w:ascii="Arial Narrow" w:hAnsi="Arial Narrow" w:cs="Arial Narrow"/>
          <w:sz w:val="24"/>
          <w:szCs w:val="24"/>
        </w:rPr>
        <w:t>reasury</w:t>
      </w:r>
      <w:r w:rsidRPr="00E24AFA">
        <w:rPr>
          <w:rFonts w:ascii="Arial Narrow" w:hAnsi="Arial Narrow" w:cs="Arial Narrow"/>
          <w:sz w:val="24"/>
          <w:szCs w:val="24"/>
        </w:rPr>
        <w:t xml:space="preserve"> on the Procurement Regulations</w:t>
      </w:r>
      <w:bookmarkEnd w:id="68"/>
      <w:r w:rsidR="00E24AFA">
        <w:rPr>
          <w:rFonts w:ascii="Arial Narrow" w:hAnsi="Arial Narrow" w:cs="Arial Narrow"/>
          <w:sz w:val="24"/>
          <w:szCs w:val="24"/>
        </w:rPr>
        <w:t>;</w:t>
      </w:r>
    </w:p>
    <w:p w14:paraId="28AF7054" w14:textId="381A33DA" w:rsidR="00B95802" w:rsidRDefault="00B95802" w:rsidP="000F1702">
      <w:pPr>
        <w:pStyle w:val="ListParagraph"/>
        <w:numPr>
          <w:ilvl w:val="0"/>
          <w:numId w:val="8"/>
        </w:numPr>
        <w:jc w:val="both"/>
        <w:rPr>
          <w:rFonts w:ascii="Arial Narrow" w:hAnsi="Arial Narrow" w:cs="Arial Narrow"/>
          <w:sz w:val="24"/>
          <w:szCs w:val="24"/>
        </w:rPr>
      </w:pPr>
      <w:r w:rsidRPr="002F585B">
        <w:rPr>
          <w:rFonts w:ascii="Arial Narrow" w:hAnsi="Arial Narrow" w:cs="Arial Narrow"/>
          <w:sz w:val="24"/>
          <w:szCs w:val="24"/>
        </w:rPr>
        <w:t>Stakeholder meetings to share the latest concept designs delayed until confirmation of budget allocation by GPT</w:t>
      </w:r>
      <w:r w:rsidR="00E24AFA">
        <w:rPr>
          <w:rFonts w:ascii="Arial Narrow" w:hAnsi="Arial Narrow" w:cs="Arial Narrow"/>
          <w:sz w:val="24"/>
          <w:szCs w:val="24"/>
        </w:rPr>
        <w:t>;</w:t>
      </w:r>
    </w:p>
    <w:p w14:paraId="38CE697C" w14:textId="698E22A0" w:rsidR="00E24AFA" w:rsidRDefault="00B95802" w:rsidP="000F1702">
      <w:pPr>
        <w:pStyle w:val="ListParagraph"/>
        <w:numPr>
          <w:ilvl w:val="0"/>
          <w:numId w:val="8"/>
        </w:numPr>
        <w:jc w:val="both"/>
        <w:rPr>
          <w:rFonts w:ascii="Arial Narrow" w:hAnsi="Arial Narrow" w:cs="Arial Narrow"/>
          <w:sz w:val="24"/>
          <w:szCs w:val="24"/>
        </w:rPr>
      </w:pPr>
      <w:r w:rsidRPr="002F585B">
        <w:rPr>
          <w:rFonts w:ascii="Arial Narrow" w:hAnsi="Arial Narrow" w:cs="Arial Narrow"/>
          <w:sz w:val="24"/>
          <w:szCs w:val="24"/>
        </w:rPr>
        <w:t>Separate stakeholder meetings were held with Vereeniging Business Chamber and the MMC with top officials in Sedibeng on 23</w:t>
      </w:r>
      <w:r w:rsidR="002F585B" w:rsidRPr="002F585B">
        <w:rPr>
          <w:rFonts w:ascii="Arial Narrow" w:hAnsi="Arial Narrow" w:cs="Arial Narrow"/>
          <w:sz w:val="24"/>
          <w:szCs w:val="24"/>
          <w:vertAlign w:val="superscript"/>
        </w:rPr>
        <w:t>rd</w:t>
      </w:r>
      <w:r w:rsidR="002F585B" w:rsidRPr="002F585B">
        <w:rPr>
          <w:rFonts w:ascii="Arial Narrow" w:hAnsi="Arial Narrow" w:cs="Arial Narrow"/>
          <w:sz w:val="24"/>
          <w:szCs w:val="24"/>
        </w:rPr>
        <w:t xml:space="preserve"> of </w:t>
      </w:r>
      <w:r w:rsidRPr="002F585B">
        <w:rPr>
          <w:rFonts w:ascii="Arial Narrow" w:hAnsi="Arial Narrow" w:cs="Arial Narrow"/>
          <w:sz w:val="24"/>
          <w:szCs w:val="24"/>
        </w:rPr>
        <w:t>Feb</w:t>
      </w:r>
      <w:r w:rsidR="002F585B" w:rsidRPr="002F585B">
        <w:rPr>
          <w:rFonts w:ascii="Arial Narrow" w:hAnsi="Arial Narrow" w:cs="Arial Narrow"/>
          <w:sz w:val="24"/>
          <w:szCs w:val="24"/>
        </w:rPr>
        <w:t>ruary</w:t>
      </w:r>
      <w:r w:rsidRPr="002F585B">
        <w:rPr>
          <w:rFonts w:ascii="Arial Narrow" w:hAnsi="Arial Narrow" w:cs="Arial Narrow"/>
          <w:sz w:val="24"/>
          <w:szCs w:val="24"/>
        </w:rPr>
        <w:t xml:space="preserve"> 2022</w:t>
      </w:r>
      <w:r w:rsidR="002F585B" w:rsidRPr="002F585B">
        <w:rPr>
          <w:rFonts w:ascii="Arial Narrow" w:hAnsi="Arial Narrow" w:cs="Arial Narrow"/>
          <w:sz w:val="24"/>
          <w:szCs w:val="24"/>
        </w:rPr>
        <w:t xml:space="preserve"> whilst </w:t>
      </w:r>
      <w:r w:rsidR="002F585B">
        <w:rPr>
          <w:rFonts w:ascii="Arial Narrow" w:hAnsi="Arial Narrow" w:cs="Arial Narrow"/>
          <w:sz w:val="24"/>
          <w:szCs w:val="24"/>
        </w:rPr>
        <w:t>m</w:t>
      </w:r>
      <w:r w:rsidRPr="002F585B">
        <w:rPr>
          <w:rFonts w:ascii="Arial Narrow" w:hAnsi="Arial Narrow" w:cs="Arial Narrow"/>
          <w:sz w:val="24"/>
          <w:szCs w:val="24"/>
        </w:rPr>
        <w:t>eeting with all stakeholders to be held last week of March to keep all stakeholders informed of developments</w:t>
      </w:r>
      <w:r w:rsidR="00E24AFA">
        <w:rPr>
          <w:rFonts w:ascii="Arial Narrow" w:hAnsi="Arial Narrow" w:cs="Arial Narrow"/>
          <w:sz w:val="24"/>
          <w:szCs w:val="24"/>
        </w:rPr>
        <w:t>;</w:t>
      </w:r>
    </w:p>
    <w:p w14:paraId="476CE313" w14:textId="1DAE01DC" w:rsidR="00B95802" w:rsidRPr="00E24AFA" w:rsidRDefault="002F585B" w:rsidP="000F1702">
      <w:pPr>
        <w:pStyle w:val="ListParagraph"/>
        <w:numPr>
          <w:ilvl w:val="0"/>
          <w:numId w:val="8"/>
        </w:numPr>
        <w:jc w:val="both"/>
        <w:rPr>
          <w:rFonts w:ascii="Arial Narrow" w:hAnsi="Arial Narrow" w:cs="Arial Narrow"/>
          <w:sz w:val="24"/>
          <w:szCs w:val="24"/>
        </w:rPr>
      </w:pPr>
      <w:r>
        <w:rPr>
          <w:rFonts w:ascii="Arial Narrow" w:hAnsi="Arial Narrow" w:cs="Arial Narrow"/>
          <w:sz w:val="24"/>
          <w:szCs w:val="24"/>
        </w:rPr>
        <w:t>the project</w:t>
      </w:r>
      <w:r w:rsidR="00B95802" w:rsidRPr="00E24AFA">
        <w:rPr>
          <w:rFonts w:ascii="Arial Narrow" w:hAnsi="Arial Narrow" w:cs="Arial Narrow"/>
          <w:sz w:val="24"/>
          <w:szCs w:val="24"/>
        </w:rPr>
        <w:t xml:space="preserve"> is envisaged that it will take another 12 months before construction work can commence on the permanent facility</w:t>
      </w:r>
      <w:r w:rsidR="00E24AFA">
        <w:rPr>
          <w:rFonts w:ascii="Arial Narrow" w:hAnsi="Arial Narrow" w:cs="Arial Narrow"/>
          <w:sz w:val="24"/>
          <w:szCs w:val="24"/>
        </w:rPr>
        <w:t>.</w:t>
      </w:r>
    </w:p>
    <w:p w14:paraId="7244DB9E" w14:textId="35AE6878" w:rsidR="00081B34" w:rsidRDefault="00081B34" w:rsidP="0022280B">
      <w:pPr>
        <w:jc w:val="both"/>
        <w:rPr>
          <w:rFonts w:ascii="Arial Narrow" w:hAnsi="Arial Narrow" w:cs="Arial Narrow"/>
          <w:b/>
          <w:bCs/>
          <w:sz w:val="24"/>
          <w:szCs w:val="24"/>
        </w:rPr>
      </w:pPr>
    </w:p>
    <w:p w14:paraId="4FA09D21" w14:textId="18F42D49" w:rsidR="00A725FB" w:rsidRPr="00081B34" w:rsidRDefault="00081B34" w:rsidP="00097CB9">
      <w:pPr>
        <w:jc w:val="both"/>
        <w:rPr>
          <w:rFonts w:ascii="Arial Narrow" w:hAnsi="Arial Narrow" w:cs="Arial Narrow"/>
          <w:b/>
          <w:bCs/>
          <w:sz w:val="24"/>
          <w:szCs w:val="24"/>
        </w:rPr>
      </w:pPr>
      <w:r w:rsidRPr="00081B34">
        <w:rPr>
          <w:rFonts w:ascii="Arial Narrow" w:hAnsi="Arial Narrow" w:cs="Arial Narrow"/>
          <w:b/>
          <w:bCs/>
          <w:sz w:val="24"/>
          <w:szCs w:val="24"/>
        </w:rPr>
        <w:t>5</w:t>
      </w:r>
      <w:r w:rsidR="00F61AF8" w:rsidRPr="00081B34">
        <w:rPr>
          <w:rFonts w:ascii="Arial Narrow" w:hAnsi="Arial Narrow" w:cs="Arial Narrow"/>
          <w:b/>
          <w:bCs/>
          <w:sz w:val="24"/>
          <w:szCs w:val="24"/>
        </w:rPr>
        <w:t>.2</w:t>
      </w:r>
      <w:r w:rsidR="00F61AF8" w:rsidRPr="00081B34">
        <w:rPr>
          <w:rFonts w:ascii="Arial Narrow" w:hAnsi="Arial Narrow" w:cs="Arial Narrow"/>
          <w:bCs/>
          <w:sz w:val="24"/>
          <w:szCs w:val="24"/>
        </w:rPr>
        <w:t xml:space="preserve"> </w:t>
      </w:r>
      <w:r w:rsidR="00F9660E" w:rsidRPr="00081B34">
        <w:rPr>
          <w:rFonts w:ascii="Arial Narrow" w:hAnsi="Arial Narrow" w:cs="Arial Narrow"/>
          <w:b/>
          <w:bCs/>
          <w:sz w:val="24"/>
          <w:szCs w:val="24"/>
        </w:rPr>
        <w:t>Committee Recommendation</w:t>
      </w:r>
      <w:r w:rsidR="00A725FB" w:rsidRPr="00081B34">
        <w:rPr>
          <w:rFonts w:ascii="Arial Narrow" w:hAnsi="Arial Narrow" w:cs="Arial Narrow"/>
          <w:b/>
          <w:bCs/>
          <w:sz w:val="24"/>
          <w:szCs w:val="24"/>
        </w:rPr>
        <w:t>s</w:t>
      </w:r>
    </w:p>
    <w:p w14:paraId="5FB8EA1B" w14:textId="4D0B5A11" w:rsidR="00C01872" w:rsidRDefault="00A725FB" w:rsidP="007F4282">
      <w:pPr>
        <w:jc w:val="both"/>
        <w:rPr>
          <w:rFonts w:ascii="Arial Narrow" w:hAnsi="Arial Narrow" w:cs="Arial Narrow"/>
          <w:bCs/>
          <w:sz w:val="24"/>
          <w:szCs w:val="24"/>
        </w:rPr>
      </w:pPr>
      <w:r w:rsidRPr="002C49D0">
        <w:rPr>
          <w:rFonts w:ascii="Arial Narrow" w:hAnsi="Arial Narrow" w:cs="Arial Narrow"/>
          <w:bCs/>
          <w:sz w:val="24"/>
          <w:szCs w:val="24"/>
        </w:rPr>
        <w:t>The Committee recommends that the Department should</w:t>
      </w:r>
      <w:r w:rsidR="001C1F94">
        <w:rPr>
          <w:rFonts w:ascii="Arial Narrow" w:hAnsi="Arial Narrow" w:cs="Arial Narrow"/>
          <w:bCs/>
          <w:sz w:val="24"/>
          <w:szCs w:val="24"/>
        </w:rPr>
        <w:t xml:space="preserve"> </w:t>
      </w:r>
      <w:r w:rsidR="001C1F94" w:rsidRPr="001C1F94">
        <w:rPr>
          <w:rFonts w:ascii="Arial Narrow" w:hAnsi="Arial Narrow" w:cs="Arial Narrow"/>
          <w:bCs/>
          <w:sz w:val="24"/>
          <w:szCs w:val="24"/>
        </w:rPr>
        <w:t>provide the Committee with a detailed report</w:t>
      </w:r>
      <w:r w:rsidR="00680D51" w:rsidRPr="002C49D0">
        <w:rPr>
          <w:rFonts w:ascii="Arial Narrow" w:hAnsi="Arial Narrow" w:cs="Arial Narrow"/>
          <w:bCs/>
          <w:sz w:val="24"/>
          <w:szCs w:val="24"/>
        </w:rPr>
        <w:t xml:space="preserve">, on </w:t>
      </w:r>
      <w:r w:rsidR="002F585B">
        <w:rPr>
          <w:rFonts w:ascii="Arial Narrow" w:hAnsi="Arial Narrow" w:cs="Arial Narrow"/>
          <w:bCs/>
          <w:sz w:val="24"/>
          <w:szCs w:val="24"/>
        </w:rPr>
        <w:t>31</w:t>
      </w:r>
      <w:r w:rsidR="002F585B" w:rsidRPr="002F585B">
        <w:rPr>
          <w:rFonts w:ascii="Arial Narrow" w:hAnsi="Arial Narrow" w:cs="Arial Narrow"/>
          <w:bCs/>
          <w:sz w:val="24"/>
          <w:szCs w:val="24"/>
          <w:vertAlign w:val="superscript"/>
        </w:rPr>
        <w:t>st</w:t>
      </w:r>
      <w:r w:rsidR="002F585B">
        <w:rPr>
          <w:rFonts w:ascii="Arial Narrow" w:hAnsi="Arial Narrow" w:cs="Arial Narrow"/>
          <w:bCs/>
          <w:sz w:val="24"/>
          <w:szCs w:val="24"/>
        </w:rPr>
        <w:t xml:space="preserve"> </w:t>
      </w:r>
      <w:r w:rsidR="004A6577">
        <w:rPr>
          <w:rFonts w:ascii="Arial Narrow" w:hAnsi="Arial Narrow" w:cs="Arial Narrow"/>
          <w:bCs/>
          <w:sz w:val="24"/>
          <w:szCs w:val="24"/>
        </w:rPr>
        <w:t xml:space="preserve">of </w:t>
      </w:r>
      <w:r w:rsidR="002F585B">
        <w:rPr>
          <w:rFonts w:ascii="Arial Narrow" w:hAnsi="Arial Narrow" w:cs="Arial Narrow"/>
          <w:bCs/>
          <w:sz w:val="24"/>
          <w:szCs w:val="24"/>
        </w:rPr>
        <w:t>May</w:t>
      </w:r>
      <w:r w:rsidR="002F585B" w:rsidRPr="00982D2D">
        <w:rPr>
          <w:rFonts w:ascii="Arial Narrow" w:hAnsi="Arial Narrow" w:cs="Arial Narrow"/>
          <w:bCs/>
          <w:sz w:val="24"/>
          <w:szCs w:val="24"/>
        </w:rPr>
        <w:t xml:space="preserve"> </w:t>
      </w:r>
      <w:r w:rsidR="00F34F3A" w:rsidRPr="00982D2D">
        <w:rPr>
          <w:rFonts w:ascii="Arial Narrow" w:hAnsi="Arial Narrow" w:cs="Arial Narrow"/>
          <w:bCs/>
          <w:sz w:val="24"/>
          <w:szCs w:val="24"/>
        </w:rPr>
        <w:t>2022</w:t>
      </w:r>
      <w:r w:rsidR="00680D51" w:rsidRPr="002C49D0">
        <w:rPr>
          <w:rFonts w:ascii="Arial Narrow" w:hAnsi="Arial Narrow" w:cs="Arial Narrow"/>
          <w:bCs/>
          <w:sz w:val="24"/>
          <w:szCs w:val="24"/>
        </w:rPr>
        <w:t>, on the</w:t>
      </w:r>
      <w:r w:rsidR="004A6577">
        <w:rPr>
          <w:rFonts w:ascii="Arial Narrow" w:hAnsi="Arial Narrow" w:cs="Arial Narrow"/>
          <w:bCs/>
          <w:sz w:val="24"/>
          <w:szCs w:val="24"/>
        </w:rPr>
        <w:t xml:space="preserve"> </w:t>
      </w:r>
      <w:proofErr w:type="gramStart"/>
      <w:r w:rsidR="004A6577">
        <w:rPr>
          <w:rFonts w:ascii="Arial Narrow" w:hAnsi="Arial Narrow" w:cs="Arial Narrow"/>
          <w:bCs/>
          <w:sz w:val="24"/>
          <w:szCs w:val="24"/>
        </w:rPr>
        <w:t>following</w:t>
      </w:r>
      <w:r w:rsidR="00EE6CBE" w:rsidRPr="002C49D0">
        <w:rPr>
          <w:rFonts w:ascii="Arial Narrow" w:hAnsi="Arial Narrow" w:cs="Arial Narrow"/>
          <w:bCs/>
          <w:sz w:val="24"/>
          <w:szCs w:val="24"/>
        </w:rPr>
        <w:t>:</w:t>
      </w:r>
      <w:r w:rsidR="004A6577">
        <w:rPr>
          <w:rFonts w:ascii="Arial Narrow" w:hAnsi="Arial Narrow" w:cs="Arial Narrow"/>
          <w:bCs/>
          <w:sz w:val="24"/>
          <w:szCs w:val="24"/>
        </w:rPr>
        <w:t>-</w:t>
      </w:r>
      <w:proofErr w:type="gramEnd"/>
    </w:p>
    <w:p w14:paraId="478B20DB" w14:textId="1CBC981B" w:rsidR="004A6577" w:rsidRDefault="004A6577" w:rsidP="007F4282">
      <w:pPr>
        <w:jc w:val="both"/>
        <w:rPr>
          <w:rFonts w:ascii="Arial Narrow" w:hAnsi="Arial Narrow" w:cs="Arial Narrow"/>
          <w:b/>
          <w:sz w:val="24"/>
          <w:szCs w:val="24"/>
        </w:rPr>
      </w:pPr>
      <w:r w:rsidRPr="00073AC5">
        <w:rPr>
          <w:rFonts w:ascii="Arial Narrow" w:hAnsi="Arial Narrow" w:cs="Arial Narrow"/>
          <w:b/>
          <w:sz w:val="24"/>
          <w:szCs w:val="24"/>
        </w:rPr>
        <w:t>K46 William Nicol</w:t>
      </w:r>
    </w:p>
    <w:p w14:paraId="45A5A40C" w14:textId="286BB676" w:rsidR="00F854FF" w:rsidRDefault="00F854FF" w:rsidP="00073AC5">
      <w:pPr>
        <w:spacing w:line="240" w:lineRule="auto"/>
        <w:jc w:val="both"/>
        <w:rPr>
          <w:rFonts w:ascii="Arial Narrow" w:hAnsi="Arial Narrow" w:cs="Arial Narrow"/>
          <w:sz w:val="24"/>
          <w:szCs w:val="24"/>
        </w:rPr>
      </w:pPr>
      <w:r w:rsidRPr="00F854FF">
        <w:rPr>
          <w:rFonts w:ascii="Arial Narrow" w:hAnsi="Arial Narrow" w:cs="Arial Narrow"/>
          <w:sz w:val="24"/>
          <w:szCs w:val="24"/>
        </w:rPr>
        <w:t>5.2.1 Stakeholder</w:t>
      </w:r>
      <w:r w:rsidR="004A6577">
        <w:rPr>
          <w:rFonts w:ascii="Arial Narrow" w:hAnsi="Arial Narrow" w:cs="Arial Narrow"/>
          <w:sz w:val="24"/>
          <w:szCs w:val="24"/>
        </w:rPr>
        <w:t xml:space="preserve"> consultation process regarding the </w:t>
      </w:r>
      <w:r>
        <w:rPr>
          <w:rFonts w:ascii="Arial Narrow" w:hAnsi="Arial Narrow" w:cs="Arial Narrow"/>
          <w:sz w:val="24"/>
          <w:szCs w:val="24"/>
        </w:rPr>
        <w:t>appointment of local labourers and contracting of</w:t>
      </w:r>
    </w:p>
    <w:p w14:paraId="631BDBAC" w14:textId="76E31E4B" w:rsidR="004A6577" w:rsidRPr="00073AC5" w:rsidRDefault="00F854FF" w:rsidP="00073AC5">
      <w:pPr>
        <w:spacing w:line="240" w:lineRule="auto"/>
        <w:jc w:val="both"/>
        <w:rPr>
          <w:rFonts w:ascii="Arial Narrow" w:hAnsi="Arial Narrow" w:cs="Arial Narrow"/>
          <w:sz w:val="24"/>
          <w:szCs w:val="24"/>
        </w:rPr>
      </w:pPr>
      <w:r>
        <w:rPr>
          <w:rFonts w:ascii="Arial Narrow" w:hAnsi="Arial Narrow" w:cs="Arial Narrow"/>
          <w:sz w:val="24"/>
          <w:szCs w:val="24"/>
        </w:rPr>
        <w:t xml:space="preserve">         SMME’s.</w:t>
      </w:r>
    </w:p>
    <w:p w14:paraId="527D1981" w14:textId="77777777" w:rsidR="00F854FF" w:rsidRDefault="004A6577" w:rsidP="00073AC5">
      <w:pPr>
        <w:spacing w:line="240" w:lineRule="auto"/>
        <w:jc w:val="both"/>
        <w:rPr>
          <w:rFonts w:ascii="Arial Narrow" w:hAnsi="Arial Narrow" w:cs="Arial Narrow"/>
          <w:sz w:val="24"/>
          <w:szCs w:val="24"/>
        </w:rPr>
      </w:pPr>
      <w:r w:rsidRPr="00073AC5">
        <w:rPr>
          <w:rFonts w:ascii="Arial Narrow" w:hAnsi="Arial Narrow" w:cs="Arial Narrow"/>
          <w:sz w:val="24"/>
          <w:szCs w:val="24"/>
        </w:rPr>
        <w:t xml:space="preserve">5.2.2 </w:t>
      </w:r>
      <w:r w:rsidR="00F854FF">
        <w:rPr>
          <w:rFonts w:ascii="Arial Narrow" w:hAnsi="Arial Narrow" w:cs="Arial Narrow"/>
          <w:sz w:val="24"/>
          <w:szCs w:val="24"/>
        </w:rPr>
        <w:t xml:space="preserve">The </w:t>
      </w:r>
      <w:r w:rsidR="00F854FF" w:rsidRPr="00F854FF">
        <w:rPr>
          <w:rFonts w:ascii="Arial Narrow" w:hAnsi="Arial Narrow" w:cs="Arial Narrow"/>
          <w:sz w:val="24"/>
          <w:szCs w:val="24"/>
        </w:rPr>
        <w:t>site establishment</w:t>
      </w:r>
      <w:r w:rsidR="00F854FF">
        <w:rPr>
          <w:rFonts w:ascii="Arial Narrow" w:hAnsi="Arial Narrow" w:cs="Arial Narrow"/>
          <w:sz w:val="24"/>
          <w:szCs w:val="24"/>
        </w:rPr>
        <w:t xml:space="preserve">, </w:t>
      </w:r>
      <w:r w:rsidR="00F854FF" w:rsidRPr="00F854FF">
        <w:rPr>
          <w:rFonts w:ascii="Arial Narrow" w:hAnsi="Arial Narrow" w:cs="Arial Narrow"/>
          <w:sz w:val="24"/>
          <w:szCs w:val="24"/>
        </w:rPr>
        <w:t xml:space="preserve">construction of materials lab </w:t>
      </w:r>
      <w:r w:rsidR="00F854FF">
        <w:rPr>
          <w:rFonts w:ascii="Arial Narrow" w:hAnsi="Arial Narrow" w:cs="Arial Narrow"/>
          <w:sz w:val="24"/>
          <w:szCs w:val="24"/>
        </w:rPr>
        <w:t>and</w:t>
      </w:r>
      <w:r w:rsidR="00F854FF" w:rsidRPr="00F854FF">
        <w:rPr>
          <w:rFonts w:ascii="Arial Narrow" w:hAnsi="Arial Narrow" w:cs="Arial Narrow"/>
          <w:sz w:val="24"/>
          <w:szCs w:val="24"/>
        </w:rPr>
        <w:t xml:space="preserve"> re-establishment of missing survey</w:t>
      </w:r>
    </w:p>
    <w:p w14:paraId="3EC732D8" w14:textId="07DD556F" w:rsidR="004A6577" w:rsidRDefault="00F854FF" w:rsidP="001B5E4A">
      <w:pPr>
        <w:spacing w:line="240" w:lineRule="auto"/>
        <w:jc w:val="both"/>
        <w:rPr>
          <w:rFonts w:ascii="Arial Narrow" w:hAnsi="Arial Narrow" w:cs="Arial Narrow"/>
          <w:sz w:val="24"/>
          <w:szCs w:val="24"/>
        </w:rPr>
      </w:pPr>
      <w:r>
        <w:rPr>
          <w:rFonts w:ascii="Arial Narrow" w:hAnsi="Arial Narrow" w:cs="Arial Narrow"/>
          <w:sz w:val="24"/>
          <w:szCs w:val="24"/>
        </w:rPr>
        <w:t xml:space="preserve">        </w:t>
      </w:r>
      <w:r w:rsidRPr="00F854FF">
        <w:rPr>
          <w:rFonts w:ascii="Arial Narrow" w:hAnsi="Arial Narrow" w:cs="Arial Narrow"/>
          <w:sz w:val="24"/>
          <w:szCs w:val="24"/>
        </w:rPr>
        <w:t xml:space="preserve"> </w:t>
      </w:r>
      <w:r>
        <w:rPr>
          <w:rFonts w:ascii="Arial Narrow" w:hAnsi="Arial Narrow" w:cs="Arial Narrow"/>
          <w:sz w:val="24"/>
          <w:szCs w:val="24"/>
        </w:rPr>
        <w:t>b</w:t>
      </w:r>
      <w:r w:rsidRPr="00F854FF">
        <w:rPr>
          <w:rFonts w:ascii="Arial Narrow" w:hAnsi="Arial Narrow" w:cs="Arial Narrow"/>
          <w:sz w:val="24"/>
          <w:szCs w:val="24"/>
        </w:rPr>
        <w:t>enchmarks</w:t>
      </w:r>
      <w:r>
        <w:rPr>
          <w:rFonts w:ascii="Arial Narrow" w:hAnsi="Arial Narrow" w:cs="Arial Narrow"/>
          <w:sz w:val="24"/>
          <w:szCs w:val="24"/>
        </w:rPr>
        <w:t>.</w:t>
      </w:r>
    </w:p>
    <w:p w14:paraId="5F4147EB" w14:textId="6F504BF3" w:rsidR="00F854FF" w:rsidRDefault="00F854FF" w:rsidP="001B5E4A">
      <w:pPr>
        <w:spacing w:line="240" w:lineRule="auto"/>
        <w:jc w:val="both"/>
        <w:rPr>
          <w:rFonts w:ascii="Arial Narrow" w:hAnsi="Arial Narrow" w:cs="Arial Narrow"/>
          <w:sz w:val="24"/>
          <w:szCs w:val="24"/>
        </w:rPr>
      </w:pPr>
      <w:r>
        <w:rPr>
          <w:rFonts w:ascii="Arial Narrow" w:hAnsi="Arial Narrow" w:cs="Arial Narrow"/>
          <w:sz w:val="24"/>
          <w:szCs w:val="24"/>
        </w:rPr>
        <w:t>5.2.3 The submission for approval of extension of project timelines by the contractor through the</w:t>
      </w:r>
    </w:p>
    <w:p w14:paraId="208DB992" w14:textId="77777777" w:rsidR="00F264CA" w:rsidRDefault="00F264CA" w:rsidP="001B5E4A">
      <w:pPr>
        <w:spacing w:line="240" w:lineRule="auto"/>
        <w:jc w:val="both"/>
        <w:rPr>
          <w:rFonts w:ascii="Arial Narrow" w:hAnsi="Arial Narrow" w:cs="Arial Narrow"/>
          <w:sz w:val="24"/>
          <w:szCs w:val="24"/>
        </w:rPr>
      </w:pPr>
      <w:r>
        <w:rPr>
          <w:rFonts w:ascii="Arial Narrow" w:hAnsi="Arial Narrow" w:cs="Arial Narrow"/>
          <w:sz w:val="24"/>
          <w:szCs w:val="24"/>
        </w:rPr>
        <w:lastRenderedPageBreak/>
        <w:t xml:space="preserve">     </w:t>
      </w:r>
      <w:r w:rsidR="00F854FF">
        <w:rPr>
          <w:rFonts w:ascii="Arial Narrow" w:hAnsi="Arial Narrow" w:cs="Arial Narrow"/>
          <w:sz w:val="24"/>
          <w:szCs w:val="24"/>
        </w:rPr>
        <w:t xml:space="preserve">    Consultant</w:t>
      </w:r>
      <w:r>
        <w:rPr>
          <w:rFonts w:ascii="Arial Narrow" w:hAnsi="Arial Narrow" w:cs="Arial Narrow"/>
          <w:sz w:val="24"/>
          <w:szCs w:val="24"/>
        </w:rPr>
        <w:t xml:space="preserve">.  The report should also include </w:t>
      </w:r>
      <w:bookmarkStart w:id="69" w:name="_Hlk98345425"/>
      <w:r>
        <w:rPr>
          <w:rFonts w:ascii="Arial Narrow" w:hAnsi="Arial Narrow" w:cs="Arial Narrow"/>
          <w:sz w:val="24"/>
          <w:szCs w:val="24"/>
        </w:rPr>
        <w:t>the possible financial and non-financial implications for</w:t>
      </w:r>
    </w:p>
    <w:p w14:paraId="6D0D44CE" w14:textId="6476AF37" w:rsidR="00F854FF" w:rsidRDefault="00F264CA" w:rsidP="00073AC5">
      <w:pPr>
        <w:spacing w:line="240" w:lineRule="auto"/>
        <w:jc w:val="both"/>
        <w:rPr>
          <w:rFonts w:ascii="Arial Narrow" w:hAnsi="Arial Narrow" w:cs="Arial Narrow"/>
          <w:sz w:val="24"/>
          <w:szCs w:val="24"/>
        </w:rPr>
      </w:pPr>
      <w:r>
        <w:rPr>
          <w:rFonts w:ascii="Arial Narrow" w:hAnsi="Arial Narrow" w:cs="Arial Narrow"/>
          <w:sz w:val="24"/>
          <w:szCs w:val="24"/>
        </w:rPr>
        <w:t xml:space="preserve">         the requested extension of construction time</w:t>
      </w:r>
      <w:bookmarkEnd w:id="69"/>
      <w:r>
        <w:rPr>
          <w:rFonts w:ascii="Arial Narrow" w:hAnsi="Arial Narrow" w:cs="Arial Narrow"/>
          <w:sz w:val="24"/>
          <w:szCs w:val="24"/>
        </w:rPr>
        <w:t>.</w:t>
      </w:r>
    </w:p>
    <w:p w14:paraId="382CC01A" w14:textId="77777777" w:rsidR="00C90DBD" w:rsidRPr="00073AC5" w:rsidRDefault="00C90DBD" w:rsidP="00073AC5">
      <w:pPr>
        <w:spacing w:line="240" w:lineRule="auto"/>
        <w:jc w:val="both"/>
        <w:rPr>
          <w:rFonts w:ascii="Arial Narrow" w:hAnsi="Arial Narrow" w:cs="Arial Narrow"/>
          <w:sz w:val="24"/>
          <w:szCs w:val="24"/>
        </w:rPr>
      </w:pPr>
    </w:p>
    <w:p w14:paraId="2873023B" w14:textId="580B0EF6" w:rsidR="004A6577" w:rsidRDefault="004A6577" w:rsidP="007F4282">
      <w:pPr>
        <w:jc w:val="both"/>
        <w:rPr>
          <w:rFonts w:ascii="Arial Narrow" w:hAnsi="Arial Narrow" w:cs="Arial Narrow"/>
          <w:b/>
          <w:sz w:val="24"/>
          <w:szCs w:val="24"/>
        </w:rPr>
      </w:pPr>
      <w:r w:rsidRPr="00073AC5">
        <w:rPr>
          <w:rFonts w:ascii="Arial Narrow" w:hAnsi="Arial Narrow" w:cs="Arial Narrow"/>
          <w:b/>
          <w:sz w:val="24"/>
          <w:szCs w:val="24"/>
        </w:rPr>
        <w:t xml:space="preserve">P39/1 </w:t>
      </w:r>
      <w:proofErr w:type="spellStart"/>
      <w:r w:rsidRPr="00073AC5">
        <w:rPr>
          <w:rFonts w:ascii="Arial Narrow" w:hAnsi="Arial Narrow" w:cs="Arial Narrow"/>
          <w:b/>
          <w:sz w:val="24"/>
          <w:szCs w:val="24"/>
        </w:rPr>
        <w:t>Muldersdrift</w:t>
      </w:r>
      <w:proofErr w:type="spellEnd"/>
    </w:p>
    <w:p w14:paraId="3B49EA34" w14:textId="2BE5F8AB" w:rsidR="00F264CA" w:rsidRPr="00073AC5" w:rsidRDefault="00F264CA" w:rsidP="00073AC5">
      <w:pPr>
        <w:spacing w:line="240" w:lineRule="auto"/>
        <w:jc w:val="both"/>
        <w:rPr>
          <w:rFonts w:ascii="Arial Narrow" w:hAnsi="Arial Narrow" w:cs="Arial Narrow"/>
          <w:bCs/>
          <w:sz w:val="24"/>
          <w:szCs w:val="24"/>
        </w:rPr>
      </w:pPr>
      <w:r w:rsidRPr="00073AC5">
        <w:rPr>
          <w:rFonts w:ascii="Arial Narrow" w:hAnsi="Arial Narrow" w:cs="Arial Narrow"/>
          <w:bCs/>
          <w:sz w:val="24"/>
          <w:szCs w:val="24"/>
        </w:rPr>
        <w:t>5.2.4</w:t>
      </w:r>
      <w:r>
        <w:rPr>
          <w:rFonts w:ascii="Arial Narrow" w:hAnsi="Arial Narrow" w:cs="Arial Narrow"/>
          <w:bCs/>
          <w:sz w:val="24"/>
          <w:szCs w:val="24"/>
        </w:rPr>
        <w:t xml:space="preserve"> </w:t>
      </w:r>
      <w:r w:rsidRPr="00F264CA">
        <w:rPr>
          <w:rFonts w:ascii="Arial Narrow" w:hAnsi="Arial Narrow" w:cs="Arial Narrow"/>
          <w:bCs/>
          <w:sz w:val="24"/>
          <w:szCs w:val="24"/>
        </w:rPr>
        <w:t>Payment of outstanding invoices to the contractor and consultant</w:t>
      </w:r>
      <w:r w:rsidR="00200336">
        <w:rPr>
          <w:rFonts w:ascii="Arial Narrow" w:hAnsi="Arial Narrow" w:cs="Arial Narrow"/>
          <w:bCs/>
          <w:sz w:val="24"/>
          <w:szCs w:val="24"/>
        </w:rPr>
        <w:t xml:space="preserve">.    </w:t>
      </w:r>
      <w:r>
        <w:rPr>
          <w:rFonts w:ascii="Arial Narrow" w:hAnsi="Arial Narrow" w:cs="Arial Narrow"/>
          <w:bCs/>
          <w:sz w:val="24"/>
          <w:szCs w:val="24"/>
        </w:rPr>
        <w:t xml:space="preserve"> </w:t>
      </w:r>
    </w:p>
    <w:p w14:paraId="538419CB" w14:textId="4F739673" w:rsidR="00F264CA" w:rsidRDefault="00F264CA" w:rsidP="00073AC5">
      <w:pPr>
        <w:spacing w:line="240" w:lineRule="auto"/>
        <w:jc w:val="both"/>
        <w:rPr>
          <w:rFonts w:ascii="Arial Narrow" w:hAnsi="Arial Narrow" w:cs="Arial Narrow"/>
          <w:bCs/>
          <w:sz w:val="24"/>
          <w:szCs w:val="24"/>
        </w:rPr>
      </w:pPr>
      <w:r w:rsidRPr="00073AC5">
        <w:rPr>
          <w:rFonts w:ascii="Arial Narrow" w:hAnsi="Arial Narrow" w:cs="Arial Narrow"/>
          <w:bCs/>
          <w:sz w:val="24"/>
          <w:szCs w:val="24"/>
        </w:rPr>
        <w:t>5.2.5</w:t>
      </w:r>
      <w:r w:rsidR="00200336">
        <w:rPr>
          <w:rFonts w:ascii="Arial Narrow" w:hAnsi="Arial Narrow" w:cs="Arial Narrow"/>
          <w:bCs/>
          <w:sz w:val="24"/>
          <w:szCs w:val="24"/>
        </w:rPr>
        <w:t xml:space="preserve"> T</w:t>
      </w:r>
      <w:r w:rsidR="00200336" w:rsidRPr="00200336">
        <w:rPr>
          <w:rFonts w:ascii="Arial Narrow" w:hAnsi="Arial Narrow" w:cs="Arial Narrow"/>
          <w:bCs/>
          <w:sz w:val="24"/>
          <w:szCs w:val="24"/>
        </w:rPr>
        <w:t>he possible financial and non-financial implications for</w:t>
      </w:r>
      <w:r w:rsidR="00200336">
        <w:rPr>
          <w:rFonts w:ascii="Arial Narrow" w:hAnsi="Arial Narrow" w:cs="Arial Narrow"/>
          <w:bCs/>
          <w:sz w:val="24"/>
          <w:szCs w:val="24"/>
        </w:rPr>
        <w:t xml:space="preserve"> </w:t>
      </w:r>
      <w:r w:rsidR="00200336" w:rsidRPr="00200336">
        <w:rPr>
          <w:rFonts w:ascii="Arial Narrow" w:hAnsi="Arial Narrow" w:cs="Arial Narrow"/>
          <w:bCs/>
          <w:sz w:val="24"/>
          <w:szCs w:val="24"/>
        </w:rPr>
        <w:t>the extension of construction time</w:t>
      </w:r>
      <w:r w:rsidR="00200336">
        <w:rPr>
          <w:rFonts w:ascii="Arial Narrow" w:hAnsi="Arial Narrow" w:cs="Arial Narrow"/>
          <w:bCs/>
          <w:sz w:val="24"/>
          <w:szCs w:val="24"/>
        </w:rPr>
        <w:t>.</w:t>
      </w:r>
    </w:p>
    <w:p w14:paraId="5D81CD71" w14:textId="77777777" w:rsidR="00200336" w:rsidRPr="00F264CA" w:rsidRDefault="00200336" w:rsidP="00200336">
      <w:pPr>
        <w:jc w:val="both"/>
        <w:rPr>
          <w:rFonts w:ascii="Arial Narrow" w:hAnsi="Arial Narrow" w:cs="Arial Narrow"/>
          <w:bCs/>
          <w:sz w:val="24"/>
          <w:szCs w:val="24"/>
        </w:rPr>
      </w:pPr>
    </w:p>
    <w:p w14:paraId="6F4F945B" w14:textId="16745B30" w:rsidR="004A6577" w:rsidRDefault="004A6577" w:rsidP="007F4282">
      <w:pPr>
        <w:jc w:val="both"/>
        <w:rPr>
          <w:rFonts w:ascii="Arial Narrow" w:hAnsi="Arial Narrow" w:cs="Arial Narrow"/>
          <w:b/>
          <w:sz w:val="24"/>
          <w:szCs w:val="24"/>
        </w:rPr>
      </w:pPr>
      <w:proofErr w:type="spellStart"/>
      <w:r w:rsidRPr="00073AC5">
        <w:rPr>
          <w:rFonts w:ascii="Arial Narrow" w:hAnsi="Arial Narrow" w:cs="Arial Narrow"/>
          <w:b/>
          <w:sz w:val="24"/>
          <w:szCs w:val="24"/>
        </w:rPr>
        <w:t>Sebokeng</w:t>
      </w:r>
      <w:proofErr w:type="spellEnd"/>
      <w:r w:rsidRPr="00073AC5">
        <w:rPr>
          <w:rFonts w:ascii="Arial Narrow" w:hAnsi="Arial Narrow" w:cs="Arial Narrow"/>
          <w:b/>
          <w:sz w:val="24"/>
          <w:szCs w:val="24"/>
        </w:rPr>
        <w:t xml:space="preserve"> DLTC/TOLAB</w:t>
      </w:r>
    </w:p>
    <w:p w14:paraId="08DB07B3" w14:textId="41B55020" w:rsidR="00200336" w:rsidRPr="00073AC5" w:rsidRDefault="00200336" w:rsidP="00073AC5">
      <w:pPr>
        <w:spacing w:line="240" w:lineRule="auto"/>
        <w:jc w:val="both"/>
        <w:rPr>
          <w:rFonts w:ascii="Arial Narrow" w:hAnsi="Arial Narrow" w:cs="Arial Narrow"/>
          <w:bCs/>
          <w:sz w:val="24"/>
          <w:szCs w:val="24"/>
        </w:rPr>
      </w:pPr>
      <w:r w:rsidRPr="00073AC5">
        <w:rPr>
          <w:rFonts w:ascii="Arial Narrow" w:hAnsi="Arial Narrow" w:cs="Arial Narrow"/>
          <w:bCs/>
          <w:sz w:val="24"/>
          <w:szCs w:val="24"/>
        </w:rPr>
        <w:t xml:space="preserve">5.2.6 </w:t>
      </w:r>
      <w:r w:rsidR="005E1B60">
        <w:rPr>
          <w:rFonts w:ascii="Arial Narrow" w:hAnsi="Arial Narrow" w:cs="Arial Narrow"/>
          <w:bCs/>
          <w:sz w:val="24"/>
          <w:szCs w:val="24"/>
        </w:rPr>
        <w:t xml:space="preserve">Development of </w:t>
      </w:r>
      <w:r w:rsidRPr="00073AC5">
        <w:rPr>
          <w:rFonts w:ascii="Arial Narrow" w:hAnsi="Arial Narrow" w:cs="Arial Narrow"/>
          <w:bCs/>
          <w:sz w:val="24"/>
          <w:szCs w:val="24"/>
        </w:rPr>
        <w:t>Supply Chain Management framework for procurement of PSP through a panel.</w:t>
      </w:r>
    </w:p>
    <w:p w14:paraId="78A8123F" w14:textId="77777777" w:rsidR="005E1B60" w:rsidRDefault="00200336" w:rsidP="00073AC5">
      <w:pPr>
        <w:spacing w:line="240" w:lineRule="auto"/>
        <w:jc w:val="both"/>
        <w:rPr>
          <w:rFonts w:ascii="Arial Narrow" w:hAnsi="Arial Narrow" w:cs="Arial Narrow"/>
          <w:bCs/>
          <w:sz w:val="24"/>
          <w:szCs w:val="24"/>
        </w:rPr>
      </w:pPr>
      <w:r w:rsidRPr="00073AC5">
        <w:rPr>
          <w:rFonts w:ascii="Arial Narrow" w:hAnsi="Arial Narrow" w:cs="Arial Narrow"/>
          <w:bCs/>
          <w:sz w:val="24"/>
          <w:szCs w:val="24"/>
        </w:rPr>
        <w:t>5.2.7</w:t>
      </w:r>
      <w:r w:rsidR="005E1B60">
        <w:rPr>
          <w:rFonts w:ascii="Arial Narrow" w:hAnsi="Arial Narrow" w:cs="Arial Narrow"/>
          <w:bCs/>
          <w:sz w:val="24"/>
          <w:szCs w:val="24"/>
        </w:rPr>
        <w:t xml:space="preserve"> The proposed revised planning and implementation targets for construction of the project.  The</w:t>
      </w:r>
    </w:p>
    <w:p w14:paraId="03F1DF7E" w14:textId="1403A504" w:rsidR="00200336" w:rsidRDefault="005E1B60" w:rsidP="00073AC5">
      <w:pPr>
        <w:spacing w:line="240" w:lineRule="auto"/>
        <w:jc w:val="both"/>
        <w:rPr>
          <w:rFonts w:ascii="Arial Narrow" w:hAnsi="Arial Narrow" w:cs="Arial Narrow"/>
          <w:bCs/>
          <w:sz w:val="24"/>
          <w:szCs w:val="24"/>
        </w:rPr>
      </w:pPr>
      <w:r>
        <w:rPr>
          <w:rFonts w:ascii="Arial Narrow" w:hAnsi="Arial Narrow" w:cs="Arial Narrow"/>
          <w:bCs/>
          <w:sz w:val="24"/>
          <w:szCs w:val="24"/>
        </w:rPr>
        <w:t xml:space="preserve">         report should also include the proposed timelines and required budget to implement the project. </w:t>
      </w:r>
    </w:p>
    <w:p w14:paraId="6ADE462B" w14:textId="77777777" w:rsidR="00073AC5" w:rsidRPr="00073AC5" w:rsidRDefault="00073AC5" w:rsidP="00073AC5">
      <w:pPr>
        <w:spacing w:line="240" w:lineRule="auto"/>
        <w:jc w:val="both"/>
        <w:rPr>
          <w:rFonts w:ascii="Arial Narrow" w:hAnsi="Arial Narrow" w:cs="Arial Narrow"/>
          <w:b/>
          <w:sz w:val="24"/>
          <w:szCs w:val="24"/>
        </w:rPr>
      </w:pPr>
    </w:p>
    <w:p w14:paraId="19A58647" w14:textId="1DC683CA" w:rsidR="004A6577" w:rsidRDefault="004A6577" w:rsidP="007F4282">
      <w:pPr>
        <w:jc w:val="both"/>
        <w:rPr>
          <w:rFonts w:ascii="Arial Narrow" w:hAnsi="Arial Narrow" w:cs="Arial Narrow"/>
          <w:b/>
          <w:sz w:val="24"/>
          <w:szCs w:val="24"/>
        </w:rPr>
      </w:pPr>
      <w:r w:rsidRPr="00073AC5">
        <w:rPr>
          <w:rFonts w:ascii="Arial Narrow" w:hAnsi="Arial Narrow" w:cs="Arial Narrow"/>
          <w:b/>
          <w:sz w:val="24"/>
          <w:szCs w:val="24"/>
        </w:rPr>
        <w:t>Vereeniging Taxi Rank</w:t>
      </w:r>
    </w:p>
    <w:p w14:paraId="4D6C28FB" w14:textId="77777777" w:rsidR="001B5E4A" w:rsidRDefault="005E1B60" w:rsidP="00073AC5">
      <w:pPr>
        <w:spacing w:line="240" w:lineRule="auto"/>
        <w:jc w:val="both"/>
        <w:rPr>
          <w:rFonts w:ascii="Arial Narrow" w:hAnsi="Arial Narrow" w:cs="Arial Narrow"/>
          <w:bCs/>
          <w:sz w:val="24"/>
          <w:szCs w:val="24"/>
        </w:rPr>
      </w:pPr>
      <w:r w:rsidRPr="00073AC5">
        <w:rPr>
          <w:rFonts w:ascii="Arial Narrow" w:hAnsi="Arial Narrow" w:cs="Arial Narrow"/>
          <w:bCs/>
          <w:sz w:val="24"/>
          <w:szCs w:val="24"/>
        </w:rPr>
        <w:t xml:space="preserve">5.2.8 </w:t>
      </w:r>
      <w:r w:rsidR="001B5E4A" w:rsidRPr="001B5E4A">
        <w:rPr>
          <w:rFonts w:ascii="Arial Narrow" w:hAnsi="Arial Narrow" w:cs="Arial Narrow"/>
          <w:bCs/>
          <w:sz w:val="24"/>
          <w:szCs w:val="24"/>
        </w:rPr>
        <w:t>Provincial Treasury approval of the proposal to split the B</w:t>
      </w:r>
      <w:r w:rsidR="001B5E4A">
        <w:rPr>
          <w:rFonts w:ascii="Arial Narrow" w:hAnsi="Arial Narrow" w:cs="Arial Narrow"/>
          <w:bCs/>
          <w:sz w:val="24"/>
          <w:szCs w:val="24"/>
        </w:rPr>
        <w:t xml:space="preserve">usiness </w:t>
      </w:r>
      <w:r w:rsidR="001B5E4A" w:rsidRPr="001B5E4A">
        <w:rPr>
          <w:rFonts w:ascii="Arial Narrow" w:hAnsi="Arial Narrow" w:cs="Arial Narrow"/>
          <w:bCs/>
          <w:sz w:val="24"/>
          <w:szCs w:val="24"/>
        </w:rPr>
        <w:t>C</w:t>
      </w:r>
      <w:r w:rsidR="001B5E4A">
        <w:rPr>
          <w:rFonts w:ascii="Arial Narrow" w:hAnsi="Arial Narrow" w:cs="Arial Narrow"/>
          <w:bCs/>
          <w:sz w:val="24"/>
          <w:szCs w:val="24"/>
        </w:rPr>
        <w:t>ase</w:t>
      </w:r>
      <w:r w:rsidR="001B5E4A" w:rsidRPr="001B5E4A">
        <w:rPr>
          <w:rFonts w:ascii="Arial Narrow" w:hAnsi="Arial Narrow" w:cs="Arial Narrow"/>
          <w:bCs/>
          <w:sz w:val="24"/>
          <w:szCs w:val="24"/>
        </w:rPr>
        <w:t xml:space="preserve"> into the temporary and</w:t>
      </w:r>
    </w:p>
    <w:p w14:paraId="63BAA489" w14:textId="0B55B26E" w:rsidR="005E1B60" w:rsidRDefault="001B5E4A" w:rsidP="00073AC5">
      <w:pPr>
        <w:spacing w:line="240" w:lineRule="auto"/>
        <w:jc w:val="both"/>
        <w:rPr>
          <w:rFonts w:ascii="Arial Narrow" w:hAnsi="Arial Narrow" w:cs="Arial Narrow"/>
          <w:bCs/>
          <w:sz w:val="24"/>
          <w:szCs w:val="24"/>
        </w:rPr>
      </w:pPr>
      <w:r>
        <w:rPr>
          <w:rFonts w:ascii="Arial Narrow" w:hAnsi="Arial Narrow" w:cs="Arial Narrow"/>
          <w:bCs/>
          <w:sz w:val="24"/>
          <w:szCs w:val="24"/>
        </w:rPr>
        <w:t xml:space="preserve">        </w:t>
      </w:r>
      <w:r w:rsidRPr="001B5E4A">
        <w:rPr>
          <w:rFonts w:ascii="Arial Narrow" w:hAnsi="Arial Narrow" w:cs="Arial Narrow"/>
          <w:bCs/>
          <w:sz w:val="24"/>
          <w:szCs w:val="24"/>
        </w:rPr>
        <w:t xml:space="preserve"> permanent ranks, and certainty by the National Treasury on the Procurement Regulations</w:t>
      </w:r>
      <w:r>
        <w:rPr>
          <w:rFonts w:ascii="Arial Narrow" w:hAnsi="Arial Narrow" w:cs="Arial Narrow"/>
          <w:bCs/>
          <w:sz w:val="24"/>
          <w:szCs w:val="24"/>
        </w:rPr>
        <w:t>.</w:t>
      </w:r>
    </w:p>
    <w:p w14:paraId="69DE172C" w14:textId="77777777" w:rsidR="00233073" w:rsidRDefault="00233073" w:rsidP="00073AC5">
      <w:pPr>
        <w:spacing w:line="240" w:lineRule="auto"/>
        <w:jc w:val="both"/>
        <w:rPr>
          <w:rFonts w:ascii="Arial Narrow" w:hAnsi="Arial Narrow" w:cs="Arial Narrow"/>
          <w:bCs/>
          <w:sz w:val="24"/>
          <w:szCs w:val="24"/>
        </w:rPr>
      </w:pPr>
      <w:r>
        <w:rPr>
          <w:rFonts w:ascii="Arial Narrow" w:hAnsi="Arial Narrow" w:cs="Arial Narrow"/>
          <w:bCs/>
          <w:sz w:val="24"/>
          <w:szCs w:val="24"/>
        </w:rPr>
        <w:t>5.2.9 Intervention plans to maintain the current taxi rank to eradicate potholes, address drainage</w:t>
      </w:r>
    </w:p>
    <w:p w14:paraId="71AADF34" w14:textId="369BF88A" w:rsidR="00233073" w:rsidRDefault="00233073" w:rsidP="00073AC5">
      <w:pPr>
        <w:spacing w:line="240" w:lineRule="auto"/>
        <w:jc w:val="both"/>
        <w:rPr>
          <w:rFonts w:ascii="Arial Narrow" w:hAnsi="Arial Narrow" w:cs="Arial Narrow"/>
          <w:bCs/>
          <w:sz w:val="24"/>
          <w:szCs w:val="24"/>
        </w:rPr>
      </w:pPr>
      <w:r>
        <w:rPr>
          <w:rFonts w:ascii="Arial Narrow" w:hAnsi="Arial Narrow" w:cs="Arial Narrow"/>
          <w:bCs/>
          <w:sz w:val="24"/>
          <w:szCs w:val="24"/>
        </w:rPr>
        <w:t xml:space="preserve">         challenges and abolition facilities.</w:t>
      </w:r>
    </w:p>
    <w:p w14:paraId="586F6857" w14:textId="4502A60D" w:rsidR="00233073" w:rsidRDefault="00233073" w:rsidP="00073AC5">
      <w:pPr>
        <w:spacing w:line="240" w:lineRule="auto"/>
        <w:jc w:val="both"/>
        <w:rPr>
          <w:rFonts w:ascii="Arial Narrow" w:hAnsi="Arial Narrow" w:cs="Arial Narrow"/>
          <w:bCs/>
          <w:sz w:val="24"/>
          <w:szCs w:val="24"/>
        </w:rPr>
      </w:pPr>
    </w:p>
    <w:p w14:paraId="11A90F67" w14:textId="189AA48C" w:rsidR="00233073" w:rsidRDefault="00233073" w:rsidP="00073AC5">
      <w:pPr>
        <w:spacing w:line="240" w:lineRule="auto"/>
        <w:jc w:val="both"/>
        <w:rPr>
          <w:rFonts w:ascii="Arial Narrow" w:hAnsi="Arial Narrow" w:cs="Arial Narrow"/>
          <w:b/>
          <w:sz w:val="24"/>
          <w:szCs w:val="24"/>
        </w:rPr>
      </w:pPr>
      <w:r w:rsidRPr="00396E8B">
        <w:rPr>
          <w:rFonts w:ascii="Arial Narrow" w:hAnsi="Arial Narrow" w:cs="Arial Narrow"/>
          <w:b/>
          <w:sz w:val="24"/>
          <w:szCs w:val="24"/>
        </w:rPr>
        <w:t>OVERALL ASSESSMENT</w:t>
      </w:r>
    </w:p>
    <w:p w14:paraId="37147731" w14:textId="00A80B6B" w:rsidR="00396E8B" w:rsidRDefault="00233073" w:rsidP="00073AC5">
      <w:pPr>
        <w:spacing w:line="240" w:lineRule="auto"/>
        <w:jc w:val="both"/>
        <w:rPr>
          <w:rFonts w:ascii="Arial Narrow" w:hAnsi="Arial Narrow" w:cs="Arial Narrow"/>
          <w:bCs/>
          <w:sz w:val="24"/>
          <w:szCs w:val="24"/>
        </w:rPr>
      </w:pPr>
      <w:r w:rsidRPr="00396E8B">
        <w:rPr>
          <w:rFonts w:ascii="Arial Narrow" w:hAnsi="Arial Narrow" w:cs="Arial Narrow"/>
          <w:bCs/>
          <w:sz w:val="24"/>
          <w:szCs w:val="24"/>
        </w:rPr>
        <w:t>5.2.10</w:t>
      </w:r>
      <w:r>
        <w:rPr>
          <w:rFonts w:ascii="Arial Narrow" w:hAnsi="Arial Narrow" w:cs="Arial Narrow"/>
          <w:bCs/>
          <w:sz w:val="24"/>
          <w:szCs w:val="24"/>
        </w:rPr>
        <w:t xml:space="preserve"> Consequent Management processes</w:t>
      </w:r>
      <w:r w:rsidR="00396E8B">
        <w:rPr>
          <w:rFonts w:ascii="Arial Narrow" w:hAnsi="Arial Narrow" w:cs="Arial Narrow"/>
          <w:bCs/>
          <w:sz w:val="24"/>
          <w:szCs w:val="24"/>
        </w:rPr>
        <w:t xml:space="preserve">, and outcomes thereof, </w:t>
      </w:r>
      <w:r>
        <w:rPr>
          <w:rFonts w:ascii="Arial Narrow" w:hAnsi="Arial Narrow" w:cs="Arial Narrow"/>
          <w:bCs/>
          <w:sz w:val="24"/>
          <w:szCs w:val="24"/>
        </w:rPr>
        <w:t xml:space="preserve">that have been instituted against </w:t>
      </w:r>
    </w:p>
    <w:p w14:paraId="3C94E9BC" w14:textId="77777777" w:rsidR="00396E8B" w:rsidRDefault="00396E8B" w:rsidP="00073AC5">
      <w:pPr>
        <w:spacing w:line="240" w:lineRule="auto"/>
        <w:jc w:val="both"/>
        <w:rPr>
          <w:rFonts w:ascii="Arial Narrow" w:hAnsi="Arial Narrow" w:cs="Arial Narrow"/>
          <w:bCs/>
          <w:sz w:val="24"/>
          <w:szCs w:val="24"/>
        </w:rPr>
      </w:pPr>
      <w:r>
        <w:rPr>
          <w:rFonts w:ascii="Arial Narrow" w:hAnsi="Arial Narrow" w:cs="Arial Narrow"/>
          <w:bCs/>
          <w:sz w:val="24"/>
          <w:szCs w:val="24"/>
        </w:rPr>
        <w:t xml:space="preserve">           </w:t>
      </w:r>
      <w:r w:rsidR="00233073">
        <w:rPr>
          <w:rFonts w:ascii="Arial Narrow" w:hAnsi="Arial Narrow" w:cs="Arial Narrow"/>
          <w:bCs/>
          <w:sz w:val="24"/>
          <w:szCs w:val="24"/>
        </w:rPr>
        <w:t xml:space="preserve">officials </w:t>
      </w:r>
      <w:r>
        <w:rPr>
          <w:rFonts w:ascii="Arial Narrow" w:hAnsi="Arial Narrow" w:cs="Arial Narrow"/>
          <w:bCs/>
          <w:sz w:val="24"/>
          <w:szCs w:val="24"/>
        </w:rPr>
        <w:t xml:space="preserve">of the Department, contractors and Consultants </w:t>
      </w:r>
      <w:r w:rsidR="00233073">
        <w:rPr>
          <w:rFonts w:ascii="Arial Narrow" w:hAnsi="Arial Narrow" w:cs="Arial Narrow"/>
          <w:bCs/>
          <w:sz w:val="24"/>
          <w:szCs w:val="24"/>
        </w:rPr>
        <w:t>who were part of</w:t>
      </w:r>
      <w:r>
        <w:rPr>
          <w:rFonts w:ascii="Arial Narrow" w:hAnsi="Arial Narrow" w:cs="Arial Narrow"/>
          <w:bCs/>
          <w:sz w:val="24"/>
          <w:szCs w:val="24"/>
        </w:rPr>
        <w:t xml:space="preserve"> </w:t>
      </w:r>
      <w:r w:rsidR="00233073">
        <w:rPr>
          <w:rFonts w:ascii="Arial Narrow" w:hAnsi="Arial Narrow" w:cs="Arial Narrow"/>
          <w:bCs/>
          <w:sz w:val="24"/>
          <w:szCs w:val="24"/>
        </w:rPr>
        <w:t xml:space="preserve"> </w:t>
      </w:r>
      <w:r>
        <w:rPr>
          <w:rFonts w:ascii="Arial Narrow" w:hAnsi="Arial Narrow" w:cs="Arial Narrow"/>
          <w:bCs/>
          <w:sz w:val="24"/>
          <w:szCs w:val="24"/>
        </w:rPr>
        <w:t xml:space="preserve"> </w:t>
      </w:r>
      <w:r w:rsidR="00233073">
        <w:rPr>
          <w:rFonts w:ascii="Arial Narrow" w:hAnsi="Arial Narrow" w:cs="Arial Narrow"/>
          <w:bCs/>
          <w:sz w:val="24"/>
          <w:szCs w:val="24"/>
        </w:rPr>
        <w:t>the causes of delays</w:t>
      </w:r>
    </w:p>
    <w:p w14:paraId="78F180B0" w14:textId="7523FCD9" w:rsidR="00233073" w:rsidRDefault="00396E8B" w:rsidP="00073AC5">
      <w:pPr>
        <w:spacing w:line="240" w:lineRule="auto"/>
        <w:jc w:val="both"/>
        <w:rPr>
          <w:rFonts w:ascii="Arial Narrow" w:hAnsi="Arial Narrow" w:cs="Arial Narrow"/>
          <w:bCs/>
          <w:sz w:val="24"/>
          <w:szCs w:val="24"/>
        </w:rPr>
      </w:pPr>
      <w:r>
        <w:rPr>
          <w:rFonts w:ascii="Arial Narrow" w:hAnsi="Arial Narrow" w:cs="Arial Narrow"/>
          <w:bCs/>
          <w:sz w:val="24"/>
          <w:szCs w:val="24"/>
        </w:rPr>
        <w:t xml:space="preserve">          </w:t>
      </w:r>
      <w:r w:rsidR="00233073">
        <w:rPr>
          <w:rFonts w:ascii="Arial Narrow" w:hAnsi="Arial Narrow" w:cs="Arial Narrow"/>
          <w:bCs/>
          <w:sz w:val="24"/>
          <w:szCs w:val="24"/>
        </w:rPr>
        <w:t xml:space="preserve"> in the above-mentioned projects.</w:t>
      </w:r>
    </w:p>
    <w:p w14:paraId="7FA73D3D" w14:textId="56E70D2E" w:rsidR="00233073" w:rsidRPr="00396E8B" w:rsidRDefault="00233073" w:rsidP="00073AC5">
      <w:pPr>
        <w:spacing w:line="240" w:lineRule="auto"/>
        <w:jc w:val="both"/>
        <w:rPr>
          <w:rFonts w:ascii="Arial Narrow" w:hAnsi="Arial Narrow" w:cs="Arial Narrow"/>
          <w:bCs/>
          <w:sz w:val="24"/>
          <w:szCs w:val="24"/>
        </w:rPr>
      </w:pPr>
      <w:r w:rsidRPr="00396E8B">
        <w:rPr>
          <w:rFonts w:ascii="Arial Narrow" w:hAnsi="Arial Narrow" w:cs="Arial Narrow"/>
          <w:bCs/>
          <w:sz w:val="24"/>
          <w:szCs w:val="24"/>
        </w:rPr>
        <w:t xml:space="preserve"> </w:t>
      </w:r>
    </w:p>
    <w:p w14:paraId="6F970588" w14:textId="724FFA8E" w:rsidR="004030E0" w:rsidRPr="004030E0" w:rsidRDefault="004030E0" w:rsidP="00446DC8">
      <w:pPr>
        <w:spacing w:after="0"/>
        <w:jc w:val="both"/>
        <w:rPr>
          <w:rFonts w:ascii="Arial Narrow" w:hAnsi="Arial Narrow" w:cs="Arial Narrow"/>
          <w:bCs/>
          <w:sz w:val="24"/>
          <w:szCs w:val="24"/>
        </w:rPr>
      </w:pPr>
    </w:p>
    <w:p w14:paraId="517B2049" w14:textId="0393547E" w:rsidR="00C448E4" w:rsidRDefault="00C448E4" w:rsidP="00A43318">
      <w:pPr>
        <w:spacing w:after="0"/>
        <w:jc w:val="both"/>
        <w:rPr>
          <w:rFonts w:ascii="Arial Narrow" w:hAnsi="Arial Narrow" w:cs="Arial Narrow"/>
          <w:bCs/>
          <w:sz w:val="24"/>
          <w:szCs w:val="24"/>
        </w:rPr>
      </w:pPr>
    </w:p>
    <w:p w14:paraId="461D2769" w14:textId="49CAC1A4" w:rsidR="002F585B" w:rsidRDefault="002F585B" w:rsidP="00A43318">
      <w:pPr>
        <w:spacing w:after="0"/>
        <w:jc w:val="both"/>
        <w:rPr>
          <w:rFonts w:ascii="Arial Narrow" w:hAnsi="Arial Narrow" w:cs="Arial Narrow"/>
          <w:bCs/>
          <w:sz w:val="24"/>
          <w:szCs w:val="24"/>
        </w:rPr>
      </w:pPr>
    </w:p>
    <w:p w14:paraId="02738C25" w14:textId="25D42509" w:rsidR="00396E8B" w:rsidRDefault="00396E8B" w:rsidP="00A43318">
      <w:pPr>
        <w:spacing w:after="0"/>
        <w:jc w:val="both"/>
        <w:rPr>
          <w:rFonts w:ascii="Arial Narrow" w:hAnsi="Arial Narrow" w:cs="Arial Narrow"/>
          <w:bCs/>
          <w:sz w:val="24"/>
          <w:szCs w:val="24"/>
        </w:rPr>
      </w:pPr>
    </w:p>
    <w:p w14:paraId="569D8996" w14:textId="717564F3" w:rsidR="00396E8B" w:rsidRDefault="00396E8B" w:rsidP="00A43318">
      <w:pPr>
        <w:spacing w:after="0"/>
        <w:jc w:val="both"/>
        <w:rPr>
          <w:rFonts w:ascii="Arial Narrow" w:hAnsi="Arial Narrow" w:cs="Arial Narrow"/>
          <w:bCs/>
          <w:sz w:val="24"/>
          <w:szCs w:val="24"/>
        </w:rPr>
      </w:pPr>
    </w:p>
    <w:p w14:paraId="3FAEAAEC" w14:textId="77777777" w:rsidR="00396E8B" w:rsidRDefault="00396E8B" w:rsidP="00A43318">
      <w:pPr>
        <w:spacing w:after="0"/>
        <w:jc w:val="both"/>
        <w:rPr>
          <w:rFonts w:ascii="Arial Narrow" w:hAnsi="Arial Narrow" w:cs="Arial Narrow"/>
          <w:bCs/>
          <w:sz w:val="24"/>
          <w:szCs w:val="24"/>
        </w:rPr>
      </w:pPr>
    </w:p>
    <w:p w14:paraId="12B29E55" w14:textId="04D7BB40" w:rsidR="00CD635E" w:rsidRPr="00624633" w:rsidRDefault="00634D8A" w:rsidP="00CD635E">
      <w:pPr>
        <w:pStyle w:val="Heading1"/>
        <w:numPr>
          <w:ilvl w:val="0"/>
          <w:numId w:val="1"/>
        </w:numPr>
        <w:shd w:val="clear" w:color="auto" w:fill="F2F2F2" w:themeFill="background1" w:themeFillShade="F2"/>
        <w:spacing w:line="276" w:lineRule="auto"/>
        <w:ind w:left="567" w:hanging="567"/>
        <w:rPr>
          <w:rFonts w:ascii="Arial Narrow" w:hAnsi="Arial Narrow"/>
          <w:color w:val="auto"/>
        </w:rPr>
      </w:pPr>
      <w:bookmarkStart w:id="70" w:name="_Toc395007654"/>
      <w:bookmarkStart w:id="71" w:name="_Toc402714643"/>
      <w:r w:rsidRPr="00624633">
        <w:rPr>
          <w:rFonts w:ascii="Arial Narrow" w:hAnsi="Arial Narrow"/>
          <w:color w:val="auto"/>
        </w:rPr>
        <w:lastRenderedPageBreak/>
        <w:t>ACKNOWLEDGEMENTS</w:t>
      </w:r>
      <w:bookmarkEnd w:id="70"/>
      <w:bookmarkEnd w:id="71"/>
    </w:p>
    <w:p w14:paraId="63373035" w14:textId="77777777" w:rsidR="00CD635E" w:rsidRPr="00624633" w:rsidRDefault="00CD635E" w:rsidP="00CD635E">
      <w:pPr>
        <w:rPr>
          <w:sz w:val="28"/>
          <w:szCs w:val="28"/>
          <w:lang w:eastAsia="en-US"/>
        </w:rPr>
      </w:pPr>
    </w:p>
    <w:p w14:paraId="429050A8" w14:textId="13BC743A" w:rsidR="009A25E3" w:rsidRPr="002C49D0" w:rsidRDefault="009A25E3"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Appreciation is expressed to all Members of the Committee for their commitment to the oversight process as well as MEC </w:t>
      </w:r>
      <w:r w:rsidR="00047F80" w:rsidRPr="002C49D0">
        <w:rPr>
          <w:rFonts w:ascii="Arial Narrow" w:hAnsi="Arial Narrow" w:cs="Arial Narrow"/>
          <w:bCs/>
          <w:sz w:val="24"/>
          <w:szCs w:val="24"/>
        </w:rPr>
        <w:t>J. Mamabolo</w:t>
      </w:r>
      <w:r w:rsidRPr="002C49D0">
        <w:rPr>
          <w:rFonts w:ascii="Arial Narrow" w:hAnsi="Arial Narrow" w:cs="Arial Narrow"/>
          <w:bCs/>
          <w:sz w:val="24"/>
          <w:szCs w:val="24"/>
        </w:rPr>
        <w:t xml:space="preserve">, </w:t>
      </w:r>
      <w:r w:rsidR="001C1F94">
        <w:rPr>
          <w:rFonts w:ascii="Arial Narrow" w:hAnsi="Arial Narrow" w:cs="Arial Narrow"/>
          <w:bCs/>
          <w:sz w:val="24"/>
          <w:szCs w:val="24"/>
        </w:rPr>
        <w:t>HOD Dr</w:t>
      </w:r>
      <w:r w:rsidR="00293913">
        <w:rPr>
          <w:rFonts w:ascii="Arial Narrow" w:hAnsi="Arial Narrow" w:cs="Arial Narrow"/>
          <w:bCs/>
          <w:sz w:val="24"/>
          <w:szCs w:val="24"/>
        </w:rPr>
        <w:t xml:space="preserve"> D. Barclay</w:t>
      </w:r>
      <w:r w:rsidR="00052A02">
        <w:rPr>
          <w:rFonts w:ascii="Arial Narrow" w:hAnsi="Arial Narrow" w:cs="Arial Narrow"/>
          <w:bCs/>
          <w:sz w:val="24"/>
          <w:szCs w:val="24"/>
        </w:rPr>
        <w:t xml:space="preserve">, </w:t>
      </w:r>
      <w:r w:rsidRPr="002C49D0">
        <w:rPr>
          <w:rFonts w:ascii="Arial Narrow" w:hAnsi="Arial Narrow" w:cs="Arial Narrow"/>
          <w:bCs/>
          <w:sz w:val="24"/>
          <w:szCs w:val="24"/>
        </w:rPr>
        <w:t xml:space="preserve">officials from the </w:t>
      </w:r>
      <w:r w:rsidR="00293913">
        <w:rPr>
          <w:rFonts w:ascii="Arial Narrow" w:hAnsi="Arial Narrow" w:cs="Arial Narrow"/>
          <w:bCs/>
          <w:sz w:val="24"/>
          <w:szCs w:val="24"/>
        </w:rPr>
        <w:t xml:space="preserve">Department </w:t>
      </w:r>
      <w:r w:rsidR="00052A02">
        <w:rPr>
          <w:rFonts w:ascii="Arial Narrow" w:hAnsi="Arial Narrow" w:cs="Arial Narrow"/>
          <w:bCs/>
          <w:sz w:val="24"/>
          <w:szCs w:val="24"/>
        </w:rPr>
        <w:t xml:space="preserve">and </w:t>
      </w:r>
      <w:r w:rsidR="00293913">
        <w:rPr>
          <w:rFonts w:ascii="Arial Narrow" w:hAnsi="Arial Narrow" w:cs="Arial Narrow"/>
          <w:bCs/>
          <w:sz w:val="24"/>
          <w:szCs w:val="24"/>
        </w:rPr>
        <w:t>supervisory and implementing contractors</w:t>
      </w:r>
      <w:r w:rsidR="00052A02" w:rsidRPr="002C49D0">
        <w:rPr>
          <w:rFonts w:ascii="Arial Narrow" w:hAnsi="Arial Narrow" w:cs="Arial Narrow"/>
          <w:bCs/>
          <w:sz w:val="24"/>
          <w:szCs w:val="24"/>
        </w:rPr>
        <w:t xml:space="preserve"> </w:t>
      </w:r>
      <w:r w:rsidRPr="002C49D0">
        <w:rPr>
          <w:rFonts w:ascii="Arial Narrow" w:hAnsi="Arial Narrow" w:cs="Arial Narrow"/>
          <w:bCs/>
          <w:sz w:val="24"/>
          <w:szCs w:val="24"/>
        </w:rPr>
        <w:t xml:space="preserve">for their cooperation during the </w:t>
      </w:r>
      <w:r w:rsidR="000B4C2D" w:rsidRPr="002C49D0">
        <w:rPr>
          <w:rFonts w:ascii="Arial Narrow" w:hAnsi="Arial Narrow" w:cs="Arial Narrow"/>
          <w:bCs/>
          <w:sz w:val="24"/>
          <w:szCs w:val="24"/>
        </w:rPr>
        <w:t>FIS</w:t>
      </w:r>
      <w:r w:rsidRPr="002C49D0">
        <w:rPr>
          <w:rFonts w:ascii="Arial Narrow" w:hAnsi="Arial Narrow" w:cs="Arial Narrow"/>
          <w:bCs/>
          <w:sz w:val="24"/>
          <w:szCs w:val="24"/>
        </w:rPr>
        <w:t xml:space="preserve"> process.</w:t>
      </w:r>
      <w:r w:rsidR="000B4C2D" w:rsidRPr="002C49D0">
        <w:rPr>
          <w:rFonts w:ascii="Arial Narrow" w:hAnsi="Arial Narrow" w:cs="Arial Narrow"/>
          <w:bCs/>
          <w:sz w:val="24"/>
          <w:szCs w:val="24"/>
        </w:rPr>
        <w:t xml:space="preserve">  </w:t>
      </w:r>
    </w:p>
    <w:p w14:paraId="35731154" w14:textId="208FF0CF" w:rsidR="009A25E3" w:rsidRPr="002C49D0" w:rsidRDefault="00D3476E"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Gratitude goes to Members: </w:t>
      </w:r>
      <w:r w:rsidR="00052A02">
        <w:rPr>
          <w:rFonts w:ascii="Arial Narrow" w:hAnsi="Arial Narrow" w:cs="Arial Narrow"/>
          <w:bCs/>
          <w:sz w:val="24"/>
          <w:szCs w:val="24"/>
        </w:rPr>
        <w:t xml:space="preserve">A. Ndlovana, </w:t>
      </w:r>
      <w:r w:rsidR="00047F80" w:rsidRPr="002C49D0">
        <w:rPr>
          <w:rFonts w:ascii="Arial Narrow" w:hAnsi="Arial Narrow" w:cs="Arial Narrow"/>
          <w:bCs/>
          <w:sz w:val="24"/>
          <w:szCs w:val="24"/>
        </w:rPr>
        <w:t>R. Kekana</w:t>
      </w:r>
      <w:r w:rsidR="009A25E3" w:rsidRPr="002C49D0">
        <w:rPr>
          <w:rFonts w:ascii="Arial Narrow" w:hAnsi="Arial Narrow" w:cs="Arial Narrow"/>
          <w:bCs/>
          <w:sz w:val="24"/>
          <w:szCs w:val="24"/>
        </w:rPr>
        <w:t xml:space="preserve">, </w:t>
      </w:r>
      <w:r w:rsidR="00CF32A2">
        <w:rPr>
          <w:rFonts w:ascii="Arial Narrow" w:hAnsi="Arial Narrow" w:cs="Arial Narrow"/>
          <w:bCs/>
          <w:sz w:val="24"/>
          <w:szCs w:val="24"/>
        </w:rPr>
        <w:t>D. Ledwaba</w:t>
      </w:r>
      <w:r w:rsidR="009A25E3" w:rsidRPr="002C49D0">
        <w:rPr>
          <w:rFonts w:ascii="Arial Narrow" w:hAnsi="Arial Narrow" w:cs="Arial Narrow"/>
          <w:bCs/>
          <w:sz w:val="24"/>
          <w:szCs w:val="24"/>
        </w:rPr>
        <w:t xml:space="preserve">, </w:t>
      </w:r>
      <w:r w:rsidR="00047F80" w:rsidRPr="002C49D0">
        <w:rPr>
          <w:rFonts w:ascii="Arial Narrow" w:hAnsi="Arial Narrow" w:cs="Arial Narrow"/>
          <w:bCs/>
          <w:sz w:val="24"/>
          <w:szCs w:val="24"/>
        </w:rPr>
        <w:t>P. Mabunda</w:t>
      </w:r>
      <w:r w:rsidR="00A106B3" w:rsidRPr="002C49D0">
        <w:rPr>
          <w:rFonts w:ascii="Arial Narrow" w:hAnsi="Arial Narrow" w:cs="Arial Narrow"/>
          <w:bCs/>
          <w:sz w:val="24"/>
          <w:szCs w:val="24"/>
        </w:rPr>
        <w:t xml:space="preserve">, </w:t>
      </w:r>
      <w:r w:rsidR="00997D9C" w:rsidRPr="002C49D0">
        <w:rPr>
          <w:rFonts w:ascii="Arial Narrow" w:hAnsi="Arial Narrow" w:cs="Arial Narrow"/>
          <w:bCs/>
          <w:sz w:val="24"/>
          <w:szCs w:val="24"/>
        </w:rPr>
        <w:t>F. Nel</w:t>
      </w:r>
      <w:r w:rsidR="009A25E3" w:rsidRPr="002C49D0">
        <w:rPr>
          <w:rFonts w:ascii="Arial Narrow" w:hAnsi="Arial Narrow" w:cs="Arial Narrow"/>
          <w:bCs/>
          <w:sz w:val="24"/>
          <w:szCs w:val="24"/>
        </w:rPr>
        <w:t xml:space="preserve">, </w:t>
      </w:r>
      <w:r w:rsidR="00052A02">
        <w:rPr>
          <w:rFonts w:ascii="Arial Narrow" w:hAnsi="Arial Narrow" w:cs="Arial Narrow"/>
          <w:bCs/>
          <w:sz w:val="24"/>
          <w:szCs w:val="24"/>
        </w:rPr>
        <w:t>E. Du Plessis</w:t>
      </w:r>
      <w:r w:rsidR="00CF32A2">
        <w:rPr>
          <w:rFonts w:ascii="Arial Narrow" w:hAnsi="Arial Narrow" w:cs="Arial Narrow"/>
          <w:bCs/>
          <w:sz w:val="24"/>
          <w:szCs w:val="24"/>
        </w:rPr>
        <w:t>,</w:t>
      </w:r>
      <w:r w:rsidR="00CF32A2" w:rsidRPr="002C49D0">
        <w:rPr>
          <w:rFonts w:ascii="Arial Narrow" w:hAnsi="Arial Narrow" w:cs="Arial Narrow"/>
          <w:bCs/>
          <w:sz w:val="24"/>
          <w:szCs w:val="24"/>
        </w:rPr>
        <w:t xml:space="preserve"> </w:t>
      </w:r>
      <w:r w:rsidR="00047F80" w:rsidRPr="002C49D0">
        <w:rPr>
          <w:rFonts w:ascii="Arial Narrow" w:hAnsi="Arial Narrow" w:cs="Arial Narrow"/>
          <w:bCs/>
          <w:sz w:val="24"/>
          <w:szCs w:val="24"/>
        </w:rPr>
        <w:t>M. Ledwaba</w:t>
      </w:r>
      <w:r w:rsidR="00CF32A2">
        <w:rPr>
          <w:rFonts w:ascii="Arial Narrow" w:hAnsi="Arial Narrow" w:cs="Arial Narrow"/>
          <w:bCs/>
          <w:sz w:val="24"/>
          <w:szCs w:val="24"/>
        </w:rPr>
        <w:t xml:space="preserve"> and </w:t>
      </w:r>
      <w:r w:rsidR="00052A02">
        <w:rPr>
          <w:rFonts w:ascii="Arial Narrow" w:hAnsi="Arial Narrow" w:cs="Arial Narrow"/>
          <w:bCs/>
          <w:sz w:val="24"/>
          <w:szCs w:val="24"/>
        </w:rPr>
        <w:t>N. Radebe</w:t>
      </w:r>
      <w:r w:rsidR="009A25E3" w:rsidRPr="002C49D0">
        <w:rPr>
          <w:rFonts w:ascii="Arial Narrow" w:hAnsi="Arial Narrow" w:cs="Arial Narrow"/>
          <w:bCs/>
          <w:sz w:val="24"/>
          <w:szCs w:val="24"/>
        </w:rPr>
        <w:t xml:space="preserve"> for their commitment to the oversight process.</w:t>
      </w:r>
    </w:p>
    <w:p w14:paraId="1A6C8442" w14:textId="4DB8D03F" w:rsidR="00AD75DE" w:rsidRPr="002C49D0" w:rsidRDefault="009A25E3"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On behalf of the Committee, the Committee's appreciation and gratitude also goes to the following persons: Group Committee Coordinator, Mr. </w:t>
      </w:r>
      <w:r w:rsidR="00CF32A2">
        <w:rPr>
          <w:rFonts w:ascii="Arial Narrow" w:hAnsi="Arial Narrow" w:cs="Arial Narrow"/>
          <w:bCs/>
          <w:sz w:val="24"/>
          <w:szCs w:val="24"/>
        </w:rPr>
        <w:t xml:space="preserve">T. </w:t>
      </w:r>
      <w:r w:rsidR="00293913">
        <w:rPr>
          <w:rFonts w:ascii="Arial Narrow" w:hAnsi="Arial Narrow" w:cs="Arial Narrow"/>
          <w:bCs/>
          <w:sz w:val="24"/>
          <w:szCs w:val="24"/>
        </w:rPr>
        <w:t>Bodibe</w:t>
      </w:r>
      <w:r w:rsidRPr="002C49D0">
        <w:rPr>
          <w:rFonts w:ascii="Arial Narrow" w:hAnsi="Arial Narrow" w:cs="Arial Narrow"/>
          <w:bCs/>
          <w:sz w:val="24"/>
          <w:szCs w:val="24"/>
        </w:rPr>
        <w:t xml:space="preserve">; Committee Researcher Mr. F. </w:t>
      </w:r>
      <w:proofErr w:type="spellStart"/>
      <w:r w:rsidRPr="002C49D0">
        <w:rPr>
          <w:rFonts w:ascii="Arial Narrow" w:hAnsi="Arial Narrow" w:cs="Arial Narrow"/>
          <w:bCs/>
          <w:sz w:val="24"/>
          <w:szCs w:val="24"/>
        </w:rPr>
        <w:t>Thaba</w:t>
      </w:r>
      <w:proofErr w:type="spellEnd"/>
      <w:r w:rsidRPr="002C49D0">
        <w:rPr>
          <w:rFonts w:ascii="Arial Narrow" w:hAnsi="Arial Narrow" w:cs="Arial Narrow"/>
          <w:bCs/>
          <w:sz w:val="24"/>
          <w:szCs w:val="24"/>
        </w:rPr>
        <w:t>; Committee Coordinator Mr. S. Mthiyane; Committee Administrator, Ms. H. Mtshizana; Hansard Recorder M</w:t>
      </w:r>
      <w:r w:rsidR="00047F80" w:rsidRPr="002C49D0">
        <w:rPr>
          <w:rFonts w:ascii="Arial Narrow" w:hAnsi="Arial Narrow" w:cs="Arial Narrow"/>
          <w:bCs/>
          <w:sz w:val="24"/>
          <w:szCs w:val="24"/>
        </w:rPr>
        <w:t>s</w:t>
      </w:r>
      <w:r w:rsidRPr="002C49D0">
        <w:rPr>
          <w:rFonts w:ascii="Arial Narrow" w:hAnsi="Arial Narrow" w:cs="Arial Narrow"/>
          <w:bCs/>
          <w:sz w:val="24"/>
          <w:szCs w:val="24"/>
        </w:rPr>
        <w:t xml:space="preserve">. </w:t>
      </w:r>
      <w:r w:rsidR="00997D9C" w:rsidRPr="002C49D0">
        <w:rPr>
          <w:rFonts w:ascii="Arial Narrow" w:hAnsi="Arial Narrow" w:cs="Arial Narrow"/>
          <w:bCs/>
          <w:sz w:val="24"/>
          <w:szCs w:val="24"/>
        </w:rPr>
        <w:t xml:space="preserve">N. </w:t>
      </w:r>
      <w:proofErr w:type="spellStart"/>
      <w:r w:rsidR="00997D9C" w:rsidRPr="002C49D0">
        <w:rPr>
          <w:rFonts w:ascii="Arial Narrow" w:hAnsi="Arial Narrow" w:cs="Arial Narrow"/>
          <w:bCs/>
          <w:sz w:val="24"/>
          <w:szCs w:val="24"/>
        </w:rPr>
        <w:t>Zondo</w:t>
      </w:r>
      <w:proofErr w:type="spellEnd"/>
      <w:r w:rsidRPr="002C49D0">
        <w:rPr>
          <w:rFonts w:ascii="Arial Narrow" w:hAnsi="Arial Narrow" w:cs="Arial Narrow"/>
          <w:bCs/>
          <w:sz w:val="24"/>
          <w:szCs w:val="24"/>
        </w:rPr>
        <w:t>; Information Officer, Mr</w:t>
      </w:r>
      <w:r w:rsidR="00047F80" w:rsidRPr="002C49D0">
        <w:rPr>
          <w:rFonts w:ascii="Arial Narrow" w:hAnsi="Arial Narrow" w:cs="Arial Narrow"/>
          <w:bCs/>
          <w:sz w:val="24"/>
          <w:szCs w:val="24"/>
        </w:rPr>
        <w:t>.</w:t>
      </w:r>
      <w:r w:rsidRPr="002C49D0">
        <w:rPr>
          <w:rFonts w:ascii="Arial Narrow" w:hAnsi="Arial Narrow" w:cs="Arial Narrow"/>
          <w:bCs/>
          <w:sz w:val="24"/>
          <w:szCs w:val="24"/>
        </w:rPr>
        <w:t xml:space="preserve"> L. </w:t>
      </w:r>
      <w:proofErr w:type="spellStart"/>
      <w:r w:rsidRPr="002C49D0">
        <w:rPr>
          <w:rFonts w:ascii="Arial Narrow" w:hAnsi="Arial Narrow" w:cs="Arial Narrow"/>
          <w:bCs/>
          <w:sz w:val="24"/>
          <w:szCs w:val="24"/>
        </w:rPr>
        <w:t>Ncume</w:t>
      </w:r>
      <w:proofErr w:type="spellEnd"/>
      <w:r w:rsidRPr="002C49D0">
        <w:rPr>
          <w:rFonts w:ascii="Arial Narrow" w:hAnsi="Arial Narrow" w:cs="Arial Narrow"/>
          <w:bCs/>
          <w:sz w:val="24"/>
          <w:szCs w:val="24"/>
        </w:rPr>
        <w:t>; Media Officer, M</w:t>
      </w:r>
      <w:r w:rsidR="00997D9C" w:rsidRPr="002C49D0">
        <w:rPr>
          <w:rFonts w:ascii="Arial Narrow" w:hAnsi="Arial Narrow" w:cs="Arial Narrow"/>
          <w:bCs/>
          <w:sz w:val="24"/>
          <w:szCs w:val="24"/>
        </w:rPr>
        <w:t>s</w:t>
      </w:r>
      <w:r w:rsidRPr="002C49D0">
        <w:rPr>
          <w:rFonts w:ascii="Arial Narrow" w:hAnsi="Arial Narrow" w:cs="Arial Narrow"/>
          <w:bCs/>
          <w:sz w:val="24"/>
          <w:szCs w:val="24"/>
        </w:rPr>
        <w:t xml:space="preserve"> </w:t>
      </w:r>
      <w:r w:rsidR="00997D9C" w:rsidRPr="002C49D0">
        <w:rPr>
          <w:rFonts w:ascii="Arial Narrow" w:hAnsi="Arial Narrow" w:cs="Arial Narrow"/>
          <w:bCs/>
          <w:sz w:val="24"/>
          <w:szCs w:val="24"/>
        </w:rPr>
        <w:t>T. Nzuke</w:t>
      </w:r>
      <w:r w:rsidRPr="002C49D0">
        <w:rPr>
          <w:rFonts w:ascii="Arial Narrow" w:hAnsi="Arial Narrow" w:cs="Arial Narrow"/>
          <w:bCs/>
          <w:sz w:val="24"/>
          <w:szCs w:val="24"/>
        </w:rPr>
        <w:t xml:space="preserve">; Public Participation Officer, Mr. B. Dhlomo; Service Officer, Ms. </w:t>
      </w:r>
      <w:r w:rsidR="00C04A5F" w:rsidRPr="002C49D0">
        <w:rPr>
          <w:rFonts w:ascii="Arial Narrow" w:hAnsi="Arial Narrow" w:cs="Arial Narrow"/>
          <w:bCs/>
          <w:sz w:val="24"/>
          <w:szCs w:val="24"/>
        </w:rPr>
        <w:t>S</w:t>
      </w:r>
      <w:r w:rsidR="00C802D9" w:rsidRPr="002C49D0">
        <w:rPr>
          <w:rFonts w:ascii="Arial Narrow" w:hAnsi="Arial Narrow" w:cs="Arial Narrow"/>
          <w:bCs/>
          <w:sz w:val="24"/>
          <w:szCs w:val="24"/>
        </w:rPr>
        <w:t xml:space="preserve">. </w:t>
      </w:r>
      <w:r w:rsidR="00C04A5F" w:rsidRPr="002C49D0">
        <w:rPr>
          <w:rFonts w:ascii="Arial Narrow" w:hAnsi="Arial Narrow" w:cs="Arial Narrow"/>
          <w:bCs/>
          <w:sz w:val="24"/>
          <w:szCs w:val="24"/>
        </w:rPr>
        <w:t>Sithole</w:t>
      </w:r>
      <w:r w:rsidRPr="002C49D0">
        <w:rPr>
          <w:rFonts w:ascii="Arial Narrow" w:hAnsi="Arial Narrow" w:cs="Arial Narrow"/>
          <w:bCs/>
          <w:sz w:val="24"/>
          <w:szCs w:val="24"/>
        </w:rPr>
        <w:t xml:space="preserve"> for their devoted assistance.</w:t>
      </w:r>
    </w:p>
    <w:p w14:paraId="501A890E" w14:textId="77777777" w:rsidR="00634D8A" w:rsidRPr="00624633"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rPr>
      </w:pPr>
      <w:bookmarkStart w:id="72" w:name="_Toc395007655"/>
      <w:bookmarkStart w:id="73" w:name="_Toc402714644"/>
      <w:r w:rsidRPr="00624633">
        <w:rPr>
          <w:rFonts w:ascii="Arial Narrow" w:hAnsi="Arial Narrow"/>
          <w:color w:val="auto"/>
        </w:rPr>
        <w:t>ADOPTION</w:t>
      </w:r>
      <w:bookmarkEnd w:id="72"/>
      <w:bookmarkEnd w:id="73"/>
    </w:p>
    <w:p w14:paraId="1D6CD282" w14:textId="15EB8B29" w:rsidR="000C0350" w:rsidRPr="002C49D0" w:rsidRDefault="00AD75DE"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After due </w:t>
      </w:r>
      <w:r w:rsidR="00997D9C" w:rsidRPr="002C49D0">
        <w:rPr>
          <w:rFonts w:ascii="Arial Narrow" w:hAnsi="Arial Narrow" w:cs="Arial Narrow"/>
          <w:bCs/>
          <w:sz w:val="24"/>
          <w:szCs w:val="24"/>
        </w:rPr>
        <w:t>consideration,</w:t>
      </w:r>
      <w:r w:rsidRPr="002C49D0">
        <w:rPr>
          <w:rFonts w:ascii="Arial Narrow" w:hAnsi="Arial Narrow" w:cs="Arial Narrow"/>
          <w:bCs/>
          <w:sz w:val="24"/>
          <w:szCs w:val="24"/>
        </w:rPr>
        <w:t xml:space="preserve"> the </w:t>
      </w:r>
      <w:r w:rsidR="001702E6" w:rsidRPr="002C49D0">
        <w:rPr>
          <w:rFonts w:ascii="Arial Narrow" w:hAnsi="Arial Narrow" w:cs="Arial Narrow"/>
          <w:bCs/>
          <w:sz w:val="24"/>
          <w:szCs w:val="24"/>
        </w:rPr>
        <w:t>Roads and Transport</w:t>
      </w:r>
      <w:r w:rsidRPr="002C49D0">
        <w:rPr>
          <w:rFonts w:ascii="Arial Narrow" w:hAnsi="Arial Narrow" w:cs="Arial Narrow"/>
          <w:bCs/>
          <w:sz w:val="24"/>
          <w:szCs w:val="24"/>
        </w:rPr>
        <w:t xml:space="preserve"> Portfolio Committee unanimously adopted the F</w:t>
      </w:r>
      <w:r w:rsidR="001702E6" w:rsidRPr="002C49D0">
        <w:rPr>
          <w:rFonts w:ascii="Arial Narrow" w:hAnsi="Arial Narrow" w:cs="Arial Narrow"/>
          <w:bCs/>
          <w:sz w:val="24"/>
          <w:szCs w:val="24"/>
        </w:rPr>
        <w:t xml:space="preserve">ocused </w:t>
      </w:r>
      <w:r w:rsidRPr="002C49D0">
        <w:rPr>
          <w:rFonts w:ascii="Arial Narrow" w:hAnsi="Arial Narrow" w:cs="Arial Narrow"/>
          <w:bCs/>
          <w:sz w:val="24"/>
          <w:szCs w:val="24"/>
        </w:rPr>
        <w:t>I</w:t>
      </w:r>
      <w:r w:rsidR="001702E6" w:rsidRPr="002C49D0">
        <w:rPr>
          <w:rFonts w:ascii="Arial Narrow" w:hAnsi="Arial Narrow" w:cs="Arial Narrow"/>
          <w:bCs/>
          <w:sz w:val="24"/>
          <w:szCs w:val="24"/>
        </w:rPr>
        <w:t xml:space="preserve">ntervention </w:t>
      </w:r>
      <w:r w:rsidRPr="002C49D0">
        <w:rPr>
          <w:rFonts w:ascii="Arial Narrow" w:hAnsi="Arial Narrow" w:cs="Arial Narrow"/>
          <w:bCs/>
          <w:sz w:val="24"/>
          <w:szCs w:val="24"/>
        </w:rPr>
        <w:t>S</w:t>
      </w:r>
      <w:r w:rsidR="001702E6" w:rsidRPr="002C49D0">
        <w:rPr>
          <w:rFonts w:ascii="Arial Narrow" w:hAnsi="Arial Narrow" w:cs="Arial Narrow"/>
          <w:bCs/>
          <w:sz w:val="24"/>
          <w:szCs w:val="24"/>
        </w:rPr>
        <w:t>tudy</w:t>
      </w:r>
      <w:r w:rsidRPr="002C49D0">
        <w:rPr>
          <w:rFonts w:ascii="Arial Narrow" w:hAnsi="Arial Narrow" w:cs="Arial Narrow"/>
          <w:bCs/>
          <w:sz w:val="24"/>
          <w:szCs w:val="24"/>
        </w:rPr>
        <w:t xml:space="preserve"> Report </w:t>
      </w:r>
      <w:r w:rsidR="002C4CDC" w:rsidRPr="002C49D0">
        <w:rPr>
          <w:rFonts w:ascii="Arial Narrow" w:hAnsi="Arial Narrow" w:cs="Arial Narrow"/>
          <w:bCs/>
          <w:sz w:val="24"/>
          <w:szCs w:val="24"/>
        </w:rPr>
        <w:t xml:space="preserve">on </w:t>
      </w:r>
      <w:r w:rsidR="00C56761">
        <w:rPr>
          <w:rFonts w:ascii="Arial Narrow" w:hAnsi="Arial Narrow" w:cs="Arial Narrow"/>
          <w:bCs/>
          <w:sz w:val="24"/>
          <w:szCs w:val="24"/>
        </w:rPr>
        <w:t>“</w:t>
      </w:r>
      <w:bookmarkStart w:id="74" w:name="_Hlk98230723"/>
      <w:r w:rsidR="00293913" w:rsidRPr="00293913">
        <w:rPr>
          <w:rFonts w:ascii="Arial Narrow" w:hAnsi="Arial Narrow" w:cs="Arial Narrow"/>
          <w:b/>
          <w:bCs/>
          <w:sz w:val="24"/>
          <w:szCs w:val="24"/>
        </w:rPr>
        <w:t xml:space="preserve">Progress in resuming delayed projects: K46 William Nicol, </w:t>
      </w:r>
      <w:r w:rsidR="00293913">
        <w:rPr>
          <w:rFonts w:ascii="Arial Narrow" w:hAnsi="Arial Narrow" w:cs="Arial Narrow"/>
          <w:b/>
          <w:bCs/>
          <w:sz w:val="24"/>
          <w:szCs w:val="24"/>
        </w:rPr>
        <w:t xml:space="preserve">P39/1 </w:t>
      </w:r>
      <w:proofErr w:type="spellStart"/>
      <w:r w:rsidR="00293913">
        <w:rPr>
          <w:rFonts w:ascii="Arial Narrow" w:hAnsi="Arial Narrow" w:cs="Arial Narrow"/>
          <w:b/>
          <w:bCs/>
          <w:sz w:val="24"/>
          <w:szCs w:val="24"/>
        </w:rPr>
        <w:t>Muldersdrift</w:t>
      </w:r>
      <w:proofErr w:type="spellEnd"/>
      <w:r w:rsidR="00293913">
        <w:rPr>
          <w:rFonts w:ascii="Arial Narrow" w:hAnsi="Arial Narrow" w:cs="Arial Narrow"/>
          <w:b/>
          <w:bCs/>
          <w:sz w:val="24"/>
          <w:szCs w:val="24"/>
        </w:rPr>
        <w:t xml:space="preserve">, </w:t>
      </w:r>
      <w:proofErr w:type="spellStart"/>
      <w:r w:rsidR="00293913" w:rsidRPr="00293913">
        <w:rPr>
          <w:rFonts w:ascii="Arial Narrow" w:hAnsi="Arial Narrow" w:cs="Arial Narrow"/>
          <w:b/>
          <w:bCs/>
          <w:sz w:val="24"/>
          <w:szCs w:val="24"/>
        </w:rPr>
        <w:t>Sebokeng</w:t>
      </w:r>
      <w:proofErr w:type="spellEnd"/>
      <w:r w:rsidR="00293913" w:rsidRPr="00293913">
        <w:rPr>
          <w:rFonts w:ascii="Arial Narrow" w:hAnsi="Arial Narrow" w:cs="Arial Narrow"/>
          <w:b/>
          <w:bCs/>
          <w:sz w:val="24"/>
          <w:szCs w:val="24"/>
        </w:rPr>
        <w:t xml:space="preserve"> DLTC/TOLAB and Vereeniging Taxi rank</w:t>
      </w:r>
      <w:bookmarkEnd w:id="74"/>
      <w:r w:rsidR="00C56761">
        <w:rPr>
          <w:rFonts w:ascii="Arial Narrow" w:hAnsi="Arial Narrow" w:cs="Arial Narrow"/>
          <w:b/>
          <w:sz w:val="24"/>
          <w:szCs w:val="24"/>
        </w:rPr>
        <w:t>”</w:t>
      </w:r>
      <w:r w:rsidR="000C0350" w:rsidRPr="002C49D0">
        <w:rPr>
          <w:rFonts w:ascii="Arial Narrow" w:hAnsi="Arial Narrow" w:cs="Arial Narrow"/>
          <w:bCs/>
          <w:sz w:val="24"/>
          <w:szCs w:val="24"/>
        </w:rPr>
        <w:t>.</w:t>
      </w:r>
    </w:p>
    <w:p w14:paraId="5A5F7273" w14:textId="1086A72D" w:rsidR="00430DEA" w:rsidRPr="002C49D0" w:rsidRDefault="00AD75DE" w:rsidP="00CD635E">
      <w:pPr>
        <w:spacing w:line="360" w:lineRule="auto"/>
        <w:jc w:val="both"/>
        <w:rPr>
          <w:rFonts w:ascii="Arial Narrow" w:hAnsi="Arial Narrow" w:cs="Arial"/>
          <w:sz w:val="24"/>
          <w:szCs w:val="24"/>
        </w:rPr>
      </w:pPr>
      <w:r w:rsidRPr="002C49D0">
        <w:rPr>
          <w:rFonts w:ascii="Arial Narrow" w:hAnsi="Arial Narrow" w:cs="Arial Narrow"/>
          <w:bCs/>
          <w:sz w:val="24"/>
          <w:szCs w:val="24"/>
        </w:rPr>
        <w:t xml:space="preserve">In terms of Rule </w:t>
      </w:r>
      <w:r w:rsidR="00E50049" w:rsidRPr="002C49D0">
        <w:rPr>
          <w:rFonts w:ascii="Arial Narrow" w:hAnsi="Arial Narrow" w:cs="Arial Narrow"/>
          <w:bCs/>
          <w:sz w:val="24"/>
          <w:szCs w:val="24"/>
        </w:rPr>
        <w:t>16</w:t>
      </w:r>
      <w:r w:rsidR="00E50049">
        <w:rPr>
          <w:rFonts w:ascii="Arial Narrow" w:hAnsi="Arial Narrow" w:cs="Arial Narrow"/>
          <w:bCs/>
          <w:sz w:val="24"/>
          <w:szCs w:val="24"/>
        </w:rPr>
        <w:t>5</w:t>
      </w:r>
      <w:r w:rsidR="00E50049" w:rsidRPr="002C49D0">
        <w:rPr>
          <w:rFonts w:ascii="Arial Narrow" w:hAnsi="Arial Narrow" w:cs="Arial Narrow"/>
          <w:bCs/>
          <w:sz w:val="24"/>
          <w:szCs w:val="24"/>
        </w:rPr>
        <w:t xml:space="preserve"> </w:t>
      </w:r>
      <w:r w:rsidRPr="002C49D0">
        <w:rPr>
          <w:rFonts w:ascii="Arial Narrow" w:hAnsi="Arial Narrow" w:cs="Arial Narrow"/>
          <w:bCs/>
          <w:sz w:val="24"/>
          <w:szCs w:val="24"/>
        </w:rPr>
        <w:t xml:space="preserve">the Committee presents to this House and recommends the adoption of the Committee’s </w:t>
      </w:r>
      <w:r w:rsidR="0022280B" w:rsidRPr="002C49D0">
        <w:rPr>
          <w:rFonts w:ascii="Arial Narrow" w:hAnsi="Arial Narrow" w:cs="Arial Narrow"/>
          <w:bCs/>
          <w:sz w:val="24"/>
          <w:szCs w:val="24"/>
        </w:rPr>
        <w:t>Focused Intervention Study</w:t>
      </w:r>
      <w:r w:rsidRPr="002C49D0">
        <w:rPr>
          <w:rFonts w:ascii="Arial Narrow" w:hAnsi="Arial Narrow" w:cs="Arial Narrow"/>
          <w:bCs/>
          <w:sz w:val="24"/>
          <w:szCs w:val="24"/>
        </w:rPr>
        <w:t xml:space="preserve"> Report </w:t>
      </w:r>
      <w:r w:rsidR="002C4CDC" w:rsidRPr="002C49D0">
        <w:rPr>
          <w:rFonts w:ascii="Arial Narrow" w:hAnsi="Arial Narrow" w:cs="Arial Narrow"/>
          <w:bCs/>
          <w:sz w:val="24"/>
          <w:szCs w:val="24"/>
        </w:rPr>
        <w:t xml:space="preserve">on </w:t>
      </w:r>
      <w:r w:rsidR="00C56761" w:rsidRPr="00C56761">
        <w:rPr>
          <w:rFonts w:ascii="Arial Narrow" w:hAnsi="Arial Narrow" w:cs="Arial Narrow"/>
          <w:bCs/>
          <w:sz w:val="24"/>
          <w:szCs w:val="24"/>
        </w:rPr>
        <w:t>“</w:t>
      </w:r>
      <w:r w:rsidR="00293913" w:rsidRPr="00293913">
        <w:rPr>
          <w:rFonts w:ascii="Arial Narrow" w:hAnsi="Arial Narrow" w:cs="Arial Narrow"/>
          <w:b/>
          <w:bCs/>
          <w:sz w:val="24"/>
          <w:szCs w:val="24"/>
        </w:rPr>
        <w:t xml:space="preserve">Progress in resuming delayed projects: K46 William Nicol, P39/1 </w:t>
      </w:r>
      <w:proofErr w:type="spellStart"/>
      <w:r w:rsidR="00293913" w:rsidRPr="00293913">
        <w:rPr>
          <w:rFonts w:ascii="Arial Narrow" w:hAnsi="Arial Narrow" w:cs="Arial Narrow"/>
          <w:b/>
          <w:bCs/>
          <w:sz w:val="24"/>
          <w:szCs w:val="24"/>
        </w:rPr>
        <w:t>Muldersdrift</w:t>
      </w:r>
      <w:proofErr w:type="spellEnd"/>
      <w:r w:rsidR="00293913" w:rsidRPr="00293913">
        <w:rPr>
          <w:rFonts w:ascii="Arial Narrow" w:hAnsi="Arial Narrow" w:cs="Arial Narrow"/>
          <w:b/>
          <w:bCs/>
          <w:sz w:val="24"/>
          <w:szCs w:val="24"/>
        </w:rPr>
        <w:t xml:space="preserve">, </w:t>
      </w:r>
      <w:proofErr w:type="spellStart"/>
      <w:r w:rsidR="00293913" w:rsidRPr="00293913">
        <w:rPr>
          <w:rFonts w:ascii="Arial Narrow" w:hAnsi="Arial Narrow" w:cs="Arial Narrow"/>
          <w:b/>
          <w:bCs/>
          <w:sz w:val="24"/>
          <w:szCs w:val="24"/>
        </w:rPr>
        <w:t>Sebokeng</w:t>
      </w:r>
      <w:proofErr w:type="spellEnd"/>
      <w:r w:rsidR="00293913" w:rsidRPr="00293913">
        <w:rPr>
          <w:rFonts w:ascii="Arial Narrow" w:hAnsi="Arial Narrow" w:cs="Arial Narrow"/>
          <w:b/>
          <w:bCs/>
          <w:sz w:val="24"/>
          <w:szCs w:val="24"/>
        </w:rPr>
        <w:t xml:space="preserve"> DLTC/TOLAB and Vereeniging Taxi rank</w:t>
      </w:r>
      <w:r w:rsidR="00C56761">
        <w:rPr>
          <w:rFonts w:ascii="Arial Narrow" w:hAnsi="Arial Narrow" w:cs="Arial Narrow"/>
          <w:bCs/>
          <w:sz w:val="24"/>
          <w:szCs w:val="24"/>
        </w:rPr>
        <w:t>”</w:t>
      </w:r>
      <w:r w:rsidR="009A25E3" w:rsidRPr="002C49D0">
        <w:rPr>
          <w:rFonts w:ascii="Arial Narrow" w:hAnsi="Arial Narrow" w:cs="Arial Narrow"/>
          <w:bCs/>
          <w:sz w:val="24"/>
          <w:szCs w:val="24"/>
        </w:rPr>
        <w:t>,</w:t>
      </w:r>
      <w:r w:rsidR="009A25E3" w:rsidRPr="002C49D0">
        <w:rPr>
          <w:sz w:val="24"/>
          <w:szCs w:val="24"/>
        </w:rPr>
        <w:t xml:space="preserve"> </w:t>
      </w:r>
      <w:r w:rsidR="009A25E3" w:rsidRPr="002C49D0">
        <w:rPr>
          <w:rFonts w:ascii="Arial Narrow" w:hAnsi="Arial Narrow" w:cs="Arial Narrow"/>
          <w:bCs/>
          <w:sz w:val="24"/>
          <w:szCs w:val="24"/>
        </w:rPr>
        <w:t xml:space="preserve">taking into account the comments and recommendations made in this report. </w:t>
      </w:r>
    </w:p>
    <w:sectPr w:rsidR="00430DEA" w:rsidRPr="002C49D0" w:rsidSect="00007A00">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906DF" w14:textId="77777777" w:rsidR="007C6817" w:rsidRDefault="007C6817" w:rsidP="00A87770">
      <w:pPr>
        <w:spacing w:after="0" w:line="240" w:lineRule="auto"/>
      </w:pPr>
      <w:r>
        <w:separator/>
      </w:r>
    </w:p>
  </w:endnote>
  <w:endnote w:type="continuationSeparator" w:id="0">
    <w:p w14:paraId="68D0C0CA" w14:textId="77777777" w:rsidR="007C6817" w:rsidRDefault="007C6817"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2B84" w14:textId="69F0AA1D" w:rsidR="00827DD5" w:rsidRDefault="00827DD5" w:rsidP="00075BFC">
    <w:pPr>
      <w:pStyle w:val="Footer"/>
      <w:tabs>
        <w:tab w:val="left" w:pos="7430"/>
      </w:tabs>
    </w:pPr>
    <w:r>
      <w:t xml:space="preserve">Roads and Transport Portfolio Committee Focused Intervention Study Oversight Report    </w:t>
    </w:r>
    <w:sdt>
      <w:sdtPr>
        <w:id w:val="2313826"/>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sdtContent>
        </w:sdt>
      </w:sdtContent>
    </w:sdt>
  </w:p>
  <w:p w14:paraId="6E0A3BC5" w14:textId="77777777" w:rsidR="00827DD5" w:rsidRDefault="0082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7F2EE" w14:textId="77777777" w:rsidR="007C6817" w:rsidRDefault="007C6817" w:rsidP="00A87770">
      <w:pPr>
        <w:spacing w:after="0" w:line="240" w:lineRule="auto"/>
      </w:pPr>
      <w:r>
        <w:separator/>
      </w:r>
    </w:p>
  </w:footnote>
  <w:footnote w:type="continuationSeparator" w:id="0">
    <w:p w14:paraId="44BA71E8" w14:textId="77777777" w:rsidR="007C6817" w:rsidRDefault="007C6817"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2E9"/>
    <w:multiLevelType w:val="hybridMultilevel"/>
    <w:tmpl w:val="3AF4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D023F"/>
    <w:multiLevelType w:val="hybridMultilevel"/>
    <w:tmpl w:val="ED5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6220E4F"/>
    <w:multiLevelType w:val="hybridMultilevel"/>
    <w:tmpl w:val="7BB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243CF"/>
    <w:multiLevelType w:val="hybridMultilevel"/>
    <w:tmpl w:val="38543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D614F1"/>
    <w:multiLevelType w:val="hybridMultilevel"/>
    <w:tmpl w:val="403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F6422"/>
    <w:multiLevelType w:val="hybridMultilevel"/>
    <w:tmpl w:val="533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D4674"/>
    <w:multiLevelType w:val="hybridMultilevel"/>
    <w:tmpl w:val="1472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Singh">
    <w15:presenceInfo w15:providerId="AD" w15:userId="S::JSingh@gpl.gov.za::74bde8a5-086c-400e-a323-dcb903784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MDIzNjGyMDIytTBR0lEKTi0uzszPAykwrAUA/YUVpiwAAAA="/>
  </w:docVars>
  <w:rsids>
    <w:rsidRoot w:val="00A65CAA"/>
    <w:rsid w:val="000000E3"/>
    <w:rsid w:val="00000289"/>
    <w:rsid w:val="00000380"/>
    <w:rsid w:val="00000817"/>
    <w:rsid w:val="00003337"/>
    <w:rsid w:val="00007A00"/>
    <w:rsid w:val="00007C1B"/>
    <w:rsid w:val="0001080B"/>
    <w:rsid w:val="000117A2"/>
    <w:rsid w:val="000117FC"/>
    <w:rsid w:val="0001236A"/>
    <w:rsid w:val="0001489B"/>
    <w:rsid w:val="0001693E"/>
    <w:rsid w:val="00020923"/>
    <w:rsid w:val="00025F37"/>
    <w:rsid w:val="00027CA2"/>
    <w:rsid w:val="00030127"/>
    <w:rsid w:val="00031B99"/>
    <w:rsid w:val="00031C94"/>
    <w:rsid w:val="000356B8"/>
    <w:rsid w:val="0004177D"/>
    <w:rsid w:val="000428B1"/>
    <w:rsid w:val="00043991"/>
    <w:rsid w:val="000462BA"/>
    <w:rsid w:val="00047F80"/>
    <w:rsid w:val="000504D6"/>
    <w:rsid w:val="00051D4C"/>
    <w:rsid w:val="00052476"/>
    <w:rsid w:val="00052A02"/>
    <w:rsid w:val="00055CFA"/>
    <w:rsid w:val="00057F5E"/>
    <w:rsid w:val="00060427"/>
    <w:rsid w:val="00061C83"/>
    <w:rsid w:val="0006708B"/>
    <w:rsid w:val="00067580"/>
    <w:rsid w:val="000724B9"/>
    <w:rsid w:val="00072927"/>
    <w:rsid w:val="00073070"/>
    <w:rsid w:val="000731AE"/>
    <w:rsid w:val="00073AC5"/>
    <w:rsid w:val="00074EB0"/>
    <w:rsid w:val="00075BFC"/>
    <w:rsid w:val="00077A6E"/>
    <w:rsid w:val="00080A2F"/>
    <w:rsid w:val="00081B34"/>
    <w:rsid w:val="00082494"/>
    <w:rsid w:val="0009700E"/>
    <w:rsid w:val="00097CB9"/>
    <w:rsid w:val="000A105C"/>
    <w:rsid w:val="000A1B90"/>
    <w:rsid w:val="000A36D1"/>
    <w:rsid w:val="000A6089"/>
    <w:rsid w:val="000B22AA"/>
    <w:rsid w:val="000B429D"/>
    <w:rsid w:val="000B4566"/>
    <w:rsid w:val="000B4C2D"/>
    <w:rsid w:val="000B4D06"/>
    <w:rsid w:val="000B6B05"/>
    <w:rsid w:val="000B7FD9"/>
    <w:rsid w:val="000C0350"/>
    <w:rsid w:val="000C2398"/>
    <w:rsid w:val="000C6DD3"/>
    <w:rsid w:val="000C7AED"/>
    <w:rsid w:val="000D0446"/>
    <w:rsid w:val="000D434D"/>
    <w:rsid w:val="000D643A"/>
    <w:rsid w:val="000E5994"/>
    <w:rsid w:val="000F1702"/>
    <w:rsid w:val="000F36E0"/>
    <w:rsid w:val="000F3C48"/>
    <w:rsid w:val="000F484C"/>
    <w:rsid w:val="000F4AF0"/>
    <w:rsid w:val="000F5BCD"/>
    <w:rsid w:val="000F6251"/>
    <w:rsid w:val="000F6A5E"/>
    <w:rsid w:val="001014AE"/>
    <w:rsid w:val="00102E27"/>
    <w:rsid w:val="001045BE"/>
    <w:rsid w:val="00105963"/>
    <w:rsid w:val="00106436"/>
    <w:rsid w:val="00110028"/>
    <w:rsid w:val="0011072E"/>
    <w:rsid w:val="00111FA8"/>
    <w:rsid w:val="0011311D"/>
    <w:rsid w:val="00113196"/>
    <w:rsid w:val="00116FBD"/>
    <w:rsid w:val="00120AF4"/>
    <w:rsid w:val="00120FCD"/>
    <w:rsid w:val="001241E4"/>
    <w:rsid w:val="0012519F"/>
    <w:rsid w:val="00125420"/>
    <w:rsid w:val="00131D3A"/>
    <w:rsid w:val="00140B2D"/>
    <w:rsid w:val="001419BE"/>
    <w:rsid w:val="0014390B"/>
    <w:rsid w:val="00144F7A"/>
    <w:rsid w:val="00146E1B"/>
    <w:rsid w:val="00147F89"/>
    <w:rsid w:val="0015472C"/>
    <w:rsid w:val="0015686A"/>
    <w:rsid w:val="00157A6D"/>
    <w:rsid w:val="00161B1A"/>
    <w:rsid w:val="00164FEB"/>
    <w:rsid w:val="00167E81"/>
    <w:rsid w:val="001702E6"/>
    <w:rsid w:val="001751C9"/>
    <w:rsid w:val="00176A5B"/>
    <w:rsid w:val="00180907"/>
    <w:rsid w:val="00180B9F"/>
    <w:rsid w:val="00183780"/>
    <w:rsid w:val="001839D6"/>
    <w:rsid w:val="0018607D"/>
    <w:rsid w:val="0018724C"/>
    <w:rsid w:val="00187949"/>
    <w:rsid w:val="00190CFE"/>
    <w:rsid w:val="00193C83"/>
    <w:rsid w:val="001A165D"/>
    <w:rsid w:val="001A23ED"/>
    <w:rsid w:val="001A26EE"/>
    <w:rsid w:val="001A2A91"/>
    <w:rsid w:val="001A41AD"/>
    <w:rsid w:val="001A4ACE"/>
    <w:rsid w:val="001A67DA"/>
    <w:rsid w:val="001A69E7"/>
    <w:rsid w:val="001A6ACF"/>
    <w:rsid w:val="001A7E4A"/>
    <w:rsid w:val="001B0528"/>
    <w:rsid w:val="001B13FD"/>
    <w:rsid w:val="001B1673"/>
    <w:rsid w:val="001B2AD9"/>
    <w:rsid w:val="001B35D4"/>
    <w:rsid w:val="001B426D"/>
    <w:rsid w:val="001B4A08"/>
    <w:rsid w:val="001B4BA8"/>
    <w:rsid w:val="001B4D08"/>
    <w:rsid w:val="001B53D6"/>
    <w:rsid w:val="001B5E4A"/>
    <w:rsid w:val="001C07DD"/>
    <w:rsid w:val="001C1F94"/>
    <w:rsid w:val="001C2124"/>
    <w:rsid w:val="001C4631"/>
    <w:rsid w:val="001C4FDF"/>
    <w:rsid w:val="001C6527"/>
    <w:rsid w:val="001C755A"/>
    <w:rsid w:val="001D1A51"/>
    <w:rsid w:val="001D1FB2"/>
    <w:rsid w:val="001D3ED7"/>
    <w:rsid w:val="001D7200"/>
    <w:rsid w:val="001E130B"/>
    <w:rsid w:val="001E1E73"/>
    <w:rsid w:val="001E2948"/>
    <w:rsid w:val="001F0A37"/>
    <w:rsid w:val="001F166C"/>
    <w:rsid w:val="001F36DD"/>
    <w:rsid w:val="001F3F0C"/>
    <w:rsid w:val="00200336"/>
    <w:rsid w:val="00203E4F"/>
    <w:rsid w:val="002066AB"/>
    <w:rsid w:val="00207820"/>
    <w:rsid w:val="00212012"/>
    <w:rsid w:val="00212341"/>
    <w:rsid w:val="002143E1"/>
    <w:rsid w:val="002205DA"/>
    <w:rsid w:val="0022280B"/>
    <w:rsid w:val="00225078"/>
    <w:rsid w:val="002258F4"/>
    <w:rsid w:val="00227D2A"/>
    <w:rsid w:val="00233073"/>
    <w:rsid w:val="00236925"/>
    <w:rsid w:val="00240E10"/>
    <w:rsid w:val="00244F40"/>
    <w:rsid w:val="00245667"/>
    <w:rsid w:val="00250D7D"/>
    <w:rsid w:val="00251C05"/>
    <w:rsid w:val="002553FF"/>
    <w:rsid w:val="0025617D"/>
    <w:rsid w:val="002573A0"/>
    <w:rsid w:val="002601EE"/>
    <w:rsid w:val="002608E0"/>
    <w:rsid w:val="00261298"/>
    <w:rsid w:val="002615F5"/>
    <w:rsid w:val="00261679"/>
    <w:rsid w:val="002630EA"/>
    <w:rsid w:val="00263CA6"/>
    <w:rsid w:val="002645D9"/>
    <w:rsid w:val="0026496D"/>
    <w:rsid w:val="00267304"/>
    <w:rsid w:val="002674B3"/>
    <w:rsid w:val="00267ECF"/>
    <w:rsid w:val="002709B9"/>
    <w:rsid w:val="00273D6F"/>
    <w:rsid w:val="00275092"/>
    <w:rsid w:val="00275349"/>
    <w:rsid w:val="00276157"/>
    <w:rsid w:val="00276E0A"/>
    <w:rsid w:val="00284AA9"/>
    <w:rsid w:val="00285714"/>
    <w:rsid w:val="002859AD"/>
    <w:rsid w:val="00286A82"/>
    <w:rsid w:val="00287BA7"/>
    <w:rsid w:val="00293913"/>
    <w:rsid w:val="002B31C0"/>
    <w:rsid w:val="002B366A"/>
    <w:rsid w:val="002B448D"/>
    <w:rsid w:val="002B5FF9"/>
    <w:rsid w:val="002C49D0"/>
    <w:rsid w:val="002C4CDC"/>
    <w:rsid w:val="002C5240"/>
    <w:rsid w:val="002C6580"/>
    <w:rsid w:val="002C6AF0"/>
    <w:rsid w:val="002D0A1F"/>
    <w:rsid w:val="002D15C3"/>
    <w:rsid w:val="002D2260"/>
    <w:rsid w:val="002D24CD"/>
    <w:rsid w:val="002D5DC1"/>
    <w:rsid w:val="002D6401"/>
    <w:rsid w:val="002D7D5C"/>
    <w:rsid w:val="002E07D8"/>
    <w:rsid w:val="002E3FC3"/>
    <w:rsid w:val="002E57C5"/>
    <w:rsid w:val="002E7E59"/>
    <w:rsid w:val="002F0048"/>
    <w:rsid w:val="002F1110"/>
    <w:rsid w:val="002F34E0"/>
    <w:rsid w:val="002F4C59"/>
    <w:rsid w:val="002F585B"/>
    <w:rsid w:val="002F628E"/>
    <w:rsid w:val="002F6911"/>
    <w:rsid w:val="00307F50"/>
    <w:rsid w:val="003178EF"/>
    <w:rsid w:val="00317C46"/>
    <w:rsid w:val="00323B66"/>
    <w:rsid w:val="003254D2"/>
    <w:rsid w:val="00327C2C"/>
    <w:rsid w:val="003306F1"/>
    <w:rsid w:val="00333C51"/>
    <w:rsid w:val="003355A4"/>
    <w:rsid w:val="00340E1B"/>
    <w:rsid w:val="003433FF"/>
    <w:rsid w:val="00345469"/>
    <w:rsid w:val="00345868"/>
    <w:rsid w:val="00350721"/>
    <w:rsid w:val="00354AAC"/>
    <w:rsid w:val="00367BD6"/>
    <w:rsid w:val="00367F4D"/>
    <w:rsid w:val="00371AED"/>
    <w:rsid w:val="00373144"/>
    <w:rsid w:val="00373266"/>
    <w:rsid w:val="00373C83"/>
    <w:rsid w:val="003751A9"/>
    <w:rsid w:val="00375958"/>
    <w:rsid w:val="003775FF"/>
    <w:rsid w:val="00382099"/>
    <w:rsid w:val="003850A8"/>
    <w:rsid w:val="003851DF"/>
    <w:rsid w:val="003929D8"/>
    <w:rsid w:val="00392BB7"/>
    <w:rsid w:val="00393988"/>
    <w:rsid w:val="00393DE7"/>
    <w:rsid w:val="00395682"/>
    <w:rsid w:val="00396A45"/>
    <w:rsid w:val="00396E70"/>
    <w:rsid w:val="00396E8B"/>
    <w:rsid w:val="003A22E4"/>
    <w:rsid w:val="003A2CBD"/>
    <w:rsid w:val="003A56BB"/>
    <w:rsid w:val="003B20BB"/>
    <w:rsid w:val="003B262A"/>
    <w:rsid w:val="003B43A9"/>
    <w:rsid w:val="003B4BFC"/>
    <w:rsid w:val="003B5787"/>
    <w:rsid w:val="003B6B2C"/>
    <w:rsid w:val="003B75C0"/>
    <w:rsid w:val="003C3A0B"/>
    <w:rsid w:val="003C4CC8"/>
    <w:rsid w:val="003D4DFD"/>
    <w:rsid w:val="003D55ED"/>
    <w:rsid w:val="003D5C11"/>
    <w:rsid w:val="003D6BE0"/>
    <w:rsid w:val="003D6C1E"/>
    <w:rsid w:val="003D6CB8"/>
    <w:rsid w:val="003D7C92"/>
    <w:rsid w:val="003E2DA6"/>
    <w:rsid w:val="003E3FEB"/>
    <w:rsid w:val="003E6BAB"/>
    <w:rsid w:val="003F00DD"/>
    <w:rsid w:val="003F3195"/>
    <w:rsid w:val="00400E5A"/>
    <w:rsid w:val="00401C61"/>
    <w:rsid w:val="004021D1"/>
    <w:rsid w:val="004030E0"/>
    <w:rsid w:val="00403F60"/>
    <w:rsid w:val="00406E56"/>
    <w:rsid w:val="00407551"/>
    <w:rsid w:val="00412879"/>
    <w:rsid w:val="0041391F"/>
    <w:rsid w:val="00413F1F"/>
    <w:rsid w:val="00414737"/>
    <w:rsid w:val="004210E7"/>
    <w:rsid w:val="00430ADF"/>
    <w:rsid w:val="00430DEA"/>
    <w:rsid w:val="0043406B"/>
    <w:rsid w:val="00435EFF"/>
    <w:rsid w:val="00437E69"/>
    <w:rsid w:val="004401CB"/>
    <w:rsid w:val="00441F12"/>
    <w:rsid w:val="00442A58"/>
    <w:rsid w:val="00444B43"/>
    <w:rsid w:val="00446DC8"/>
    <w:rsid w:val="00447E24"/>
    <w:rsid w:val="00455556"/>
    <w:rsid w:val="0045586F"/>
    <w:rsid w:val="00456691"/>
    <w:rsid w:val="0046017B"/>
    <w:rsid w:val="00467261"/>
    <w:rsid w:val="00470348"/>
    <w:rsid w:val="0047299C"/>
    <w:rsid w:val="004808DC"/>
    <w:rsid w:val="00481780"/>
    <w:rsid w:val="0048612E"/>
    <w:rsid w:val="00486532"/>
    <w:rsid w:val="00487963"/>
    <w:rsid w:val="00487A9B"/>
    <w:rsid w:val="0049056C"/>
    <w:rsid w:val="00493E2B"/>
    <w:rsid w:val="0049404C"/>
    <w:rsid w:val="00494639"/>
    <w:rsid w:val="0049740D"/>
    <w:rsid w:val="004A299B"/>
    <w:rsid w:val="004A5799"/>
    <w:rsid w:val="004A58D3"/>
    <w:rsid w:val="004A6577"/>
    <w:rsid w:val="004A65F3"/>
    <w:rsid w:val="004B2540"/>
    <w:rsid w:val="004B281E"/>
    <w:rsid w:val="004B45A4"/>
    <w:rsid w:val="004C148C"/>
    <w:rsid w:val="004C20F2"/>
    <w:rsid w:val="004C236C"/>
    <w:rsid w:val="004C26B5"/>
    <w:rsid w:val="004C294A"/>
    <w:rsid w:val="004C4034"/>
    <w:rsid w:val="004C4A9A"/>
    <w:rsid w:val="004C6C55"/>
    <w:rsid w:val="004C6F26"/>
    <w:rsid w:val="004C737E"/>
    <w:rsid w:val="004D011A"/>
    <w:rsid w:val="004D346E"/>
    <w:rsid w:val="004D52B6"/>
    <w:rsid w:val="004D57D8"/>
    <w:rsid w:val="004D626A"/>
    <w:rsid w:val="004E171F"/>
    <w:rsid w:val="004E2CBE"/>
    <w:rsid w:val="004E3FCB"/>
    <w:rsid w:val="004E5BE7"/>
    <w:rsid w:val="004F00C1"/>
    <w:rsid w:val="004F097F"/>
    <w:rsid w:val="004F18E7"/>
    <w:rsid w:val="004F220E"/>
    <w:rsid w:val="004F4E4F"/>
    <w:rsid w:val="004F63B2"/>
    <w:rsid w:val="004F724E"/>
    <w:rsid w:val="004F7CAD"/>
    <w:rsid w:val="00502CCF"/>
    <w:rsid w:val="00505524"/>
    <w:rsid w:val="0050593C"/>
    <w:rsid w:val="00507497"/>
    <w:rsid w:val="005157D0"/>
    <w:rsid w:val="00515B71"/>
    <w:rsid w:val="00524FDC"/>
    <w:rsid w:val="00526893"/>
    <w:rsid w:val="005315E8"/>
    <w:rsid w:val="005322B7"/>
    <w:rsid w:val="0053435D"/>
    <w:rsid w:val="00542F42"/>
    <w:rsid w:val="00546B38"/>
    <w:rsid w:val="00564715"/>
    <w:rsid w:val="00565E91"/>
    <w:rsid w:val="00566A5E"/>
    <w:rsid w:val="00570D35"/>
    <w:rsid w:val="00571F42"/>
    <w:rsid w:val="00574121"/>
    <w:rsid w:val="00574F65"/>
    <w:rsid w:val="00576BAA"/>
    <w:rsid w:val="0058032D"/>
    <w:rsid w:val="005818BB"/>
    <w:rsid w:val="00583A5D"/>
    <w:rsid w:val="00587A85"/>
    <w:rsid w:val="00592201"/>
    <w:rsid w:val="00594966"/>
    <w:rsid w:val="005972B1"/>
    <w:rsid w:val="00597969"/>
    <w:rsid w:val="005A435E"/>
    <w:rsid w:val="005A4C2C"/>
    <w:rsid w:val="005A4FFF"/>
    <w:rsid w:val="005A58D4"/>
    <w:rsid w:val="005B09B4"/>
    <w:rsid w:val="005B1D75"/>
    <w:rsid w:val="005B2532"/>
    <w:rsid w:val="005B2E7D"/>
    <w:rsid w:val="005B3938"/>
    <w:rsid w:val="005C0E26"/>
    <w:rsid w:val="005C1A12"/>
    <w:rsid w:val="005C318E"/>
    <w:rsid w:val="005D1432"/>
    <w:rsid w:val="005D1633"/>
    <w:rsid w:val="005D1FD1"/>
    <w:rsid w:val="005D7EBA"/>
    <w:rsid w:val="005E1B60"/>
    <w:rsid w:val="005F2DBC"/>
    <w:rsid w:val="005F39EB"/>
    <w:rsid w:val="005F5BDB"/>
    <w:rsid w:val="005F5C3F"/>
    <w:rsid w:val="00600407"/>
    <w:rsid w:val="00600B52"/>
    <w:rsid w:val="006038F7"/>
    <w:rsid w:val="0061015E"/>
    <w:rsid w:val="006109A5"/>
    <w:rsid w:val="00612532"/>
    <w:rsid w:val="006133DA"/>
    <w:rsid w:val="00615A38"/>
    <w:rsid w:val="006171DE"/>
    <w:rsid w:val="00617B36"/>
    <w:rsid w:val="00617C33"/>
    <w:rsid w:val="00620541"/>
    <w:rsid w:val="0062097B"/>
    <w:rsid w:val="0062183E"/>
    <w:rsid w:val="0062359C"/>
    <w:rsid w:val="00624633"/>
    <w:rsid w:val="00630CF9"/>
    <w:rsid w:val="00631954"/>
    <w:rsid w:val="00633A91"/>
    <w:rsid w:val="006346CC"/>
    <w:rsid w:val="00634D8A"/>
    <w:rsid w:val="0063562F"/>
    <w:rsid w:val="00636FAC"/>
    <w:rsid w:val="00643CE0"/>
    <w:rsid w:val="00645691"/>
    <w:rsid w:val="006469C1"/>
    <w:rsid w:val="0065348B"/>
    <w:rsid w:val="006548C7"/>
    <w:rsid w:val="0065757A"/>
    <w:rsid w:val="00657AD9"/>
    <w:rsid w:val="006613C2"/>
    <w:rsid w:val="006614C3"/>
    <w:rsid w:val="00664292"/>
    <w:rsid w:val="00676042"/>
    <w:rsid w:val="00676D16"/>
    <w:rsid w:val="00680D51"/>
    <w:rsid w:val="00682C93"/>
    <w:rsid w:val="00684EFD"/>
    <w:rsid w:val="00686673"/>
    <w:rsid w:val="0068730B"/>
    <w:rsid w:val="00687561"/>
    <w:rsid w:val="00691A41"/>
    <w:rsid w:val="00693768"/>
    <w:rsid w:val="006A4BA4"/>
    <w:rsid w:val="006A5FDB"/>
    <w:rsid w:val="006C371E"/>
    <w:rsid w:val="006C7C35"/>
    <w:rsid w:val="006D0CC3"/>
    <w:rsid w:val="006D584D"/>
    <w:rsid w:val="006D67E8"/>
    <w:rsid w:val="006E1203"/>
    <w:rsid w:val="006E3CFF"/>
    <w:rsid w:val="006E4854"/>
    <w:rsid w:val="006E5734"/>
    <w:rsid w:val="006F099A"/>
    <w:rsid w:val="006F255D"/>
    <w:rsid w:val="006F6A96"/>
    <w:rsid w:val="00700CA1"/>
    <w:rsid w:val="00701DB2"/>
    <w:rsid w:val="00702801"/>
    <w:rsid w:val="00704E27"/>
    <w:rsid w:val="00712851"/>
    <w:rsid w:val="00715DCF"/>
    <w:rsid w:val="007171FC"/>
    <w:rsid w:val="007202F7"/>
    <w:rsid w:val="00720609"/>
    <w:rsid w:val="00724D18"/>
    <w:rsid w:val="007253E2"/>
    <w:rsid w:val="00727F51"/>
    <w:rsid w:val="0073333C"/>
    <w:rsid w:val="0073345E"/>
    <w:rsid w:val="007340E6"/>
    <w:rsid w:val="00734A5F"/>
    <w:rsid w:val="007354FA"/>
    <w:rsid w:val="00740B11"/>
    <w:rsid w:val="007424AC"/>
    <w:rsid w:val="0074371F"/>
    <w:rsid w:val="0075546E"/>
    <w:rsid w:val="00756FE0"/>
    <w:rsid w:val="007578B9"/>
    <w:rsid w:val="00761A4F"/>
    <w:rsid w:val="00761E74"/>
    <w:rsid w:val="00764992"/>
    <w:rsid w:val="00765F24"/>
    <w:rsid w:val="00766492"/>
    <w:rsid w:val="00767A2B"/>
    <w:rsid w:val="00767FE4"/>
    <w:rsid w:val="007700D6"/>
    <w:rsid w:val="00776DE4"/>
    <w:rsid w:val="0078095A"/>
    <w:rsid w:val="007845A2"/>
    <w:rsid w:val="00784CCB"/>
    <w:rsid w:val="00787409"/>
    <w:rsid w:val="00787949"/>
    <w:rsid w:val="00790DE4"/>
    <w:rsid w:val="007966A6"/>
    <w:rsid w:val="007968EF"/>
    <w:rsid w:val="007973E3"/>
    <w:rsid w:val="007A5C7A"/>
    <w:rsid w:val="007A5E2B"/>
    <w:rsid w:val="007A66A7"/>
    <w:rsid w:val="007B19F1"/>
    <w:rsid w:val="007B1ACA"/>
    <w:rsid w:val="007B3E5C"/>
    <w:rsid w:val="007B3F5A"/>
    <w:rsid w:val="007B4968"/>
    <w:rsid w:val="007C34BA"/>
    <w:rsid w:val="007C5049"/>
    <w:rsid w:val="007C6817"/>
    <w:rsid w:val="007D1826"/>
    <w:rsid w:val="007D49D9"/>
    <w:rsid w:val="007E3633"/>
    <w:rsid w:val="007E40E7"/>
    <w:rsid w:val="007F2D72"/>
    <w:rsid w:val="007F3A9C"/>
    <w:rsid w:val="007F4282"/>
    <w:rsid w:val="007F60D2"/>
    <w:rsid w:val="007F6F28"/>
    <w:rsid w:val="007F7868"/>
    <w:rsid w:val="00801992"/>
    <w:rsid w:val="00801AF0"/>
    <w:rsid w:val="00802BE7"/>
    <w:rsid w:val="00803E3B"/>
    <w:rsid w:val="00803F23"/>
    <w:rsid w:val="00811B6B"/>
    <w:rsid w:val="00812A96"/>
    <w:rsid w:val="008138D0"/>
    <w:rsid w:val="0081516D"/>
    <w:rsid w:val="008256EB"/>
    <w:rsid w:val="00827387"/>
    <w:rsid w:val="00827DD5"/>
    <w:rsid w:val="00830705"/>
    <w:rsid w:val="00830DC7"/>
    <w:rsid w:val="0083350D"/>
    <w:rsid w:val="00834950"/>
    <w:rsid w:val="00835A4E"/>
    <w:rsid w:val="00836600"/>
    <w:rsid w:val="00842758"/>
    <w:rsid w:val="00842E42"/>
    <w:rsid w:val="008431A5"/>
    <w:rsid w:val="00844C7F"/>
    <w:rsid w:val="00845FA3"/>
    <w:rsid w:val="00846338"/>
    <w:rsid w:val="0084703E"/>
    <w:rsid w:val="00847720"/>
    <w:rsid w:val="0085224C"/>
    <w:rsid w:val="008540AB"/>
    <w:rsid w:val="0085573F"/>
    <w:rsid w:val="0085660E"/>
    <w:rsid w:val="008639D6"/>
    <w:rsid w:val="008650F9"/>
    <w:rsid w:val="00870CB6"/>
    <w:rsid w:val="00874429"/>
    <w:rsid w:val="00874676"/>
    <w:rsid w:val="008777C1"/>
    <w:rsid w:val="008814E7"/>
    <w:rsid w:val="00887FFD"/>
    <w:rsid w:val="008906E7"/>
    <w:rsid w:val="00891A1E"/>
    <w:rsid w:val="00892EE8"/>
    <w:rsid w:val="00893C5A"/>
    <w:rsid w:val="00894452"/>
    <w:rsid w:val="00894878"/>
    <w:rsid w:val="008948A2"/>
    <w:rsid w:val="00896DB6"/>
    <w:rsid w:val="008A4A6D"/>
    <w:rsid w:val="008A699A"/>
    <w:rsid w:val="008B0256"/>
    <w:rsid w:val="008B0F06"/>
    <w:rsid w:val="008B1612"/>
    <w:rsid w:val="008B1FB8"/>
    <w:rsid w:val="008B217F"/>
    <w:rsid w:val="008B5105"/>
    <w:rsid w:val="008B5C6A"/>
    <w:rsid w:val="008B7315"/>
    <w:rsid w:val="008C273C"/>
    <w:rsid w:val="008C3F9B"/>
    <w:rsid w:val="008C6804"/>
    <w:rsid w:val="008D2AD6"/>
    <w:rsid w:val="008D2BBE"/>
    <w:rsid w:val="008D4906"/>
    <w:rsid w:val="008D4A82"/>
    <w:rsid w:val="008E17BD"/>
    <w:rsid w:val="008E20A7"/>
    <w:rsid w:val="008E6DA7"/>
    <w:rsid w:val="008F43F9"/>
    <w:rsid w:val="008F70F0"/>
    <w:rsid w:val="009009F5"/>
    <w:rsid w:val="00903C96"/>
    <w:rsid w:val="009108E3"/>
    <w:rsid w:val="0091112D"/>
    <w:rsid w:val="00916932"/>
    <w:rsid w:val="00925DF4"/>
    <w:rsid w:val="0093033A"/>
    <w:rsid w:val="00931A41"/>
    <w:rsid w:val="00934EAA"/>
    <w:rsid w:val="00935695"/>
    <w:rsid w:val="0093745A"/>
    <w:rsid w:val="00940919"/>
    <w:rsid w:val="00940A2E"/>
    <w:rsid w:val="00940CBA"/>
    <w:rsid w:val="00940E65"/>
    <w:rsid w:val="0094199C"/>
    <w:rsid w:val="00944EB6"/>
    <w:rsid w:val="00951BC4"/>
    <w:rsid w:val="00952A9F"/>
    <w:rsid w:val="00952EA1"/>
    <w:rsid w:val="00953239"/>
    <w:rsid w:val="009545DA"/>
    <w:rsid w:val="00954CD8"/>
    <w:rsid w:val="00955762"/>
    <w:rsid w:val="00956E1D"/>
    <w:rsid w:val="00960AC8"/>
    <w:rsid w:val="00961DC9"/>
    <w:rsid w:val="00964241"/>
    <w:rsid w:val="00964CF8"/>
    <w:rsid w:val="00970118"/>
    <w:rsid w:val="00970C9B"/>
    <w:rsid w:val="00971E4E"/>
    <w:rsid w:val="009766BC"/>
    <w:rsid w:val="00980B2F"/>
    <w:rsid w:val="00980F4A"/>
    <w:rsid w:val="00981C44"/>
    <w:rsid w:val="00982074"/>
    <w:rsid w:val="00982D2D"/>
    <w:rsid w:val="00982E89"/>
    <w:rsid w:val="00984483"/>
    <w:rsid w:val="00985236"/>
    <w:rsid w:val="009859C4"/>
    <w:rsid w:val="0099474D"/>
    <w:rsid w:val="00996CE9"/>
    <w:rsid w:val="009979C7"/>
    <w:rsid w:val="00997D9C"/>
    <w:rsid w:val="009A0020"/>
    <w:rsid w:val="009A11C6"/>
    <w:rsid w:val="009A25E3"/>
    <w:rsid w:val="009A515D"/>
    <w:rsid w:val="009A65F1"/>
    <w:rsid w:val="009B2DBA"/>
    <w:rsid w:val="009B3808"/>
    <w:rsid w:val="009B4EDA"/>
    <w:rsid w:val="009B6F73"/>
    <w:rsid w:val="009B7BAB"/>
    <w:rsid w:val="009C0D47"/>
    <w:rsid w:val="009C1257"/>
    <w:rsid w:val="009C1899"/>
    <w:rsid w:val="009C1EDA"/>
    <w:rsid w:val="009C4281"/>
    <w:rsid w:val="009C6410"/>
    <w:rsid w:val="009C7231"/>
    <w:rsid w:val="009C7795"/>
    <w:rsid w:val="009D00BB"/>
    <w:rsid w:val="009D5E79"/>
    <w:rsid w:val="009D674A"/>
    <w:rsid w:val="009E2A67"/>
    <w:rsid w:val="009F23D0"/>
    <w:rsid w:val="00A033AA"/>
    <w:rsid w:val="00A07E2E"/>
    <w:rsid w:val="00A100BE"/>
    <w:rsid w:val="00A1040F"/>
    <w:rsid w:val="00A106B3"/>
    <w:rsid w:val="00A10871"/>
    <w:rsid w:val="00A14445"/>
    <w:rsid w:val="00A14FDA"/>
    <w:rsid w:val="00A15798"/>
    <w:rsid w:val="00A15B5D"/>
    <w:rsid w:val="00A17D06"/>
    <w:rsid w:val="00A20B10"/>
    <w:rsid w:val="00A20CEE"/>
    <w:rsid w:val="00A22059"/>
    <w:rsid w:val="00A2413B"/>
    <w:rsid w:val="00A242C8"/>
    <w:rsid w:val="00A26EB8"/>
    <w:rsid w:val="00A3104B"/>
    <w:rsid w:val="00A32CCE"/>
    <w:rsid w:val="00A33602"/>
    <w:rsid w:val="00A36073"/>
    <w:rsid w:val="00A36BB0"/>
    <w:rsid w:val="00A36C40"/>
    <w:rsid w:val="00A405B6"/>
    <w:rsid w:val="00A423DA"/>
    <w:rsid w:val="00A4263D"/>
    <w:rsid w:val="00A43318"/>
    <w:rsid w:val="00A43B46"/>
    <w:rsid w:val="00A452FA"/>
    <w:rsid w:val="00A5062A"/>
    <w:rsid w:val="00A509FC"/>
    <w:rsid w:val="00A50F56"/>
    <w:rsid w:val="00A525AA"/>
    <w:rsid w:val="00A53030"/>
    <w:rsid w:val="00A571F7"/>
    <w:rsid w:val="00A603DD"/>
    <w:rsid w:val="00A61B3A"/>
    <w:rsid w:val="00A65CAA"/>
    <w:rsid w:val="00A665B6"/>
    <w:rsid w:val="00A66926"/>
    <w:rsid w:val="00A725FB"/>
    <w:rsid w:val="00A74860"/>
    <w:rsid w:val="00A75B00"/>
    <w:rsid w:val="00A809DC"/>
    <w:rsid w:val="00A844BE"/>
    <w:rsid w:val="00A8478F"/>
    <w:rsid w:val="00A84C50"/>
    <w:rsid w:val="00A87770"/>
    <w:rsid w:val="00AA0CE5"/>
    <w:rsid w:val="00AA0E2B"/>
    <w:rsid w:val="00AA12DF"/>
    <w:rsid w:val="00AA2327"/>
    <w:rsid w:val="00AA3C42"/>
    <w:rsid w:val="00AB182E"/>
    <w:rsid w:val="00AB39AE"/>
    <w:rsid w:val="00AB3F48"/>
    <w:rsid w:val="00AB50E4"/>
    <w:rsid w:val="00AB7E3D"/>
    <w:rsid w:val="00AC006A"/>
    <w:rsid w:val="00AC0CAB"/>
    <w:rsid w:val="00AC3E5E"/>
    <w:rsid w:val="00AC555A"/>
    <w:rsid w:val="00AC6350"/>
    <w:rsid w:val="00AC717D"/>
    <w:rsid w:val="00AC7E01"/>
    <w:rsid w:val="00AD131E"/>
    <w:rsid w:val="00AD75DE"/>
    <w:rsid w:val="00AE124C"/>
    <w:rsid w:val="00AE1912"/>
    <w:rsid w:val="00AE206E"/>
    <w:rsid w:val="00AE4D98"/>
    <w:rsid w:val="00AF10EB"/>
    <w:rsid w:val="00AF2429"/>
    <w:rsid w:val="00AF24AD"/>
    <w:rsid w:val="00AF35D3"/>
    <w:rsid w:val="00B01FB9"/>
    <w:rsid w:val="00B033AB"/>
    <w:rsid w:val="00B12B62"/>
    <w:rsid w:val="00B13A19"/>
    <w:rsid w:val="00B145B9"/>
    <w:rsid w:val="00B14F6B"/>
    <w:rsid w:val="00B169A9"/>
    <w:rsid w:val="00B21EB2"/>
    <w:rsid w:val="00B21ECC"/>
    <w:rsid w:val="00B237EA"/>
    <w:rsid w:val="00B23A7C"/>
    <w:rsid w:val="00B25D94"/>
    <w:rsid w:val="00B30513"/>
    <w:rsid w:val="00B31EEB"/>
    <w:rsid w:val="00B35D33"/>
    <w:rsid w:val="00B36D8A"/>
    <w:rsid w:val="00B37FD5"/>
    <w:rsid w:val="00B42954"/>
    <w:rsid w:val="00B42D52"/>
    <w:rsid w:val="00B5117A"/>
    <w:rsid w:val="00B55563"/>
    <w:rsid w:val="00B563E6"/>
    <w:rsid w:val="00B56DEC"/>
    <w:rsid w:val="00B600C6"/>
    <w:rsid w:val="00B60884"/>
    <w:rsid w:val="00B62CB5"/>
    <w:rsid w:val="00B62D16"/>
    <w:rsid w:val="00B634EE"/>
    <w:rsid w:val="00B66497"/>
    <w:rsid w:val="00B67AC9"/>
    <w:rsid w:val="00B67F67"/>
    <w:rsid w:val="00B71605"/>
    <w:rsid w:val="00B739FF"/>
    <w:rsid w:val="00B8024A"/>
    <w:rsid w:val="00B86F4A"/>
    <w:rsid w:val="00B90F34"/>
    <w:rsid w:val="00B94CBC"/>
    <w:rsid w:val="00B95802"/>
    <w:rsid w:val="00B97C24"/>
    <w:rsid w:val="00BA04FE"/>
    <w:rsid w:val="00BA07F7"/>
    <w:rsid w:val="00BA30C8"/>
    <w:rsid w:val="00BA51F1"/>
    <w:rsid w:val="00BA5673"/>
    <w:rsid w:val="00BA5B45"/>
    <w:rsid w:val="00BB01A4"/>
    <w:rsid w:val="00BB0CDB"/>
    <w:rsid w:val="00BB281A"/>
    <w:rsid w:val="00BB3DB4"/>
    <w:rsid w:val="00BB4EEF"/>
    <w:rsid w:val="00BB6B15"/>
    <w:rsid w:val="00BB7888"/>
    <w:rsid w:val="00BC04DB"/>
    <w:rsid w:val="00BC12E7"/>
    <w:rsid w:val="00BC14D9"/>
    <w:rsid w:val="00BC34DB"/>
    <w:rsid w:val="00BE3D08"/>
    <w:rsid w:val="00BE44B2"/>
    <w:rsid w:val="00BE5ABD"/>
    <w:rsid w:val="00BF2B69"/>
    <w:rsid w:val="00BF4298"/>
    <w:rsid w:val="00C0019B"/>
    <w:rsid w:val="00C01492"/>
    <w:rsid w:val="00C01872"/>
    <w:rsid w:val="00C04A5F"/>
    <w:rsid w:val="00C05DB0"/>
    <w:rsid w:val="00C107A9"/>
    <w:rsid w:val="00C10A97"/>
    <w:rsid w:val="00C1181A"/>
    <w:rsid w:val="00C11A6C"/>
    <w:rsid w:val="00C16E53"/>
    <w:rsid w:val="00C20F61"/>
    <w:rsid w:val="00C22144"/>
    <w:rsid w:val="00C22241"/>
    <w:rsid w:val="00C234A8"/>
    <w:rsid w:val="00C23D5B"/>
    <w:rsid w:val="00C23D7D"/>
    <w:rsid w:val="00C2587C"/>
    <w:rsid w:val="00C304D1"/>
    <w:rsid w:val="00C328D1"/>
    <w:rsid w:val="00C34E92"/>
    <w:rsid w:val="00C40915"/>
    <w:rsid w:val="00C4215C"/>
    <w:rsid w:val="00C4352A"/>
    <w:rsid w:val="00C448E4"/>
    <w:rsid w:val="00C44E95"/>
    <w:rsid w:val="00C52D92"/>
    <w:rsid w:val="00C53B8E"/>
    <w:rsid w:val="00C56761"/>
    <w:rsid w:val="00C61891"/>
    <w:rsid w:val="00C61A4D"/>
    <w:rsid w:val="00C62614"/>
    <w:rsid w:val="00C642E0"/>
    <w:rsid w:val="00C679A4"/>
    <w:rsid w:val="00C7674C"/>
    <w:rsid w:val="00C772E0"/>
    <w:rsid w:val="00C802D9"/>
    <w:rsid w:val="00C850B1"/>
    <w:rsid w:val="00C87416"/>
    <w:rsid w:val="00C90D6A"/>
    <w:rsid w:val="00C90DBD"/>
    <w:rsid w:val="00C926E6"/>
    <w:rsid w:val="00C9581B"/>
    <w:rsid w:val="00C9666E"/>
    <w:rsid w:val="00C97D7A"/>
    <w:rsid w:val="00CA0491"/>
    <w:rsid w:val="00CB05F6"/>
    <w:rsid w:val="00CB1911"/>
    <w:rsid w:val="00CB395B"/>
    <w:rsid w:val="00CB4AA7"/>
    <w:rsid w:val="00CB7509"/>
    <w:rsid w:val="00CC0566"/>
    <w:rsid w:val="00CC229B"/>
    <w:rsid w:val="00CC5963"/>
    <w:rsid w:val="00CC7BD5"/>
    <w:rsid w:val="00CD0579"/>
    <w:rsid w:val="00CD3E7B"/>
    <w:rsid w:val="00CD5761"/>
    <w:rsid w:val="00CD635E"/>
    <w:rsid w:val="00CD7386"/>
    <w:rsid w:val="00CE5FB7"/>
    <w:rsid w:val="00CE7535"/>
    <w:rsid w:val="00CE7E2D"/>
    <w:rsid w:val="00CF190E"/>
    <w:rsid w:val="00CF32A2"/>
    <w:rsid w:val="00CF5B1A"/>
    <w:rsid w:val="00CF695C"/>
    <w:rsid w:val="00D011E7"/>
    <w:rsid w:val="00D01DEA"/>
    <w:rsid w:val="00D02203"/>
    <w:rsid w:val="00D029AB"/>
    <w:rsid w:val="00D05837"/>
    <w:rsid w:val="00D05ACF"/>
    <w:rsid w:val="00D155F8"/>
    <w:rsid w:val="00D22D02"/>
    <w:rsid w:val="00D24581"/>
    <w:rsid w:val="00D24D26"/>
    <w:rsid w:val="00D2703E"/>
    <w:rsid w:val="00D2739C"/>
    <w:rsid w:val="00D3264A"/>
    <w:rsid w:val="00D338D7"/>
    <w:rsid w:val="00D33E68"/>
    <w:rsid w:val="00D3476E"/>
    <w:rsid w:val="00D34D12"/>
    <w:rsid w:val="00D41C65"/>
    <w:rsid w:val="00D45790"/>
    <w:rsid w:val="00D45EA2"/>
    <w:rsid w:val="00D47443"/>
    <w:rsid w:val="00D51E51"/>
    <w:rsid w:val="00D53DB1"/>
    <w:rsid w:val="00D56AFB"/>
    <w:rsid w:val="00D5777B"/>
    <w:rsid w:val="00D60A8C"/>
    <w:rsid w:val="00D61652"/>
    <w:rsid w:val="00D63181"/>
    <w:rsid w:val="00D63C4A"/>
    <w:rsid w:val="00D643F0"/>
    <w:rsid w:val="00D6521C"/>
    <w:rsid w:val="00D71C47"/>
    <w:rsid w:val="00D73025"/>
    <w:rsid w:val="00D7337E"/>
    <w:rsid w:val="00D75AFB"/>
    <w:rsid w:val="00D7798E"/>
    <w:rsid w:val="00D901CA"/>
    <w:rsid w:val="00D92BB3"/>
    <w:rsid w:val="00D94C49"/>
    <w:rsid w:val="00D966E6"/>
    <w:rsid w:val="00DA1319"/>
    <w:rsid w:val="00DA1967"/>
    <w:rsid w:val="00DA2869"/>
    <w:rsid w:val="00DA34A9"/>
    <w:rsid w:val="00DA5969"/>
    <w:rsid w:val="00DB0842"/>
    <w:rsid w:val="00DB0F15"/>
    <w:rsid w:val="00DB3378"/>
    <w:rsid w:val="00DB3555"/>
    <w:rsid w:val="00DB3D86"/>
    <w:rsid w:val="00DB5D44"/>
    <w:rsid w:val="00DB5E36"/>
    <w:rsid w:val="00DB6997"/>
    <w:rsid w:val="00DC21A6"/>
    <w:rsid w:val="00DC65BA"/>
    <w:rsid w:val="00DC7724"/>
    <w:rsid w:val="00DD0F22"/>
    <w:rsid w:val="00DD2095"/>
    <w:rsid w:val="00DD2923"/>
    <w:rsid w:val="00DD5313"/>
    <w:rsid w:val="00DF4047"/>
    <w:rsid w:val="00DF6F29"/>
    <w:rsid w:val="00DF7106"/>
    <w:rsid w:val="00E001AC"/>
    <w:rsid w:val="00E00518"/>
    <w:rsid w:val="00E0396C"/>
    <w:rsid w:val="00E059B6"/>
    <w:rsid w:val="00E059D9"/>
    <w:rsid w:val="00E10628"/>
    <w:rsid w:val="00E11F7B"/>
    <w:rsid w:val="00E16CAF"/>
    <w:rsid w:val="00E21244"/>
    <w:rsid w:val="00E24AFA"/>
    <w:rsid w:val="00E27E3A"/>
    <w:rsid w:val="00E31818"/>
    <w:rsid w:val="00E336D7"/>
    <w:rsid w:val="00E35CE6"/>
    <w:rsid w:val="00E36760"/>
    <w:rsid w:val="00E37D64"/>
    <w:rsid w:val="00E412FB"/>
    <w:rsid w:val="00E41AD3"/>
    <w:rsid w:val="00E42869"/>
    <w:rsid w:val="00E45076"/>
    <w:rsid w:val="00E45152"/>
    <w:rsid w:val="00E47F24"/>
    <w:rsid w:val="00E50049"/>
    <w:rsid w:val="00E519AA"/>
    <w:rsid w:val="00E51D86"/>
    <w:rsid w:val="00E61C50"/>
    <w:rsid w:val="00E65A11"/>
    <w:rsid w:val="00E66A4E"/>
    <w:rsid w:val="00E66C2A"/>
    <w:rsid w:val="00E70025"/>
    <w:rsid w:val="00E726C8"/>
    <w:rsid w:val="00E72B78"/>
    <w:rsid w:val="00E74C47"/>
    <w:rsid w:val="00E81157"/>
    <w:rsid w:val="00E81E87"/>
    <w:rsid w:val="00E82747"/>
    <w:rsid w:val="00E85998"/>
    <w:rsid w:val="00E91187"/>
    <w:rsid w:val="00E968DC"/>
    <w:rsid w:val="00E96BE5"/>
    <w:rsid w:val="00E977C2"/>
    <w:rsid w:val="00EA218B"/>
    <w:rsid w:val="00EA3078"/>
    <w:rsid w:val="00EA3D26"/>
    <w:rsid w:val="00EA615F"/>
    <w:rsid w:val="00EB032A"/>
    <w:rsid w:val="00EB5A3A"/>
    <w:rsid w:val="00EC14C1"/>
    <w:rsid w:val="00EC38A7"/>
    <w:rsid w:val="00EC64CF"/>
    <w:rsid w:val="00ED34C6"/>
    <w:rsid w:val="00ED4552"/>
    <w:rsid w:val="00ED5980"/>
    <w:rsid w:val="00ED6BA4"/>
    <w:rsid w:val="00ED6F19"/>
    <w:rsid w:val="00ED792F"/>
    <w:rsid w:val="00ED7C63"/>
    <w:rsid w:val="00EE116E"/>
    <w:rsid w:val="00EE2356"/>
    <w:rsid w:val="00EE2809"/>
    <w:rsid w:val="00EE3DCE"/>
    <w:rsid w:val="00EE4E25"/>
    <w:rsid w:val="00EE5982"/>
    <w:rsid w:val="00EE6CBE"/>
    <w:rsid w:val="00EF1345"/>
    <w:rsid w:val="00EF24CD"/>
    <w:rsid w:val="00EF37AB"/>
    <w:rsid w:val="00EF4911"/>
    <w:rsid w:val="00EF4BBA"/>
    <w:rsid w:val="00EF680E"/>
    <w:rsid w:val="00EF7B45"/>
    <w:rsid w:val="00F01245"/>
    <w:rsid w:val="00F06B12"/>
    <w:rsid w:val="00F0787C"/>
    <w:rsid w:val="00F10C0B"/>
    <w:rsid w:val="00F13C3F"/>
    <w:rsid w:val="00F15C40"/>
    <w:rsid w:val="00F16FF9"/>
    <w:rsid w:val="00F229F7"/>
    <w:rsid w:val="00F23DDC"/>
    <w:rsid w:val="00F23E3E"/>
    <w:rsid w:val="00F25721"/>
    <w:rsid w:val="00F264CA"/>
    <w:rsid w:val="00F2688B"/>
    <w:rsid w:val="00F26940"/>
    <w:rsid w:val="00F277C0"/>
    <w:rsid w:val="00F303A9"/>
    <w:rsid w:val="00F30793"/>
    <w:rsid w:val="00F308A8"/>
    <w:rsid w:val="00F34F3A"/>
    <w:rsid w:val="00F37E1A"/>
    <w:rsid w:val="00F4276F"/>
    <w:rsid w:val="00F435D0"/>
    <w:rsid w:val="00F4489D"/>
    <w:rsid w:val="00F468FA"/>
    <w:rsid w:val="00F51FFB"/>
    <w:rsid w:val="00F53011"/>
    <w:rsid w:val="00F538B4"/>
    <w:rsid w:val="00F5728B"/>
    <w:rsid w:val="00F601A9"/>
    <w:rsid w:val="00F605DE"/>
    <w:rsid w:val="00F61AF8"/>
    <w:rsid w:val="00F61F4E"/>
    <w:rsid w:val="00F6292C"/>
    <w:rsid w:val="00F62D84"/>
    <w:rsid w:val="00F64B3E"/>
    <w:rsid w:val="00F66C1D"/>
    <w:rsid w:val="00F6741F"/>
    <w:rsid w:val="00F71E48"/>
    <w:rsid w:val="00F74FEA"/>
    <w:rsid w:val="00F7580B"/>
    <w:rsid w:val="00F75AC3"/>
    <w:rsid w:val="00F75CD9"/>
    <w:rsid w:val="00F76874"/>
    <w:rsid w:val="00F854FF"/>
    <w:rsid w:val="00F85797"/>
    <w:rsid w:val="00F85827"/>
    <w:rsid w:val="00F9166A"/>
    <w:rsid w:val="00F92F37"/>
    <w:rsid w:val="00F95A6E"/>
    <w:rsid w:val="00F964C3"/>
    <w:rsid w:val="00F9660E"/>
    <w:rsid w:val="00FA053A"/>
    <w:rsid w:val="00FA16FB"/>
    <w:rsid w:val="00FB34AB"/>
    <w:rsid w:val="00FB3D63"/>
    <w:rsid w:val="00FB7FE1"/>
    <w:rsid w:val="00FC17D1"/>
    <w:rsid w:val="00FC384E"/>
    <w:rsid w:val="00FC5292"/>
    <w:rsid w:val="00FD056A"/>
    <w:rsid w:val="00FD0A86"/>
    <w:rsid w:val="00FD266F"/>
    <w:rsid w:val="00FD5343"/>
    <w:rsid w:val="00FD6E33"/>
    <w:rsid w:val="00FE07DB"/>
    <w:rsid w:val="00FE28B2"/>
    <w:rsid w:val="00FE2FED"/>
    <w:rsid w:val="00FE7029"/>
    <w:rsid w:val="00FF12BC"/>
    <w:rsid w:val="00FF2608"/>
    <w:rsid w:val="00FF680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8067F0"/>
  <w15:docId w15:val="{2E8E3243-F1DD-45A6-ADE5-2A6096A4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7">
    <w:name w:val="heading 7"/>
    <w:basedOn w:val="Normal"/>
    <w:next w:val="Normal"/>
    <w:link w:val="Heading7Char"/>
    <w:uiPriority w:val="9"/>
    <w:semiHidden/>
    <w:unhideWhenUsed/>
    <w:qFormat/>
    <w:rsid w:val="008B0F0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073AC5"/>
    <w:pPr>
      <w:tabs>
        <w:tab w:val="left" w:pos="440"/>
        <w:tab w:val="right" w:leader="dot" w:pos="9016"/>
      </w:tabs>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table" w:customStyle="1" w:styleId="TableGrid1">
    <w:name w:val="Table Grid1"/>
    <w:basedOn w:val="TableNormal"/>
    <w:next w:val="TableGrid"/>
    <w:uiPriority w:val="59"/>
    <w:rsid w:val="001879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BE7"/>
    <w:rPr>
      <w:sz w:val="16"/>
      <w:szCs w:val="16"/>
    </w:rPr>
  </w:style>
  <w:style w:type="paragraph" w:styleId="CommentText">
    <w:name w:val="annotation text"/>
    <w:basedOn w:val="Normal"/>
    <w:link w:val="CommentTextChar"/>
    <w:uiPriority w:val="99"/>
    <w:unhideWhenUsed/>
    <w:rsid w:val="004E5BE7"/>
    <w:pPr>
      <w:spacing w:line="240" w:lineRule="auto"/>
    </w:pPr>
    <w:rPr>
      <w:sz w:val="20"/>
      <w:szCs w:val="20"/>
    </w:rPr>
  </w:style>
  <w:style w:type="character" w:customStyle="1" w:styleId="CommentTextChar">
    <w:name w:val="Comment Text Char"/>
    <w:basedOn w:val="DefaultParagraphFont"/>
    <w:link w:val="CommentText"/>
    <w:uiPriority w:val="99"/>
    <w:rsid w:val="004E5BE7"/>
    <w:rPr>
      <w:sz w:val="20"/>
      <w:szCs w:val="20"/>
    </w:rPr>
  </w:style>
  <w:style w:type="paragraph" w:styleId="CommentSubject">
    <w:name w:val="annotation subject"/>
    <w:basedOn w:val="CommentText"/>
    <w:next w:val="CommentText"/>
    <w:link w:val="CommentSubjectChar"/>
    <w:uiPriority w:val="99"/>
    <w:semiHidden/>
    <w:unhideWhenUsed/>
    <w:rsid w:val="004E5BE7"/>
    <w:rPr>
      <w:b/>
      <w:bCs/>
    </w:rPr>
  </w:style>
  <w:style w:type="character" w:customStyle="1" w:styleId="CommentSubjectChar">
    <w:name w:val="Comment Subject Char"/>
    <w:basedOn w:val="CommentTextChar"/>
    <w:link w:val="CommentSubject"/>
    <w:uiPriority w:val="99"/>
    <w:semiHidden/>
    <w:rsid w:val="004E5BE7"/>
    <w:rPr>
      <w:b/>
      <w:bCs/>
      <w:sz w:val="20"/>
      <w:szCs w:val="20"/>
    </w:rPr>
  </w:style>
  <w:style w:type="paragraph" w:styleId="NormalWeb">
    <w:name w:val="Normal (Web)"/>
    <w:basedOn w:val="Normal"/>
    <w:uiPriority w:val="99"/>
    <w:semiHidden/>
    <w:unhideWhenUsed/>
    <w:rsid w:val="00412879"/>
    <w:rPr>
      <w:rFonts w:ascii="Times New Roman" w:hAnsi="Times New Roman" w:cs="Times New Roman"/>
      <w:sz w:val="24"/>
      <w:szCs w:val="24"/>
    </w:rPr>
  </w:style>
  <w:style w:type="paragraph" w:styleId="Revision">
    <w:name w:val="Revision"/>
    <w:hidden/>
    <w:uiPriority w:val="99"/>
    <w:semiHidden/>
    <w:rsid w:val="00180B9F"/>
    <w:pPr>
      <w:spacing w:after="0" w:line="240" w:lineRule="auto"/>
    </w:pPr>
  </w:style>
  <w:style w:type="character" w:customStyle="1" w:styleId="Heading7Char">
    <w:name w:val="Heading 7 Char"/>
    <w:basedOn w:val="DefaultParagraphFont"/>
    <w:link w:val="Heading7"/>
    <w:uiPriority w:val="9"/>
    <w:semiHidden/>
    <w:rsid w:val="008B0F0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49237242">
      <w:bodyDiv w:val="1"/>
      <w:marLeft w:val="0"/>
      <w:marRight w:val="0"/>
      <w:marTop w:val="0"/>
      <w:marBottom w:val="0"/>
      <w:divBdr>
        <w:top w:val="none" w:sz="0" w:space="0" w:color="auto"/>
        <w:left w:val="none" w:sz="0" w:space="0" w:color="auto"/>
        <w:bottom w:val="none" w:sz="0" w:space="0" w:color="auto"/>
        <w:right w:val="none" w:sz="0" w:space="0" w:color="auto"/>
      </w:divBdr>
      <w:divsChild>
        <w:div w:id="974525537">
          <w:marLeft w:val="1080"/>
          <w:marRight w:val="0"/>
          <w:marTop w:val="96"/>
          <w:marBottom w:val="0"/>
          <w:divBdr>
            <w:top w:val="none" w:sz="0" w:space="0" w:color="auto"/>
            <w:left w:val="none" w:sz="0" w:space="0" w:color="auto"/>
            <w:bottom w:val="none" w:sz="0" w:space="0" w:color="auto"/>
            <w:right w:val="none" w:sz="0" w:space="0" w:color="auto"/>
          </w:divBdr>
        </w:div>
        <w:div w:id="2058704655">
          <w:marLeft w:val="1080"/>
          <w:marRight w:val="0"/>
          <w:marTop w:val="96"/>
          <w:marBottom w:val="0"/>
          <w:divBdr>
            <w:top w:val="none" w:sz="0" w:space="0" w:color="auto"/>
            <w:left w:val="none" w:sz="0" w:space="0" w:color="auto"/>
            <w:bottom w:val="none" w:sz="0" w:space="0" w:color="auto"/>
            <w:right w:val="none" w:sz="0" w:space="0" w:color="auto"/>
          </w:divBdr>
        </w:div>
        <w:div w:id="1269967381">
          <w:marLeft w:val="1080"/>
          <w:marRight w:val="0"/>
          <w:marTop w:val="96"/>
          <w:marBottom w:val="0"/>
          <w:divBdr>
            <w:top w:val="none" w:sz="0" w:space="0" w:color="auto"/>
            <w:left w:val="none" w:sz="0" w:space="0" w:color="auto"/>
            <w:bottom w:val="none" w:sz="0" w:space="0" w:color="auto"/>
            <w:right w:val="none" w:sz="0" w:space="0" w:color="auto"/>
          </w:divBdr>
        </w:div>
        <w:div w:id="51002836">
          <w:marLeft w:val="1080"/>
          <w:marRight w:val="0"/>
          <w:marTop w:val="96"/>
          <w:marBottom w:val="0"/>
          <w:divBdr>
            <w:top w:val="none" w:sz="0" w:space="0" w:color="auto"/>
            <w:left w:val="none" w:sz="0" w:space="0" w:color="auto"/>
            <w:bottom w:val="none" w:sz="0" w:space="0" w:color="auto"/>
            <w:right w:val="none" w:sz="0" w:space="0" w:color="auto"/>
          </w:divBdr>
        </w:div>
      </w:divsChild>
    </w:div>
    <w:div w:id="62530371">
      <w:bodyDiv w:val="1"/>
      <w:marLeft w:val="0"/>
      <w:marRight w:val="0"/>
      <w:marTop w:val="0"/>
      <w:marBottom w:val="0"/>
      <w:divBdr>
        <w:top w:val="none" w:sz="0" w:space="0" w:color="auto"/>
        <w:left w:val="none" w:sz="0" w:space="0" w:color="auto"/>
        <w:bottom w:val="none" w:sz="0" w:space="0" w:color="auto"/>
        <w:right w:val="none" w:sz="0" w:space="0" w:color="auto"/>
      </w:divBdr>
    </w:div>
    <w:div w:id="114569967">
      <w:bodyDiv w:val="1"/>
      <w:marLeft w:val="0"/>
      <w:marRight w:val="0"/>
      <w:marTop w:val="0"/>
      <w:marBottom w:val="0"/>
      <w:divBdr>
        <w:top w:val="none" w:sz="0" w:space="0" w:color="auto"/>
        <w:left w:val="none" w:sz="0" w:space="0" w:color="auto"/>
        <w:bottom w:val="none" w:sz="0" w:space="0" w:color="auto"/>
        <w:right w:val="none" w:sz="0" w:space="0" w:color="auto"/>
      </w:divBdr>
    </w:div>
    <w:div w:id="401492065">
      <w:bodyDiv w:val="1"/>
      <w:marLeft w:val="0"/>
      <w:marRight w:val="0"/>
      <w:marTop w:val="0"/>
      <w:marBottom w:val="0"/>
      <w:divBdr>
        <w:top w:val="none" w:sz="0" w:space="0" w:color="auto"/>
        <w:left w:val="none" w:sz="0" w:space="0" w:color="auto"/>
        <w:bottom w:val="none" w:sz="0" w:space="0" w:color="auto"/>
        <w:right w:val="none" w:sz="0" w:space="0" w:color="auto"/>
      </w:divBdr>
      <w:divsChild>
        <w:div w:id="1826243299">
          <w:marLeft w:val="1440"/>
          <w:marRight w:val="0"/>
          <w:marTop w:val="0"/>
          <w:marBottom w:val="360"/>
          <w:divBdr>
            <w:top w:val="none" w:sz="0" w:space="0" w:color="auto"/>
            <w:left w:val="none" w:sz="0" w:space="0" w:color="auto"/>
            <w:bottom w:val="none" w:sz="0" w:space="0" w:color="auto"/>
            <w:right w:val="none" w:sz="0" w:space="0" w:color="auto"/>
          </w:divBdr>
        </w:div>
      </w:divsChild>
    </w:div>
    <w:div w:id="461651234">
      <w:bodyDiv w:val="1"/>
      <w:marLeft w:val="0"/>
      <w:marRight w:val="0"/>
      <w:marTop w:val="0"/>
      <w:marBottom w:val="0"/>
      <w:divBdr>
        <w:top w:val="none" w:sz="0" w:space="0" w:color="auto"/>
        <w:left w:val="none" w:sz="0" w:space="0" w:color="auto"/>
        <w:bottom w:val="none" w:sz="0" w:space="0" w:color="auto"/>
        <w:right w:val="none" w:sz="0" w:space="0" w:color="auto"/>
      </w:divBdr>
    </w:div>
    <w:div w:id="512885044">
      <w:bodyDiv w:val="1"/>
      <w:marLeft w:val="0"/>
      <w:marRight w:val="0"/>
      <w:marTop w:val="0"/>
      <w:marBottom w:val="0"/>
      <w:divBdr>
        <w:top w:val="none" w:sz="0" w:space="0" w:color="auto"/>
        <w:left w:val="none" w:sz="0" w:space="0" w:color="auto"/>
        <w:bottom w:val="none" w:sz="0" w:space="0" w:color="auto"/>
        <w:right w:val="none" w:sz="0" w:space="0" w:color="auto"/>
      </w:divBdr>
      <w:divsChild>
        <w:div w:id="2101681091">
          <w:marLeft w:val="720"/>
          <w:marRight w:val="0"/>
          <w:marTop w:val="0"/>
          <w:marBottom w:val="360"/>
          <w:divBdr>
            <w:top w:val="none" w:sz="0" w:space="0" w:color="auto"/>
            <w:left w:val="none" w:sz="0" w:space="0" w:color="auto"/>
            <w:bottom w:val="none" w:sz="0" w:space="0" w:color="auto"/>
            <w:right w:val="none" w:sz="0" w:space="0" w:color="auto"/>
          </w:divBdr>
        </w:div>
      </w:divsChild>
    </w:div>
    <w:div w:id="596258669">
      <w:bodyDiv w:val="1"/>
      <w:marLeft w:val="0"/>
      <w:marRight w:val="0"/>
      <w:marTop w:val="0"/>
      <w:marBottom w:val="0"/>
      <w:divBdr>
        <w:top w:val="none" w:sz="0" w:space="0" w:color="auto"/>
        <w:left w:val="none" w:sz="0" w:space="0" w:color="auto"/>
        <w:bottom w:val="none" w:sz="0" w:space="0" w:color="auto"/>
        <w:right w:val="none" w:sz="0" w:space="0" w:color="auto"/>
      </w:divBdr>
      <w:divsChild>
        <w:div w:id="1102535053">
          <w:marLeft w:val="720"/>
          <w:marRight w:val="0"/>
          <w:marTop w:val="0"/>
          <w:marBottom w:val="360"/>
          <w:divBdr>
            <w:top w:val="none" w:sz="0" w:space="0" w:color="auto"/>
            <w:left w:val="none" w:sz="0" w:space="0" w:color="auto"/>
            <w:bottom w:val="none" w:sz="0" w:space="0" w:color="auto"/>
            <w:right w:val="none" w:sz="0" w:space="0" w:color="auto"/>
          </w:divBdr>
        </w:div>
      </w:divsChild>
    </w:div>
    <w:div w:id="607546360">
      <w:bodyDiv w:val="1"/>
      <w:marLeft w:val="0"/>
      <w:marRight w:val="0"/>
      <w:marTop w:val="0"/>
      <w:marBottom w:val="0"/>
      <w:divBdr>
        <w:top w:val="none" w:sz="0" w:space="0" w:color="auto"/>
        <w:left w:val="none" w:sz="0" w:space="0" w:color="auto"/>
        <w:bottom w:val="none" w:sz="0" w:space="0" w:color="auto"/>
        <w:right w:val="none" w:sz="0" w:space="0" w:color="auto"/>
      </w:divBdr>
      <w:divsChild>
        <w:div w:id="124810757">
          <w:marLeft w:val="1080"/>
          <w:marRight w:val="0"/>
          <w:marTop w:val="86"/>
          <w:marBottom w:val="0"/>
          <w:divBdr>
            <w:top w:val="none" w:sz="0" w:space="0" w:color="auto"/>
            <w:left w:val="none" w:sz="0" w:space="0" w:color="auto"/>
            <w:bottom w:val="none" w:sz="0" w:space="0" w:color="auto"/>
            <w:right w:val="none" w:sz="0" w:space="0" w:color="auto"/>
          </w:divBdr>
        </w:div>
        <w:div w:id="1864399474">
          <w:marLeft w:val="1080"/>
          <w:marRight w:val="0"/>
          <w:marTop w:val="86"/>
          <w:marBottom w:val="0"/>
          <w:divBdr>
            <w:top w:val="none" w:sz="0" w:space="0" w:color="auto"/>
            <w:left w:val="none" w:sz="0" w:space="0" w:color="auto"/>
            <w:bottom w:val="none" w:sz="0" w:space="0" w:color="auto"/>
            <w:right w:val="none" w:sz="0" w:space="0" w:color="auto"/>
          </w:divBdr>
        </w:div>
        <w:div w:id="1185290498">
          <w:marLeft w:val="1080"/>
          <w:marRight w:val="0"/>
          <w:marTop w:val="86"/>
          <w:marBottom w:val="0"/>
          <w:divBdr>
            <w:top w:val="none" w:sz="0" w:space="0" w:color="auto"/>
            <w:left w:val="none" w:sz="0" w:space="0" w:color="auto"/>
            <w:bottom w:val="none" w:sz="0" w:space="0" w:color="auto"/>
            <w:right w:val="none" w:sz="0" w:space="0" w:color="auto"/>
          </w:divBdr>
        </w:div>
        <w:div w:id="2001348860">
          <w:marLeft w:val="1080"/>
          <w:marRight w:val="0"/>
          <w:marTop w:val="86"/>
          <w:marBottom w:val="0"/>
          <w:divBdr>
            <w:top w:val="none" w:sz="0" w:space="0" w:color="auto"/>
            <w:left w:val="none" w:sz="0" w:space="0" w:color="auto"/>
            <w:bottom w:val="none" w:sz="0" w:space="0" w:color="auto"/>
            <w:right w:val="none" w:sz="0" w:space="0" w:color="auto"/>
          </w:divBdr>
        </w:div>
        <w:div w:id="1757172058">
          <w:marLeft w:val="1080"/>
          <w:marRight w:val="0"/>
          <w:marTop w:val="86"/>
          <w:marBottom w:val="0"/>
          <w:divBdr>
            <w:top w:val="none" w:sz="0" w:space="0" w:color="auto"/>
            <w:left w:val="none" w:sz="0" w:space="0" w:color="auto"/>
            <w:bottom w:val="none" w:sz="0" w:space="0" w:color="auto"/>
            <w:right w:val="none" w:sz="0" w:space="0" w:color="auto"/>
          </w:divBdr>
        </w:div>
        <w:div w:id="1521972280">
          <w:marLeft w:val="1080"/>
          <w:marRight w:val="0"/>
          <w:marTop w:val="86"/>
          <w:marBottom w:val="0"/>
          <w:divBdr>
            <w:top w:val="none" w:sz="0" w:space="0" w:color="auto"/>
            <w:left w:val="none" w:sz="0" w:space="0" w:color="auto"/>
            <w:bottom w:val="none" w:sz="0" w:space="0" w:color="auto"/>
            <w:right w:val="none" w:sz="0" w:space="0" w:color="auto"/>
          </w:divBdr>
        </w:div>
      </w:divsChild>
    </w:div>
    <w:div w:id="648511385">
      <w:bodyDiv w:val="1"/>
      <w:marLeft w:val="0"/>
      <w:marRight w:val="0"/>
      <w:marTop w:val="0"/>
      <w:marBottom w:val="0"/>
      <w:divBdr>
        <w:top w:val="none" w:sz="0" w:space="0" w:color="auto"/>
        <w:left w:val="none" w:sz="0" w:space="0" w:color="auto"/>
        <w:bottom w:val="none" w:sz="0" w:space="0" w:color="auto"/>
        <w:right w:val="none" w:sz="0" w:space="0" w:color="auto"/>
      </w:divBdr>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119641192">
      <w:bodyDiv w:val="1"/>
      <w:marLeft w:val="0"/>
      <w:marRight w:val="0"/>
      <w:marTop w:val="0"/>
      <w:marBottom w:val="0"/>
      <w:divBdr>
        <w:top w:val="none" w:sz="0" w:space="0" w:color="auto"/>
        <w:left w:val="none" w:sz="0" w:space="0" w:color="auto"/>
        <w:bottom w:val="none" w:sz="0" w:space="0" w:color="auto"/>
        <w:right w:val="none" w:sz="0" w:space="0" w:color="auto"/>
      </w:divBdr>
      <w:divsChild>
        <w:div w:id="1288195099">
          <w:marLeft w:val="720"/>
          <w:marRight w:val="0"/>
          <w:marTop w:val="0"/>
          <w:marBottom w:val="360"/>
          <w:divBdr>
            <w:top w:val="none" w:sz="0" w:space="0" w:color="auto"/>
            <w:left w:val="none" w:sz="0" w:space="0" w:color="auto"/>
            <w:bottom w:val="none" w:sz="0" w:space="0" w:color="auto"/>
            <w:right w:val="none" w:sz="0" w:space="0" w:color="auto"/>
          </w:divBdr>
        </w:div>
      </w:divsChild>
    </w:div>
    <w:div w:id="1148127782">
      <w:bodyDiv w:val="1"/>
      <w:marLeft w:val="0"/>
      <w:marRight w:val="0"/>
      <w:marTop w:val="0"/>
      <w:marBottom w:val="0"/>
      <w:divBdr>
        <w:top w:val="none" w:sz="0" w:space="0" w:color="auto"/>
        <w:left w:val="none" w:sz="0" w:space="0" w:color="auto"/>
        <w:bottom w:val="none" w:sz="0" w:space="0" w:color="auto"/>
        <w:right w:val="none" w:sz="0" w:space="0" w:color="auto"/>
      </w:divBdr>
    </w:div>
    <w:div w:id="1217814972">
      <w:bodyDiv w:val="1"/>
      <w:marLeft w:val="0"/>
      <w:marRight w:val="0"/>
      <w:marTop w:val="0"/>
      <w:marBottom w:val="0"/>
      <w:divBdr>
        <w:top w:val="none" w:sz="0" w:space="0" w:color="auto"/>
        <w:left w:val="none" w:sz="0" w:space="0" w:color="auto"/>
        <w:bottom w:val="none" w:sz="0" w:space="0" w:color="auto"/>
        <w:right w:val="none" w:sz="0" w:space="0" w:color="auto"/>
      </w:divBdr>
      <w:divsChild>
        <w:div w:id="980890903">
          <w:marLeft w:val="1166"/>
          <w:marRight w:val="0"/>
          <w:marTop w:val="0"/>
          <w:marBottom w:val="0"/>
          <w:divBdr>
            <w:top w:val="none" w:sz="0" w:space="0" w:color="auto"/>
            <w:left w:val="none" w:sz="0" w:space="0" w:color="auto"/>
            <w:bottom w:val="none" w:sz="0" w:space="0" w:color="auto"/>
            <w:right w:val="none" w:sz="0" w:space="0" w:color="auto"/>
          </w:divBdr>
        </w:div>
      </w:divsChild>
    </w:div>
    <w:div w:id="12587098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49">
          <w:marLeft w:val="1440"/>
          <w:marRight w:val="0"/>
          <w:marTop w:val="0"/>
          <w:marBottom w:val="360"/>
          <w:divBdr>
            <w:top w:val="none" w:sz="0" w:space="0" w:color="auto"/>
            <w:left w:val="none" w:sz="0" w:space="0" w:color="auto"/>
            <w:bottom w:val="none" w:sz="0" w:space="0" w:color="auto"/>
            <w:right w:val="none" w:sz="0" w:space="0" w:color="auto"/>
          </w:divBdr>
        </w:div>
      </w:divsChild>
    </w:div>
    <w:div w:id="1273905468">
      <w:bodyDiv w:val="1"/>
      <w:marLeft w:val="0"/>
      <w:marRight w:val="0"/>
      <w:marTop w:val="0"/>
      <w:marBottom w:val="0"/>
      <w:divBdr>
        <w:top w:val="none" w:sz="0" w:space="0" w:color="auto"/>
        <w:left w:val="none" w:sz="0" w:space="0" w:color="auto"/>
        <w:bottom w:val="none" w:sz="0" w:space="0" w:color="auto"/>
        <w:right w:val="none" w:sz="0" w:space="0" w:color="auto"/>
      </w:divBdr>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11253961">
      <w:bodyDiv w:val="1"/>
      <w:marLeft w:val="0"/>
      <w:marRight w:val="0"/>
      <w:marTop w:val="0"/>
      <w:marBottom w:val="0"/>
      <w:divBdr>
        <w:top w:val="none" w:sz="0" w:space="0" w:color="auto"/>
        <w:left w:val="none" w:sz="0" w:space="0" w:color="auto"/>
        <w:bottom w:val="none" w:sz="0" w:space="0" w:color="auto"/>
        <w:right w:val="none" w:sz="0" w:space="0" w:color="auto"/>
      </w:divBdr>
      <w:divsChild>
        <w:div w:id="352343433">
          <w:marLeft w:val="1080"/>
          <w:marRight w:val="0"/>
          <w:marTop w:val="96"/>
          <w:marBottom w:val="0"/>
          <w:divBdr>
            <w:top w:val="none" w:sz="0" w:space="0" w:color="auto"/>
            <w:left w:val="none" w:sz="0" w:space="0" w:color="auto"/>
            <w:bottom w:val="none" w:sz="0" w:space="0" w:color="auto"/>
            <w:right w:val="none" w:sz="0" w:space="0" w:color="auto"/>
          </w:divBdr>
        </w:div>
        <w:div w:id="1554072439">
          <w:marLeft w:val="1080"/>
          <w:marRight w:val="0"/>
          <w:marTop w:val="96"/>
          <w:marBottom w:val="0"/>
          <w:divBdr>
            <w:top w:val="none" w:sz="0" w:space="0" w:color="auto"/>
            <w:left w:val="none" w:sz="0" w:space="0" w:color="auto"/>
            <w:bottom w:val="none" w:sz="0" w:space="0" w:color="auto"/>
            <w:right w:val="none" w:sz="0" w:space="0" w:color="auto"/>
          </w:divBdr>
        </w:div>
      </w:divsChild>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19667375">
      <w:bodyDiv w:val="1"/>
      <w:marLeft w:val="0"/>
      <w:marRight w:val="0"/>
      <w:marTop w:val="0"/>
      <w:marBottom w:val="0"/>
      <w:divBdr>
        <w:top w:val="none" w:sz="0" w:space="0" w:color="auto"/>
        <w:left w:val="none" w:sz="0" w:space="0" w:color="auto"/>
        <w:bottom w:val="none" w:sz="0" w:space="0" w:color="auto"/>
        <w:right w:val="none" w:sz="0" w:space="0" w:color="auto"/>
      </w:divBdr>
      <w:divsChild>
        <w:div w:id="1597903582">
          <w:marLeft w:val="547"/>
          <w:marRight w:val="0"/>
          <w:marTop w:val="0"/>
          <w:marBottom w:val="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88924147">
      <w:bodyDiv w:val="1"/>
      <w:marLeft w:val="0"/>
      <w:marRight w:val="0"/>
      <w:marTop w:val="0"/>
      <w:marBottom w:val="0"/>
      <w:divBdr>
        <w:top w:val="none" w:sz="0" w:space="0" w:color="auto"/>
        <w:left w:val="none" w:sz="0" w:space="0" w:color="auto"/>
        <w:bottom w:val="none" w:sz="0" w:space="0" w:color="auto"/>
        <w:right w:val="none" w:sz="0" w:space="0" w:color="auto"/>
      </w:divBdr>
      <w:divsChild>
        <w:div w:id="325671181">
          <w:marLeft w:val="547"/>
          <w:marRight w:val="0"/>
          <w:marTop w:val="0"/>
          <w:marBottom w:val="0"/>
          <w:divBdr>
            <w:top w:val="none" w:sz="0" w:space="0" w:color="auto"/>
            <w:left w:val="none" w:sz="0" w:space="0" w:color="auto"/>
            <w:bottom w:val="none" w:sz="0" w:space="0" w:color="auto"/>
            <w:right w:val="none" w:sz="0" w:space="0" w:color="auto"/>
          </w:divBdr>
        </w:div>
      </w:divsChild>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715301606">
      <w:bodyDiv w:val="1"/>
      <w:marLeft w:val="0"/>
      <w:marRight w:val="0"/>
      <w:marTop w:val="0"/>
      <w:marBottom w:val="0"/>
      <w:divBdr>
        <w:top w:val="none" w:sz="0" w:space="0" w:color="auto"/>
        <w:left w:val="none" w:sz="0" w:space="0" w:color="auto"/>
        <w:bottom w:val="none" w:sz="0" w:space="0" w:color="auto"/>
        <w:right w:val="none" w:sz="0" w:space="0" w:color="auto"/>
      </w:divBdr>
      <w:divsChild>
        <w:div w:id="1690597580">
          <w:marLeft w:val="547"/>
          <w:marRight w:val="0"/>
          <w:marTop w:val="86"/>
          <w:marBottom w:val="0"/>
          <w:divBdr>
            <w:top w:val="none" w:sz="0" w:space="0" w:color="auto"/>
            <w:left w:val="none" w:sz="0" w:space="0" w:color="auto"/>
            <w:bottom w:val="none" w:sz="0" w:space="0" w:color="auto"/>
            <w:right w:val="none" w:sz="0" w:space="0" w:color="auto"/>
          </w:divBdr>
        </w:div>
        <w:div w:id="461459896">
          <w:marLeft w:val="547"/>
          <w:marRight w:val="0"/>
          <w:marTop w:val="86"/>
          <w:marBottom w:val="0"/>
          <w:divBdr>
            <w:top w:val="none" w:sz="0" w:space="0" w:color="auto"/>
            <w:left w:val="none" w:sz="0" w:space="0" w:color="auto"/>
            <w:bottom w:val="none" w:sz="0" w:space="0" w:color="auto"/>
            <w:right w:val="none" w:sz="0" w:space="0" w:color="auto"/>
          </w:divBdr>
        </w:div>
        <w:div w:id="1089623402">
          <w:marLeft w:val="547"/>
          <w:marRight w:val="0"/>
          <w:marTop w:val="86"/>
          <w:marBottom w:val="0"/>
          <w:divBdr>
            <w:top w:val="none" w:sz="0" w:space="0" w:color="auto"/>
            <w:left w:val="none" w:sz="0" w:space="0" w:color="auto"/>
            <w:bottom w:val="none" w:sz="0" w:space="0" w:color="auto"/>
            <w:right w:val="none" w:sz="0" w:space="0" w:color="auto"/>
          </w:divBdr>
        </w:div>
        <w:div w:id="69231892">
          <w:marLeft w:val="547"/>
          <w:marRight w:val="0"/>
          <w:marTop w:val="86"/>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500407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719">
          <w:marLeft w:val="1440"/>
          <w:marRight w:val="0"/>
          <w:marTop w:val="0"/>
          <w:marBottom w:val="360"/>
          <w:divBdr>
            <w:top w:val="none" w:sz="0" w:space="0" w:color="auto"/>
            <w:left w:val="none" w:sz="0" w:space="0" w:color="auto"/>
            <w:bottom w:val="none" w:sz="0" w:space="0" w:color="auto"/>
            <w:right w:val="none" w:sz="0" w:space="0" w:color="auto"/>
          </w:divBdr>
        </w:div>
      </w:divsChild>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99905672">
      <w:bodyDiv w:val="1"/>
      <w:marLeft w:val="0"/>
      <w:marRight w:val="0"/>
      <w:marTop w:val="0"/>
      <w:marBottom w:val="0"/>
      <w:divBdr>
        <w:top w:val="none" w:sz="0" w:space="0" w:color="auto"/>
        <w:left w:val="none" w:sz="0" w:space="0" w:color="auto"/>
        <w:bottom w:val="none" w:sz="0" w:space="0" w:color="auto"/>
        <w:right w:val="none" w:sz="0" w:space="0" w:color="auto"/>
      </w:divBdr>
      <w:divsChild>
        <w:div w:id="1221286426">
          <w:marLeft w:val="1138"/>
          <w:marRight w:val="0"/>
          <w:marTop w:val="86"/>
          <w:marBottom w:val="0"/>
          <w:divBdr>
            <w:top w:val="none" w:sz="0" w:space="0" w:color="auto"/>
            <w:left w:val="none" w:sz="0" w:space="0" w:color="auto"/>
            <w:bottom w:val="none" w:sz="0" w:space="0" w:color="auto"/>
            <w:right w:val="none" w:sz="0" w:space="0" w:color="auto"/>
          </w:divBdr>
        </w:div>
        <w:div w:id="1808745193">
          <w:marLeft w:val="1138"/>
          <w:marRight w:val="0"/>
          <w:marTop w:val="86"/>
          <w:marBottom w:val="0"/>
          <w:divBdr>
            <w:top w:val="none" w:sz="0" w:space="0" w:color="auto"/>
            <w:left w:val="none" w:sz="0" w:space="0" w:color="auto"/>
            <w:bottom w:val="none" w:sz="0" w:space="0" w:color="auto"/>
            <w:right w:val="none" w:sz="0" w:space="0" w:color="auto"/>
          </w:divBdr>
        </w:div>
      </w:divsChild>
    </w:div>
    <w:div w:id="21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3403622">
          <w:marLeft w:val="1138"/>
          <w:marRight w:val="0"/>
          <w:marTop w:val="86"/>
          <w:marBottom w:val="0"/>
          <w:divBdr>
            <w:top w:val="none" w:sz="0" w:space="0" w:color="auto"/>
            <w:left w:val="none" w:sz="0" w:space="0" w:color="auto"/>
            <w:bottom w:val="none" w:sz="0" w:space="0" w:color="auto"/>
            <w:right w:val="none" w:sz="0" w:space="0" w:color="auto"/>
          </w:divBdr>
        </w:div>
        <w:div w:id="989136379">
          <w:marLeft w:val="1138"/>
          <w:marRight w:val="0"/>
          <w:marTop w:val="86"/>
          <w:marBottom w:val="0"/>
          <w:divBdr>
            <w:top w:val="none" w:sz="0" w:space="0" w:color="auto"/>
            <w:left w:val="none" w:sz="0" w:space="0" w:color="auto"/>
            <w:bottom w:val="none" w:sz="0" w:space="0" w:color="auto"/>
            <w:right w:val="none" w:sz="0" w:space="0" w:color="auto"/>
          </w:divBdr>
        </w:div>
      </w:divsChild>
    </w:div>
    <w:div w:id="21419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5449-C16A-4D99-AEDD-A9EFF6D2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Jenny Singh</cp:lastModifiedBy>
  <cp:revision>2</cp:revision>
  <cp:lastPrinted>2018-09-28T08:01:00Z</cp:lastPrinted>
  <dcterms:created xsi:type="dcterms:W3CDTF">2022-03-24T15:20:00Z</dcterms:created>
  <dcterms:modified xsi:type="dcterms:W3CDTF">2022-03-24T15:20:00Z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