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1B255B4D" w:rsidR="004078D5" w:rsidRDefault="004078D5" w:rsidP="00374995">
      <w:pPr>
        <w:jc w:val="center"/>
        <w:rPr>
          <w:ins w:id="0" w:author="Jenny Singh" w:date="2022-03-24T10:39:00Z"/>
          <w:rFonts w:ascii="Arial Narrow" w:hAnsi="Arial Narrow"/>
          <w:b/>
          <w:bCs/>
        </w:rPr>
      </w:pPr>
      <w:ins w:id="1" w:author="Jenny Singh" w:date="2022-03-24T10:40:00Z">
        <w:r w:rsidRPr="004078D5">
          <w:rPr>
            <w:noProof/>
          </w:rPr>
          <w:drawing>
            <wp:inline distT="0" distB="0" distL="0" distR="0" wp14:anchorId="30814A61" wp14:editId="4AFF18C3">
              <wp:extent cx="6856095" cy="532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6095" cy="5321300"/>
                      </a:xfrm>
                      <a:prstGeom prst="rect">
                        <a:avLst/>
                      </a:prstGeom>
                      <a:noFill/>
                      <a:ln>
                        <a:noFill/>
                      </a:ln>
                    </pic:spPr>
                  </pic:pic>
                </a:graphicData>
              </a:graphic>
            </wp:inline>
          </w:drawing>
        </w:r>
      </w:ins>
    </w:p>
    <w:p w14:paraId="478337F6" w14:textId="77777777" w:rsidR="004078D5" w:rsidRDefault="004078D5">
      <w:pPr>
        <w:spacing w:after="200" w:line="276" w:lineRule="auto"/>
        <w:jc w:val="left"/>
        <w:rPr>
          <w:ins w:id="2" w:author="Jenny Singh" w:date="2022-03-24T10:39:00Z"/>
          <w:rFonts w:ascii="Arial Narrow" w:hAnsi="Arial Narrow"/>
          <w:b/>
          <w:bCs/>
        </w:rPr>
      </w:pPr>
      <w:ins w:id="3" w:author="Jenny Singh" w:date="2022-03-24T10:39:00Z">
        <w:r>
          <w:rPr>
            <w:rFonts w:ascii="Arial Narrow" w:hAnsi="Arial Narrow"/>
            <w:b/>
            <w:bCs/>
          </w:rPr>
          <w:br w:type="page"/>
        </w:r>
      </w:ins>
    </w:p>
    <w:p w14:paraId="50ACBC0D"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CE7576" w:rsidRDefault="004E2C21" w:rsidP="00AF0E97">
      <w:pPr>
        <w:jc w:val="center"/>
        <w:rPr>
          <w:rFonts w:ascii="Arial" w:hAnsi="Arial" w:cs="Arial"/>
          <w:b/>
          <w:bCs/>
          <w:sz w:val="32"/>
          <w:szCs w:val="32"/>
        </w:rPr>
      </w:pPr>
      <w:r w:rsidRPr="00CE7576">
        <w:rPr>
          <w:rFonts w:ascii="Arial" w:hAnsi="Arial" w:cs="Arial"/>
          <w:b/>
          <w:bCs/>
          <w:sz w:val="32"/>
          <w:szCs w:val="32"/>
        </w:rPr>
        <w:t>COMMITTEES QUARTER OVERSIGHT REPORT</w:t>
      </w:r>
      <w:r w:rsidR="006F5174" w:rsidRPr="00CE7576">
        <w:rPr>
          <w:rFonts w:ascii="Arial" w:hAnsi="Arial" w:cs="Arial"/>
          <w:b/>
          <w:bCs/>
          <w:sz w:val="32"/>
          <w:szCs w:val="32"/>
        </w:rPr>
        <w:t xml:space="preserve"> ON </w:t>
      </w:r>
      <w:r w:rsidR="00D74068" w:rsidRPr="00CE7576">
        <w:rPr>
          <w:rFonts w:ascii="Arial" w:hAnsi="Arial" w:cs="Arial"/>
          <w:b/>
          <w:bCs/>
          <w:sz w:val="32"/>
          <w:szCs w:val="32"/>
        </w:rPr>
        <w:t>DEPARTMENT / ENTITY</w:t>
      </w:r>
      <w:r w:rsidR="001F644C" w:rsidRPr="00CE7576">
        <w:rPr>
          <w:rFonts w:ascii="Arial" w:hAnsi="Arial" w:cs="Arial"/>
          <w:b/>
          <w:bCs/>
          <w:sz w:val="32"/>
          <w:szCs w:val="32"/>
        </w:rPr>
        <w:t xml:space="preserve"> </w:t>
      </w:r>
      <w:r w:rsidR="006F5174" w:rsidRPr="00CE7576">
        <w:rPr>
          <w:rFonts w:ascii="Arial" w:hAnsi="Arial" w:cs="Arial"/>
          <w:b/>
          <w:bCs/>
          <w:sz w:val="32"/>
          <w:szCs w:val="32"/>
        </w:rPr>
        <w:t>PERFORMANCE</w:t>
      </w:r>
    </w:p>
    <w:p w14:paraId="6D803995" w14:textId="77777777" w:rsidR="00ED156E" w:rsidRPr="00CE7576" w:rsidRDefault="00ED156E" w:rsidP="00AF0E97">
      <w:pPr>
        <w:jc w:val="center"/>
        <w:rPr>
          <w:rFonts w:ascii="Arial" w:hAnsi="Arial" w:cs="Arial"/>
          <w:b/>
          <w:bCs/>
          <w:sz w:val="32"/>
          <w:szCs w:val="32"/>
        </w:rPr>
      </w:pPr>
    </w:p>
    <w:p w14:paraId="6B2E0A01" w14:textId="5C147EAD" w:rsidR="00EF7123" w:rsidRPr="00CE7576" w:rsidRDefault="004E2C21" w:rsidP="00AF0E97">
      <w:pPr>
        <w:jc w:val="center"/>
        <w:rPr>
          <w:rFonts w:ascii="Arial" w:hAnsi="Arial" w:cs="Arial"/>
          <w:b/>
          <w:bCs/>
          <w:sz w:val="32"/>
          <w:szCs w:val="32"/>
        </w:rPr>
      </w:pPr>
      <w:r w:rsidRPr="00CE7576">
        <w:rPr>
          <w:rFonts w:ascii="Arial" w:hAnsi="Arial" w:cs="Arial"/>
          <w:b/>
          <w:bCs/>
          <w:sz w:val="32"/>
          <w:szCs w:val="32"/>
        </w:rPr>
        <w:t xml:space="preserve">Portfolio </w:t>
      </w:r>
      <w:r w:rsidR="00EF7123" w:rsidRPr="00CE7576">
        <w:rPr>
          <w:rFonts w:ascii="Arial" w:hAnsi="Arial" w:cs="Arial"/>
          <w:b/>
          <w:bCs/>
          <w:sz w:val="32"/>
          <w:szCs w:val="32"/>
        </w:rPr>
        <w:t>Committee on [</w:t>
      </w:r>
      <w:r w:rsidR="009D1D7F" w:rsidRPr="00CE7576">
        <w:rPr>
          <w:rFonts w:ascii="Arial" w:hAnsi="Arial" w:cs="Arial"/>
          <w:b/>
          <w:bCs/>
          <w:sz w:val="32"/>
          <w:szCs w:val="32"/>
        </w:rPr>
        <w:t>Finance</w:t>
      </w:r>
      <w:r w:rsidR="00EF7123" w:rsidRPr="00CE7576">
        <w:rPr>
          <w:rFonts w:ascii="Arial" w:hAnsi="Arial" w:cs="Arial"/>
          <w:b/>
          <w:bCs/>
          <w:sz w:val="32"/>
          <w:szCs w:val="32"/>
        </w:rPr>
        <w:t>] Oversight Report on the</w:t>
      </w:r>
      <w:r w:rsidR="003A4E79">
        <w:rPr>
          <w:rFonts w:ascii="Arial" w:hAnsi="Arial" w:cs="Arial"/>
          <w:b/>
          <w:bCs/>
          <w:sz w:val="32"/>
          <w:szCs w:val="32"/>
        </w:rPr>
        <w:t xml:space="preserve"> </w:t>
      </w:r>
      <w:r w:rsidR="00BB437A">
        <w:rPr>
          <w:rFonts w:ascii="Arial" w:hAnsi="Arial" w:cs="Arial"/>
          <w:b/>
          <w:bCs/>
          <w:sz w:val="32"/>
          <w:szCs w:val="32"/>
        </w:rPr>
        <w:t>3</w:t>
      </w:r>
      <w:r w:rsidR="00BB437A" w:rsidRPr="00BB437A">
        <w:rPr>
          <w:rFonts w:ascii="Arial" w:hAnsi="Arial" w:cs="Arial"/>
          <w:b/>
          <w:bCs/>
          <w:sz w:val="32"/>
          <w:szCs w:val="32"/>
          <w:vertAlign w:val="superscript"/>
        </w:rPr>
        <w:t>rd</w:t>
      </w:r>
      <w:r w:rsidR="00BB437A">
        <w:rPr>
          <w:rFonts w:ascii="Arial" w:hAnsi="Arial" w:cs="Arial"/>
          <w:b/>
          <w:bCs/>
          <w:sz w:val="32"/>
          <w:szCs w:val="32"/>
        </w:rPr>
        <w:t xml:space="preserve"> </w:t>
      </w:r>
      <w:r w:rsidR="00EF7123" w:rsidRPr="00CE7576">
        <w:rPr>
          <w:rFonts w:ascii="Arial" w:hAnsi="Arial" w:cs="Arial"/>
          <w:b/>
          <w:bCs/>
          <w:sz w:val="32"/>
          <w:szCs w:val="32"/>
        </w:rPr>
        <w:t xml:space="preserve">Quarterly Report of the </w:t>
      </w:r>
      <w:r w:rsidR="003C42A4" w:rsidRPr="00CE7576">
        <w:rPr>
          <w:rFonts w:ascii="Arial" w:hAnsi="Arial" w:cs="Arial"/>
          <w:b/>
          <w:bCs/>
          <w:sz w:val="32"/>
          <w:szCs w:val="32"/>
        </w:rPr>
        <w:t>[</w:t>
      </w:r>
      <w:r w:rsidR="009D1D7F" w:rsidRPr="00CE7576">
        <w:rPr>
          <w:rFonts w:ascii="Arial" w:hAnsi="Arial" w:cs="Arial"/>
          <w:b/>
          <w:bCs/>
          <w:sz w:val="32"/>
          <w:szCs w:val="32"/>
        </w:rPr>
        <w:t>Department of e-Government</w:t>
      </w:r>
      <w:r w:rsidR="003C42A4" w:rsidRPr="00CE7576">
        <w:rPr>
          <w:rFonts w:ascii="Arial" w:hAnsi="Arial" w:cs="Arial"/>
          <w:b/>
          <w:bCs/>
          <w:sz w:val="32"/>
          <w:szCs w:val="32"/>
        </w:rPr>
        <w:t xml:space="preserve">] </w:t>
      </w:r>
      <w:r w:rsidR="00EF7123" w:rsidRPr="00CE7576">
        <w:rPr>
          <w:rFonts w:ascii="Arial" w:hAnsi="Arial" w:cs="Arial"/>
          <w:b/>
          <w:bCs/>
          <w:sz w:val="32"/>
          <w:szCs w:val="32"/>
        </w:rPr>
        <w:t>for the [</w:t>
      </w:r>
      <w:r w:rsidR="009D1D7F" w:rsidRPr="00CE7576">
        <w:rPr>
          <w:rFonts w:ascii="Arial" w:hAnsi="Arial" w:cs="Arial"/>
          <w:b/>
          <w:bCs/>
          <w:sz w:val="32"/>
          <w:szCs w:val="32"/>
        </w:rPr>
        <w:t>202</w:t>
      </w:r>
      <w:r w:rsidR="005B24A7">
        <w:rPr>
          <w:rFonts w:ascii="Arial" w:hAnsi="Arial" w:cs="Arial"/>
          <w:b/>
          <w:bCs/>
          <w:sz w:val="32"/>
          <w:szCs w:val="32"/>
        </w:rPr>
        <w:t>1</w:t>
      </w:r>
      <w:r w:rsidR="00746033">
        <w:rPr>
          <w:rFonts w:ascii="Arial" w:hAnsi="Arial" w:cs="Arial"/>
          <w:b/>
          <w:bCs/>
          <w:sz w:val="32"/>
          <w:szCs w:val="32"/>
        </w:rPr>
        <w:t>/2</w:t>
      </w:r>
      <w:r w:rsidR="005B24A7">
        <w:rPr>
          <w:rFonts w:ascii="Arial" w:hAnsi="Arial" w:cs="Arial"/>
          <w:b/>
          <w:bCs/>
          <w:sz w:val="32"/>
          <w:szCs w:val="32"/>
        </w:rPr>
        <w:t>2</w:t>
      </w:r>
      <w:r w:rsidR="00EF7123" w:rsidRPr="00CE7576">
        <w:rPr>
          <w:rFonts w:ascii="Arial" w:hAnsi="Arial" w:cs="Arial"/>
          <w:b/>
          <w:bCs/>
          <w:sz w:val="32"/>
          <w:szCs w:val="32"/>
        </w:rPr>
        <w:t xml:space="preserve">] </w:t>
      </w:r>
      <w:r w:rsidRPr="00CE7576">
        <w:rPr>
          <w:rFonts w:ascii="Arial" w:hAnsi="Arial" w:cs="Arial"/>
          <w:b/>
          <w:bCs/>
          <w:sz w:val="32"/>
          <w:szCs w:val="32"/>
        </w:rPr>
        <w:t>F</w:t>
      </w:r>
      <w:r w:rsidR="00EF7123" w:rsidRPr="00CE7576">
        <w:rPr>
          <w:rFonts w:ascii="Arial" w:hAnsi="Arial" w:cs="Arial"/>
          <w:b/>
          <w:bCs/>
          <w:sz w:val="32"/>
          <w:szCs w:val="32"/>
        </w:rPr>
        <w:t xml:space="preserve">inancial </w:t>
      </w:r>
      <w:r w:rsidRPr="00CE7576">
        <w:rPr>
          <w:rFonts w:ascii="Arial" w:hAnsi="Arial" w:cs="Arial"/>
          <w:b/>
          <w:bCs/>
          <w:sz w:val="32"/>
          <w:szCs w:val="32"/>
        </w:rPr>
        <w:t>Y</w:t>
      </w:r>
      <w:r w:rsidR="00EF7123" w:rsidRPr="00CE7576">
        <w:rPr>
          <w:rFonts w:ascii="Arial" w:hAnsi="Arial" w:cs="Arial"/>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CE7576" w14:paraId="422D54DD" w14:textId="77777777" w:rsidTr="00C52E7A">
        <w:trPr>
          <w:tblHeader/>
        </w:trPr>
        <w:tc>
          <w:tcPr>
            <w:tcW w:w="7388" w:type="dxa"/>
            <w:gridSpan w:val="2"/>
            <w:shd w:val="clear" w:color="auto" w:fill="D6E3BC" w:themeFill="accent3" w:themeFillTint="66"/>
          </w:tcPr>
          <w:p w14:paraId="1B05DDF5" w14:textId="77777777" w:rsidR="005116D2" w:rsidRPr="00CE7576" w:rsidRDefault="005116D2" w:rsidP="00AF0E97">
            <w:pPr>
              <w:jc w:val="center"/>
              <w:rPr>
                <w:rFonts w:ascii="Arial" w:eastAsiaTheme="majorEastAsia" w:hAnsi="Arial" w:cs="Arial"/>
                <w:b/>
                <w:bCs/>
                <w:lang w:val="en-GB"/>
              </w:rPr>
            </w:pPr>
            <w:r w:rsidRPr="00CE7576">
              <w:rPr>
                <w:rFonts w:ascii="Arial" w:hAnsi="Arial" w:cs="Arial"/>
                <w:b/>
                <w:bCs/>
                <w:i/>
                <w:iCs/>
              </w:rPr>
              <w:lastRenderedPageBreak/>
              <w:br w:type="page"/>
            </w:r>
            <w:r w:rsidRPr="00CE7576">
              <w:rPr>
                <w:rFonts w:ascii="Arial" w:eastAsiaTheme="majorEastAsia" w:hAnsi="Arial" w:cs="Arial"/>
                <w:b/>
                <w:bCs/>
                <w:lang w:val="en-GB"/>
              </w:rPr>
              <w:t>Committee Details</w:t>
            </w:r>
          </w:p>
        </w:tc>
        <w:tc>
          <w:tcPr>
            <w:tcW w:w="6782" w:type="dxa"/>
            <w:gridSpan w:val="2"/>
            <w:shd w:val="clear" w:color="auto" w:fill="D6E3BC" w:themeFill="accent3" w:themeFillTint="66"/>
          </w:tcPr>
          <w:p w14:paraId="4B20BE32" w14:textId="52D28AB3" w:rsidR="005116D2" w:rsidRPr="00CE7576" w:rsidRDefault="00D74068" w:rsidP="00AF0E97">
            <w:pPr>
              <w:jc w:val="center"/>
              <w:rPr>
                <w:rFonts w:ascii="Arial" w:eastAsiaTheme="majorEastAsia" w:hAnsi="Arial" w:cs="Arial"/>
                <w:b/>
                <w:bCs/>
                <w:lang w:val="en-GB"/>
              </w:rPr>
            </w:pPr>
            <w:r w:rsidRPr="00CE7576">
              <w:rPr>
                <w:rFonts w:ascii="Arial" w:eastAsiaTheme="majorEastAsia" w:hAnsi="Arial" w:cs="Arial"/>
                <w:b/>
                <w:bCs/>
                <w:lang w:val="en-GB"/>
              </w:rPr>
              <w:t>Department / Entity</w:t>
            </w:r>
            <w:r w:rsidR="005116D2" w:rsidRPr="00CE7576">
              <w:rPr>
                <w:rFonts w:ascii="Arial" w:eastAsiaTheme="majorEastAsia" w:hAnsi="Arial" w:cs="Arial"/>
                <w:b/>
                <w:bCs/>
                <w:lang w:val="en-GB"/>
              </w:rPr>
              <w:t xml:space="preserve"> Details</w:t>
            </w:r>
          </w:p>
        </w:tc>
      </w:tr>
      <w:tr w:rsidR="005116D2" w:rsidRPr="00CE7576" w14:paraId="1756D559" w14:textId="77777777" w:rsidTr="00C52E7A">
        <w:trPr>
          <w:tblHeader/>
        </w:trPr>
        <w:tc>
          <w:tcPr>
            <w:tcW w:w="2235" w:type="dxa"/>
            <w:shd w:val="clear" w:color="auto" w:fill="D9D9D9" w:themeFill="background1" w:themeFillShade="D9"/>
          </w:tcPr>
          <w:p w14:paraId="601D6DD0" w14:textId="77777777" w:rsidR="005116D2" w:rsidRPr="00CE7576" w:rsidRDefault="005116D2" w:rsidP="00AF0E97">
            <w:pPr>
              <w:rPr>
                <w:rFonts w:ascii="Arial" w:eastAsiaTheme="majorEastAsia" w:hAnsi="Arial" w:cs="Arial"/>
                <w:b/>
                <w:bCs/>
                <w:lang w:val="en-GB"/>
              </w:rPr>
            </w:pPr>
            <w:r w:rsidRPr="00CE7576">
              <w:rPr>
                <w:rFonts w:ascii="Arial" w:eastAsiaTheme="majorEastAsia" w:hAnsi="Arial" w:cs="Arial"/>
                <w:b/>
                <w:bCs/>
                <w:lang w:val="en-GB"/>
              </w:rPr>
              <w:t>Name of Committee</w:t>
            </w:r>
          </w:p>
        </w:tc>
        <w:tc>
          <w:tcPr>
            <w:tcW w:w="5153" w:type="dxa"/>
            <w:shd w:val="clear" w:color="auto" w:fill="auto"/>
          </w:tcPr>
          <w:p w14:paraId="640AA1FF" w14:textId="4FCDC97E" w:rsidR="005116D2" w:rsidRPr="00CE7576" w:rsidRDefault="00E51DF6" w:rsidP="00AF0E97">
            <w:pPr>
              <w:rPr>
                <w:rFonts w:ascii="Arial" w:eastAsiaTheme="majorEastAsia" w:hAnsi="Arial" w:cs="Arial"/>
                <w:b/>
                <w:bCs/>
                <w:lang w:val="en-GB"/>
              </w:rPr>
            </w:pPr>
            <w:r w:rsidRPr="00CE7576">
              <w:rPr>
                <w:rFonts w:ascii="Arial" w:eastAsiaTheme="majorEastAsia" w:hAnsi="Arial" w:cs="Arial"/>
                <w:b/>
                <w:bCs/>
                <w:lang w:val="en-GB"/>
              </w:rPr>
              <w:t>Finance Portfolio Committee</w:t>
            </w:r>
          </w:p>
        </w:tc>
        <w:tc>
          <w:tcPr>
            <w:tcW w:w="2246" w:type="dxa"/>
            <w:shd w:val="clear" w:color="auto" w:fill="D9D9D9" w:themeFill="background1" w:themeFillShade="D9"/>
          </w:tcPr>
          <w:p w14:paraId="06F5A0E3" w14:textId="002CBFB3" w:rsidR="005116D2" w:rsidRPr="00CE7576" w:rsidRDefault="005116D2" w:rsidP="00AF0E97">
            <w:pPr>
              <w:rPr>
                <w:rFonts w:ascii="Arial" w:eastAsiaTheme="majorEastAsia" w:hAnsi="Arial" w:cs="Arial"/>
                <w:b/>
                <w:bCs/>
                <w:lang w:val="en-GB"/>
              </w:rPr>
            </w:pPr>
            <w:r w:rsidRPr="00CE7576">
              <w:rPr>
                <w:rFonts w:ascii="Arial" w:eastAsiaTheme="majorEastAsia" w:hAnsi="Arial" w:cs="Arial"/>
                <w:b/>
                <w:bCs/>
                <w:lang w:val="en-GB"/>
              </w:rPr>
              <w:t xml:space="preserve">Name of </w:t>
            </w:r>
            <w:r w:rsidR="00D74068" w:rsidRPr="00CE7576">
              <w:rPr>
                <w:rFonts w:ascii="Arial" w:eastAsiaTheme="majorEastAsia" w:hAnsi="Arial" w:cs="Arial"/>
                <w:b/>
                <w:bCs/>
                <w:lang w:val="en-GB"/>
              </w:rPr>
              <w:t>Department / Entity</w:t>
            </w:r>
          </w:p>
        </w:tc>
        <w:tc>
          <w:tcPr>
            <w:tcW w:w="4536" w:type="dxa"/>
            <w:shd w:val="clear" w:color="auto" w:fill="auto"/>
          </w:tcPr>
          <w:p w14:paraId="1829D180" w14:textId="6B14247A" w:rsidR="005116D2" w:rsidRPr="00CE7576" w:rsidRDefault="00E51DF6" w:rsidP="00AF0E97">
            <w:pPr>
              <w:rPr>
                <w:rFonts w:ascii="Arial" w:eastAsiaTheme="majorEastAsia" w:hAnsi="Arial" w:cs="Arial"/>
                <w:b/>
                <w:bCs/>
                <w:lang w:val="en-GB"/>
              </w:rPr>
            </w:pPr>
            <w:r w:rsidRPr="00CE7576">
              <w:rPr>
                <w:rFonts w:ascii="Arial" w:eastAsiaTheme="majorEastAsia" w:hAnsi="Arial" w:cs="Arial"/>
                <w:b/>
                <w:bCs/>
                <w:lang w:val="en-GB"/>
              </w:rPr>
              <w:t>e-Government</w:t>
            </w:r>
          </w:p>
        </w:tc>
      </w:tr>
      <w:tr w:rsidR="005116D2" w:rsidRPr="00CE7576" w14:paraId="47263547" w14:textId="77777777" w:rsidTr="00C52E7A">
        <w:trPr>
          <w:tblHeader/>
        </w:trPr>
        <w:tc>
          <w:tcPr>
            <w:tcW w:w="2235" w:type="dxa"/>
            <w:shd w:val="clear" w:color="auto" w:fill="D9D9D9" w:themeFill="background1" w:themeFillShade="D9"/>
          </w:tcPr>
          <w:p w14:paraId="7943737F" w14:textId="77777777" w:rsidR="005116D2" w:rsidRPr="00CE7576" w:rsidRDefault="005116D2" w:rsidP="00AF0E97">
            <w:pPr>
              <w:rPr>
                <w:rFonts w:ascii="Arial" w:eastAsiaTheme="majorEastAsia" w:hAnsi="Arial" w:cs="Arial"/>
                <w:b/>
                <w:bCs/>
                <w:lang w:val="en-GB"/>
              </w:rPr>
            </w:pPr>
            <w:r w:rsidRPr="00CE7576">
              <w:rPr>
                <w:rFonts w:ascii="Arial" w:eastAsiaTheme="majorEastAsia" w:hAnsi="Arial" w:cs="Arial"/>
                <w:b/>
                <w:bCs/>
                <w:lang w:val="en-GB"/>
              </w:rPr>
              <w:t>Which Financial Year</w:t>
            </w:r>
          </w:p>
        </w:tc>
        <w:tc>
          <w:tcPr>
            <w:tcW w:w="5153" w:type="dxa"/>
            <w:shd w:val="clear" w:color="auto" w:fill="auto"/>
          </w:tcPr>
          <w:p w14:paraId="2BB2C9DF" w14:textId="17D8BA00" w:rsidR="005116D2" w:rsidRPr="00CE7576" w:rsidRDefault="00E51DF6" w:rsidP="00AF0E97">
            <w:pPr>
              <w:rPr>
                <w:rFonts w:ascii="Arial" w:eastAsiaTheme="majorEastAsia" w:hAnsi="Arial" w:cs="Arial"/>
                <w:b/>
                <w:bCs/>
                <w:lang w:val="en-GB"/>
              </w:rPr>
            </w:pPr>
            <w:r w:rsidRPr="00CE7576">
              <w:rPr>
                <w:rFonts w:ascii="Arial" w:eastAsiaTheme="majorEastAsia" w:hAnsi="Arial" w:cs="Arial"/>
                <w:b/>
                <w:bCs/>
                <w:lang w:val="en-GB"/>
              </w:rPr>
              <w:t>202</w:t>
            </w:r>
            <w:r w:rsidR="0074168F">
              <w:rPr>
                <w:rFonts w:ascii="Arial" w:eastAsiaTheme="majorEastAsia" w:hAnsi="Arial" w:cs="Arial"/>
                <w:b/>
                <w:bCs/>
                <w:lang w:val="en-GB"/>
              </w:rPr>
              <w:t>1</w:t>
            </w:r>
            <w:r w:rsidR="00467379">
              <w:rPr>
                <w:rFonts w:ascii="Arial" w:eastAsiaTheme="majorEastAsia" w:hAnsi="Arial" w:cs="Arial"/>
                <w:b/>
                <w:bCs/>
                <w:lang w:val="en-GB"/>
              </w:rPr>
              <w:t>/2</w:t>
            </w:r>
            <w:r w:rsidR="0074168F">
              <w:rPr>
                <w:rFonts w:ascii="Arial" w:eastAsiaTheme="majorEastAsia" w:hAnsi="Arial" w:cs="Arial"/>
                <w:b/>
                <w:bCs/>
                <w:lang w:val="en-GB"/>
              </w:rPr>
              <w:t>2</w:t>
            </w:r>
          </w:p>
        </w:tc>
        <w:tc>
          <w:tcPr>
            <w:tcW w:w="2246" w:type="dxa"/>
            <w:shd w:val="clear" w:color="auto" w:fill="D9D9D9" w:themeFill="background1" w:themeFillShade="D9"/>
          </w:tcPr>
          <w:p w14:paraId="04F737DF" w14:textId="77777777" w:rsidR="005116D2" w:rsidRPr="00CE7576" w:rsidRDefault="005116D2" w:rsidP="00AF0E97">
            <w:pPr>
              <w:rPr>
                <w:rFonts w:ascii="Arial" w:eastAsiaTheme="majorEastAsia" w:hAnsi="Arial" w:cs="Arial"/>
                <w:b/>
                <w:bCs/>
                <w:lang w:val="en-GB"/>
              </w:rPr>
            </w:pPr>
            <w:r w:rsidRPr="00CE7576">
              <w:rPr>
                <w:rFonts w:ascii="Arial" w:eastAsiaTheme="majorEastAsia" w:hAnsi="Arial" w:cs="Arial"/>
                <w:b/>
                <w:bCs/>
                <w:lang w:val="en-GB"/>
              </w:rPr>
              <w:t>Dept. Budget Vote Nr.</w:t>
            </w:r>
          </w:p>
        </w:tc>
        <w:tc>
          <w:tcPr>
            <w:tcW w:w="4536" w:type="dxa"/>
            <w:shd w:val="clear" w:color="auto" w:fill="auto"/>
          </w:tcPr>
          <w:p w14:paraId="1B2720E8" w14:textId="38CFC6FB" w:rsidR="005116D2" w:rsidRPr="00CE7576" w:rsidRDefault="00E51DF6" w:rsidP="00AF0E97">
            <w:pPr>
              <w:rPr>
                <w:rFonts w:ascii="Arial" w:eastAsiaTheme="majorEastAsia" w:hAnsi="Arial" w:cs="Arial"/>
                <w:b/>
                <w:bCs/>
                <w:lang w:val="en-GB"/>
              </w:rPr>
            </w:pPr>
            <w:r w:rsidRPr="00CE7576">
              <w:rPr>
                <w:rFonts w:ascii="Arial" w:eastAsiaTheme="majorEastAsia" w:hAnsi="Arial" w:cs="Arial"/>
                <w:b/>
                <w:bCs/>
                <w:lang w:val="en-GB"/>
              </w:rPr>
              <w:t>13</w:t>
            </w:r>
          </w:p>
        </w:tc>
      </w:tr>
      <w:tr w:rsidR="005116D2" w:rsidRPr="00CE7576" w14:paraId="0A5164BF" w14:textId="77777777" w:rsidTr="00C52E7A">
        <w:trPr>
          <w:tblHeader/>
        </w:trPr>
        <w:tc>
          <w:tcPr>
            <w:tcW w:w="2235" w:type="dxa"/>
            <w:shd w:val="clear" w:color="auto" w:fill="D9D9D9" w:themeFill="background1" w:themeFillShade="D9"/>
          </w:tcPr>
          <w:p w14:paraId="1FD6CC32" w14:textId="77777777" w:rsidR="005116D2" w:rsidRPr="00CE7576" w:rsidRDefault="005116D2" w:rsidP="00AF0E97">
            <w:pPr>
              <w:rPr>
                <w:rFonts w:ascii="Arial" w:eastAsiaTheme="majorEastAsia" w:hAnsi="Arial" w:cs="Arial"/>
                <w:b/>
                <w:bCs/>
                <w:lang w:val="en-GB"/>
              </w:rPr>
            </w:pPr>
            <w:r w:rsidRPr="00CE7576">
              <w:rPr>
                <w:rFonts w:ascii="Arial" w:eastAsiaTheme="majorEastAsia" w:hAnsi="Arial" w:cs="Arial"/>
                <w:b/>
                <w:bCs/>
                <w:lang w:val="en-GB"/>
              </w:rPr>
              <w:t>Which Quarter</w:t>
            </w:r>
          </w:p>
        </w:tc>
        <w:tc>
          <w:tcPr>
            <w:tcW w:w="5153" w:type="dxa"/>
            <w:shd w:val="clear" w:color="auto" w:fill="auto"/>
          </w:tcPr>
          <w:p w14:paraId="0E64671E" w14:textId="3FE81853" w:rsidR="005116D2" w:rsidRPr="00CE7576" w:rsidRDefault="00BB437A" w:rsidP="00AF0E97">
            <w:pPr>
              <w:rPr>
                <w:rFonts w:ascii="Arial" w:eastAsiaTheme="majorEastAsia" w:hAnsi="Arial" w:cs="Arial"/>
                <w:b/>
                <w:bCs/>
                <w:lang w:val="en-GB"/>
              </w:rPr>
            </w:pPr>
            <w:r>
              <w:rPr>
                <w:rFonts w:ascii="Arial" w:eastAsiaTheme="majorEastAsia" w:hAnsi="Arial" w:cs="Arial"/>
                <w:b/>
                <w:bCs/>
                <w:lang w:val="en-GB"/>
              </w:rPr>
              <w:t>3</w:t>
            </w:r>
            <w:r w:rsidRPr="00BB437A">
              <w:rPr>
                <w:rFonts w:ascii="Arial" w:eastAsiaTheme="majorEastAsia" w:hAnsi="Arial" w:cs="Arial"/>
                <w:b/>
                <w:bCs/>
                <w:vertAlign w:val="superscript"/>
                <w:lang w:val="en-GB"/>
              </w:rPr>
              <w:t>rd</w:t>
            </w:r>
            <w:r>
              <w:rPr>
                <w:rFonts w:ascii="Arial" w:eastAsiaTheme="majorEastAsia" w:hAnsi="Arial" w:cs="Arial"/>
                <w:b/>
                <w:bCs/>
                <w:lang w:val="en-GB"/>
              </w:rPr>
              <w:t xml:space="preserve"> </w:t>
            </w:r>
          </w:p>
        </w:tc>
        <w:tc>
          <w:tcPr>
            <w:tcW w:w="2246" w:type="dxa"/>
            <w:shd w:val="clear" w:color="auto" w:fill="D9D9D9" w:themeFill="background1" w:themeFillShade="D9"/>
          </w:tcPr>
          <w:p w14:paraId="3CD4B248" w14:textId="77777777" w:rsidR="005116D2" w:rsidRPr="00CE7576" w:rsidRDefault="001A7721" w:rsidP="00AF0E97">
            <w:pPr>
              <w:rPr>
                <w:rFonts w:ascii="Arial" w:eastAsiaTheme="majorEastAsia" w:hAnsi="Arial" w:cs="Arial"/>
                <w:b/>
                <w:bCs/>
                <w:lang w:val="en-GB"/>
              </w:rPr>
            </w:pPr>
            <w:r w:rsidRPr="00CE7576">
              <w:rPr>
                <w:rFonts w:ascii="Arial" w:eastAsiaTheme="majorEastAsia" w:hAnsi="Arial" w:cs="Arial"/>
                <w:b/>
                <w:bCs/>
                <w:lang w:val="en-GB"/>
              </w:rPr>
              <w:t xml:space="preserve">Hon. </w:t>
            </w:r>
            <w:r w:rsidR="00B379BA" w:rsidRPr="00CE7576">
              <w:rPr>
                <w:rFonts w:ascii="Arial" w:eastAsiaTheme="majorEastAsia" w:hAnsi="Arial" w:cs="Arial"/>
                <w:b/>
                <w:bCs/>
                <w:lang w:val="en-GB"/>
              </w:rPr>
              <w:t xml:space="preserve">Minister / </w:t>
            </w:r>
            <w:r w:rsidR="005116D2" w:rsidRPr="00CE7576">
              <w:rPr>
                <w:rFonts w:ascii="Arial" w:eastAsiaTheme="majorEastAsia" w:hAnsi="Arial" w:cs="Arial"/>
                <w:b/>
                <w:bCs/>
                <w:lang w:val="en-GB"/>
              </w:rPr>
              <w:t>MEC</w:t>
            </w:r>
          </w:p>
        </w:tc>
        <w:tc>
          <w:tcPr>
            <w:tcW w:w="4536" w:type="dxa"/>
            <w:shd w:val="clear" w:color="auto" w:fill="auto"/>
          </w:tcPr>
          <w:p w14:paraId="46C83977" w14:textId="03056325" w:rsidR="005116D2" w:rsidRPr="00CE7576" w:rsidRDefault="00EA7E60" w:rsidP="00AF0E97">
            <w:pPr>
              <w:rPr>
                <w:rFonts w:ascii="Arial" w:eastAsiaTheme="majorEastAsia" w:hAnsi="Arial" w:cs="Arial"/>
                <w:b/>
                <w:bCs/>
                <w:lang w:val="en-GB"/>
              </w:rPr>
            </w:pPr>
            <w:r w:rsidRPr="00CE7576">
              <w:rPr>
                <w:rFonts w:ascii="Arial" w:eastAsiaTheme="majorEastAsia" w:hAnsi="Arial" w:cs="Arial"/>
                <w:b/>
                <w:bCs/>
                <w:lang w:val="en-GB"/>
              </w:rPr>
              <w:t>Nomantu Nkomo-Ralehoko</w:t>
            </w:r>
          </w:p>
        </w:tc>
      </w:tr>
      <w:tr w:rsidR="004B7663" w:rsidRPr="00CE7576" w14:paraId="6A852205" w14:textId="77777777" w:rsidTr="00C52E7A">
        <w:trPr>
          <w:tblHeader/>
        </w:trPr>
        <w:tc>
          <w:tcPr>
            <w:tcW w:w="14170" w:type="dxa"/>
            <w:gridSpan w:val="4"/>
            <w:shd w:val="clear" w:color="auto" w:fill="D6E3BC" w:themeFill="accent3" w:themeFillTint="66"/>
          </w:tcPr>
          <w:p w14:paraId="6F92B70B" w14:textId="77777777" w:rsidR="004B7663" w:rsidRPr="00CE7576" w:rsidRDefault="004B7663" w:rsidP="00AF0E97">
            <w:pPr>
              <w:jc w:val="center"/>
              <w:rPr>
                <w:rFonts w:ascii="Arial" w:eastAsiaTheme="majorEastAsia" w:hAnsi="Arial" w:cs="Arial"/>
                <w:b/>
                <w:bCs/>
                <w:lang w:val="en-GB"/>
              </w:rPr>
            </w:pPr>
            <w:r w:rsidRPr="00CE7576">
              <w:rPr>
                <w:rFonts w:ascii="Arial" w:eastAsiaTheme="majorEastAsia" w:hAnsi="Arial" w:cs="Arial"/>
                <w:b/>
                <w:bCs/>
                <w:lang w:val="en-GB"/>
              </w:rPr>
              <w:t>Committee Approvals</w:t>
            </w:r>
          </w:p>
        </w:tc>
      </w:tr>
      <w:tr w:rsidR="00124369" w:rsidRPr="00CE7576" w14:paraId="6C4DB3ED" w14:textId="77777777" w:rsidTr="00C52E7A">
        <w:trPr>
          <w:tblHeader/>
        </w:trPr>
        <w:tc>
          <w:tcPr>
            <w:tcW w:w="2235" w:type="dxa"/>
            <w:shd w:val="clear" w:color="auto" w:fill="D9D9D9" w:themeFill="background1" w:themeFillShade="D9"/>
          </w:tcPr>
          <w:p w14:paraId="107711EE" w14:textId="77777777" w:rsidR="00124369" w:rsidRPr="00CE7576" w:rsidRDefault="00124369" w:rsidP="00AF0E97">
            <w:pPr>
              <w:rPr>
                <w:rFonts w:ascii="Arial" w:eastAsiaTheme="majorEastAsia" w:hAnsi="Arial" w:cs="Arial"/>
                <w:b/>
                <w:bCs/>
                <w:lang w:val="en-GB"/>
              </w:rPr>
            </w:pPr>
          </w:p>
        </w:tc>
        <w:tc>
          <w:tcPr>
            <w:tcW w:w="7399" w:type="dxa"/>
            <w:gridSpan w:val="2"/>
            <w:shd w:val="clear" w:color="auto" w:fill="D9D9D9" w:themeFill="background1" w:themeFillShade="D9"/>
          </w:tcPr>
          <w:p w14:paraId="42F79175" w14:textId="77777777" w:rsidR="00124369" w:rsidRPr="00CE7576" w:rsidRDefault="00124369" w:rsidP="00AF0E97">
            <w:pPr>
              <w:rPr>
                <w:rFonts w:ascii="Arial" w:eastAsiaTheme="majorEastAsia" w:hAnsi="Arial" w:cs="Arial"/>
                <w:b/>
                <w:bCs/>
                <w:lang w:val="en-GB"/>
              </w:rPr>
            </w:pPr>
            <w:r w:rsidRPr="00CE7576">
              <w:rPr>
                <w:rFonts w:ascii="Arial" w:eastAsiaTheme="majorEastAsia" w:hAnsi="Arial" w:cs="Arial"/>
                <w:b/>
                <w:bCs/>
                <w:lang w:val="en-GB"/>
              </w:rPr>
              <w:t>Name</w:t>
            </w:r>
          </w:p>
        </w:tc>
        <w:tc>
          <w:tcPr>
            <w:tcW w:w="4536" w:type="dxa"/>
            <w:shd w:val="clear" w:color="auto" w:fill="D9D9D9" w:themeFill="background1" w:themeFillShade="D9"/>
          </w:tcPr>
          <w:p w14:paraId="7EC1CFCC" w14:textId="1DFD475E" w:rsidR="00124369" w:rsidRPr="00CE7576" w:rsidRDefault="00124369" w:rsidP="00AF0E97">
            <w:pPr>
              <w:rPr>
                <w:rFonts w:ascii="Arial" w:eastAsiaTheme="majorEastAsia" w:hAnsi="Arial" w:cs="Arial"/>
                <w:b/>
                <w:bCs/>
                <w:lang w:val="en-GB"/>
              </w:rPr>
            </w:pPr>
            <w:r w:rsidRPr="00CE7576">
              <w:rPr>
                <w:rFonts w:ascii="Arial" w:eastAsiaTheme="majorEastAsia" w:hAnsi="Arial" w:cs="Arial"/>
                <w:b/>
                <w:bCs/>
                <w:lang w:val="en-GB"/>
              </w:rPr>
              <w:t xml:space="preserve">Date </w:t>
            </w:r>
            <w:r w:rsidR="00C67137" w:rsidRPr="00CE7576">
              <w:rPr>
                <w:rFonts w:ascii="Arial" w:eastAsiaTheme="majorEastAsia" w:hAnsi="Arial" w:cs="Arial"/>
                <w:b/>
                <w:bCs/>
                <w:lang w:val="en-GB"/>
              </w:rPr>
              <w:t xml:space="preserve">Considered </w:t>
            </w:r>
            <w:r w:rsidR="00C52E7A" w:rsidRPr="00CE7576">
              <w:rPr>
                <w:rFonts w:ascii="Arial" w:eastAsiaTheme="majorEastAsia" w:hAnsi="Arial" w:cs="Arial"/>
                <w:b/>
                <w:bCs/>
                <w:lang w:val="en-GB"/>
              </w:rPr>
              <w:t>by Committee</w:t>
            </w:r>
          </w:p>
        </w:tc>
      </w:tr>
      <w:tr w:rsidR="00124369" w:rsidRPr="00CE7576" w14:paraId="781C313C" w14:textId="77777777" w:rsidTr="00C52E7A">
        <w:trPr>
          <w:tblHeader/>
        </w:trPr>
        <w:tc>
          <w:tcPr>
            <w:tcW w:w="2235" w:type="dxa"/>
            <w:shd w:val="clear" w:color="auto" w:fill="D9D9D9" w:themeFill="background1" w:themeFillShade="D9"/>
          </w:tcPr>
          <w:p w14:paraId="7BFC7DCF" w14:textId="77777777" w:rsidR="00124369" w:rsidRPr="00CE7576" w:rsidRDefault="00124369" w:rsidP="00AF0E97">
            <w:pPr>
              <w:rPr>
                <w:rFonts w:ascii="Arial" w:eastAsiaTheme="majorEastAsia" w:hAnsi="Arial" w:cs="Arial"/>
                <w:b/>
                <w:bCs/>
                <w:lang w:val="en-GB"/>
              </w:rPr>
            </w:pPr>
            <w:r w:rsidRPr="00CE7576">
              <w:rPr>
                <w:rFonts w:ascii="Arial" w:eastAsiaTheme="majorEastAsia" w:hAnsi="Arial" w:cs="Arial"/>
                <w:b/>
                <w:bCs/>
                <w:lang w:val="en-GB"/>
              </w:rPr>
              <w:t>Hon. Chairperson</w:t>
            </w:r>
          </w:p>
        </w:tc>
        <w:tc>
          <w:tcPr>
            <w:tcW w:w="7399" w:type="dxa"/>
            <w:gridSpan w:val="2"/>
            <w:shd w:val="clear" w:color="auto" w:fill="auto"/>
          </w:tcPr>
          <w:p w14:paraId="20737200" w14:textId="326C6613" w:rsidR="00124369" w:rsidRPr="00BE6450" w:rsidRDefault="00EA7E60" w:rsidP="00AF0E97">
            <w:pPr>
              <w:rPr>
                <w:rFonts w:ascii="Arial" w:hAnsi="Arial" w:cs="Arial"/>
                <w:b/>
                <w:bCs/>
              </w:rPr>
            </w:pPr>
            <w:r w:rsidRPr="00BE6450">
              <w:rPr>
                <w:rFonts w:ascii="Arial" w:hAnsi="Arial" w:cs="Arial"/>
                <w:b/>
                <w:bCs/>
              </w:rPr>
              <w:t>Joe Mpisi</w:t>
            </w:r>
          </w:p>
        </w:tc>
        <w:tc>
          <w:tcPr>
            <w:tcW w:w="4536" w:type="dxa"/>
            <w:shd w:val="clear" w:color="auto" w:fill="auto"/>
          </w:tcPr>
          <w:p w14:paraId="79D193B3" w14:textId="45590769" w:rsidR="00124369" w:rsidRPr="00BE6450" w:rsidRDefault="00BB437A" w:rsidP="00AF0E97">
            <w:pPr>
              <w:rPr>
                <w:rFonts w:ascii="Arial" w:hAnsi="Arial" w:cs="Arial"/>
                <w:b/>
                <w:bCs/>
              </w:rPr>
            </w:pPr>
            <w:r>
              <w:rPr>
                <w:rFonts w:ascii="Arial" w:hAnsi="Arial" w:cs="Arial"/>
                <w:b/>
                <w:bCs/>
              </w:rPr>
              <w:t>09 March 2022</w:t>
            </w:r>
          </w:p>
        </w:tc>
      </w:tr>
      <w:tr w:rsidR="00351DA4" w:rsidRPr="00CE7576" w14:paraId="63021143" w14:textId="77777777" w:rsidTr="00C52E7A">
        <w:trPr>
          <w:tblHeader/>
        </w:trPr>
        <w:tc>
          <w:tcPr>
            <w:tcW w:w="14170" w:type="dxa"/>
            <w:gridSpan w:val="4"/>
            <w:shd w:val="clear" w:color="auto" w:fill="D6E3BC" w:themeFill="accent3" w:themeFillTint="66"/>
          </w:tcPr>
          <w:p w14:paraId="6C99CAB2" w14:textId="77777777" w:rsidR="00351DA4" w:rsidRPr="00CE7576" w:rsidRDefault="00351DA4" w:rsidP="00AF0E97">
            <w:pPr>
              <w:jc w:val="center"/>
              <w:rPr>
                <w:rFonts w:ascii="Arial" w:eastAsiaTheme="majorEastAsia" w:hAnsi="Arial" w:cs="Arial"/>
                <w:b/>
                <w:bCs/>
                <w:lang w:val="en-GB"/>
              </w:rPr>
            </w:pPr>
            <w:r w:rsidRPr="00CE7576">
              <w:rPr>
                <w:rFonts w:ascii="Arial" w:eastAsiaTheme="majorEastAsia" w:hAnsi="Arial" w:cs="Arial"/>
                <w:b/>
                <w:bCs/>
                <w:lang w:val="en-GB"/>
              </w:rPr>
              <w:t>Adoption and Tabling</w:t>
            </w:r>
          </w:p>
        </w:tc>
      </w:tr>
      <w:tr w:rsidR="00351DA4" w:rsidRPr="00CE7576" w14:paraId="619F6650" w14:textId="77777777" w:rsidTr="00C52E7A">
        <w:trPr>
          <w:tblHeader/>
        </w:trPr>
        <w:tc>
          <w:tcPr>
            <w:tcW w:w="9634" w:type="dxa"/>
            <w:gridSpan w:val="3"/>
            <w:shd w:val="clear" w:color="auto" w:fill="D9D9D9" w:themeFill="background1" w:themeFillShade="D9"/>
          </w:tcPr>
          <w:p w14:paraId="615D2841" w14:textId="77777777" w:rsidR="00351DA4" w:rsidRPr="00CE7576" w:rsidRDefault="00351DA4" w:rsidP="00AF0E97">
            <w:pPr>
              <w:rPr>
                <w:rFonts w:ascii="Arial" w:hAnsi="Arial" w:cs="Arial"/>
              </w:rPr>
            </w:pPr>
            <w:r w:rsidRPr="00CE7576">
              <w:rPr>
                <w:rFonts w:ascii="Arial" w:eastAsiaTheme="majorEastAsia" w:hAnsi="Arial" w:cs="Arial"/>
                <w:b/>
                <w:bCs/>
                <w:lang w:val="en-GB"/>
              </w:rPr>
              <w:t>Date of Final Adoption</w:t>
            </w:r>
            <w:r w:rsidR="005E0CDA" w:rsidRPr="00CE7576">
              <w:rPr>
                <w:rFonts w:ascii="Arial" w:eastAsiaTheme="majorEastAsia" w:hAnsi="Arial" w:cs="Arial"/>
                <w:b/>
                <w:bCs/>
                <w:lang w:val="en-GB"/>
              </w:rPr>
              <w:t xml:space="preserve"> by Committee </w:t>
            </w:r>
          </w:p>
        </w:tc>
        <w:tc>
          <w:tcPr>
            <w:tcW w:w="4536" w:type="dxa"/>
            <w:shd w:val="clear" w:color="auto" w:fill="D9D9D9" w:themeFill="background1" w:themeFillShade="D9"/>
          </w:tcPr>
          <w:p w14:paraId="4DDE3B8D" w14:textId="77777777" w:rsidR="00351DA4" w:rsidRPr="00CE7576" w:rsidRDefault="00351DA4" w:rsidP="00AF0E97">
            <w:pPr>
              <w:rPr>
                <w:rFonts w:ascii="Arial" w:hAnsi="Arial" w:cs="Arial"/>
              </w:rPr>
            </w:pPr>
            <w:r w:rsidRPr="00CE7576">
              <w:rPr>
                <w:rFonts w:ascii="Arial" w:hAnsi="Arial" w:cs="Arial"/>
                <w:b/>
              </w:rPr>
              <w:t>Scheduled date of House Tabling</w:t>
            </w:r>
          </w:p>
        </w:tc>
      </w:tr>
      <w:tr w:rsidR="00351DA4" w:rsidRPr="00CE7576" w14:paraId="4F6F23C6" w14:textId="77777777" w:rsidTr="00124369">
        <w:trPr>
          <w:tblHeader/>
        </w:trPr>
        <w:tc>
          <w:tcPr>
            <w:tcW w:w="9634" w:type="dxa"/>
            <w:gridSpan w:val="3"/>
            <w:shd w:val="clear" w:color="auto" w:fill="auto"/>
          </w:tcPr>
          <w:p w14:paraId="3B24FFF4" w14:textId="16CEB1B2" w:rsidR="00351DA4" w:rsidRPr="00CE7576" w:rsidRDefault="00BB437A" w:rsidP="00AF0E97">
            <w:pPr>
              <w:rPr>
                <w:rFonts w:ascii="Arial" w:eastAsiaTheme="majorEastAsia" w:hAnsi="Arial" w:cs="Arial"/>
                <w:b/>
                <w:bCs/>
                <w:lang w:val="en-GB"/>
              </w:rPr>
            </w:pPr>
            <w:r>
              <w:rPr>
                <w:rFonts w:ascii="Arial" w:eastAsiaTheme="majorEastAsia" w:hAnsi="Arial" w:cs="Arial"/>
                <w:b/>
                <w:bCs/>
                <w:lang w:val="en-GB"/>
              </w:rPr>
              <w:t>09 March 2022</w:t>
            </w:r>
          </w:p>
        </w:tc>
        <w:tc>
          <w:tcPr>
            <w:tcW w:w="4536" w:type="dxa"/>
            <w:shd w:val="clear" w:color="auto" w:fill="auto"/>
          </w:tcPr>
          <w:p w14:paraId="157BF4E8" w14:textId="3DE26511" w:rsidR="00351DA4" w:rsidRPr="00CE7576" w:rsidRDefault="00BB437A" w:rsidP="00AF0E97">
            <w:pPr>
              <w:rPr>
                <w:rFonts w:ascii="Arial" w:hAnsi="Arial" w:cs="Arial"/>
                <w:b/>
              </w:rPr>
            </w:pPr>
            <w:r>
              <w:rPr>
                <w:rFonts w:ascii="Arial" w:hAnsi="Arial" w:cs="Arial"/>
                <w:b/>
              </w:rPr>
              <w:t>25 March 2022</w:t>
            </w:r>
          </w:p>
        </w:tc>
      </w:tr>
    </w:tbl>
    <w:p w14:paraId="75BC454F" w14:textId="77777777" w:rsidR="00880E01" w:rsidRPr="00CE7576" w:rsidRDefault="00880E01" w:rsidP="00AF0E97">
      <w:pPr>
        <w:rPr>
          <w:rFonts w:ascii="Arial" w:hAnsi="Arial" w:cs="Arial"/>
          <w:b/>
          <w:bCs/>
        </w:rPr>
      </w:pPr>
    </w:p>
    <w:p w14:paraId="52BBD47F" w14:textId="77777777" w:rsidR="00880E01" w:rsidRPr="00CE7576" w:rsidRDefault="00880E01" w:rsidP="00AF0E97">
      <w:pPr>
        <w:spacing w:after="200"/>
        <w:jc w:val="left"/>
        <w:rPr>
          <w:rFonts w:ascii="Arial" w:hAnsi="Arial" w:cs="Arial"/>
          <w:b/>
          <w:bCs/>
        </w:rPr>
      </w:pPr>
      <w:r w:rsidRPr="00CE7576">
        <w:rPr>
          <w:rFonts w:ascii="Arial" w:hAnsi="Arial" w:cs="Arial"/>
          <w:b/>
          <w:bCs/>
        </w:rPr>
        <w:br w:type="page"/>
      </w:r>
    </w:p>
    <w:sdt>
      <w:sdtPr>
        <w:rPr>
          <w:rFonts w:ascii="Arial" w:eastAsiaTheme="minorHAnsi" w:hAnsi="Arial" w:cs="Arial"/>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CE7576" w:rsidRDefault="00D754DB" w:rsidP="00AF0E97">
          <w:pPr>
            <w:pStyle w:val="TOCHeading"/>
            <w:spacing w:line="360" w:lineRule="auto"/>
            <w:rPr>
              <w:rFonts w:ascii="Arial" w:hAnsi="Arial" w:cs="Arial"/>
              <w:sz w:val="22"/>
              <w:szCs w:val="22"/>
            </w:rPr>
          </w:pPr>
          <w:r w:rsidRPr="00CE7576">
            <w:rPr>
              <w:rFonts w:ascii="Arial" w:hAnsi="Arial" w:cs="Arial"/>
              <w:sz w:val="22"/>
              <w:szCs w:val="22"/>
            </w:rPr>
            <w:t>Contents</w:t>
          </w:r>
        </w:p>
        <w:p w14:paraId="74369987" w14:textId="2FD33778" w:rsidR="004A74A6" w:rsidRDefault="00D754DB">
          <w:pPr>
            <w:pStyle w:val="TOC1"/>
            <w:tabs>
              <w:tab w:val="right" w:leader="dot" w:pos="13948"/>
            </w:tabs>
            <w:rPr>
              <w:rFonts w:eastAsiaTheme="minorEastAsia"/>
              <w:noProof/>
              <w:lang w:eastAsia="en-ZA"/>
            </w:rPr>
          </w:pPr>
          <w:r w:rsidRPr="00CE7576">
            <w:rPr>
              <w:rFonts w:ascii="Arial" w:hAnsi="Arial" w:cs="Arial"/>
            </w:rPr>
            <w:fldChar w:fldCharType="begin"/>
          </w:r>
          <w:r w:rsidRPr="00CE7576">
            <w:rPr>
              <w:rFonts w:ascii="Arial" w:hAnsi="Arial" w:cs="Arial"/>
            </w:rPr>
            <w:instrText xml:space="preserve"> TOC \o "1-3" \h \z \u </w:instrText>
          </w:r>
          <w:r w:rsidRPr="00CE7576">
            <w:rPr>
              <w:rFonts w:ascii="Arial" w:hAnsi="Arial" w:cs="Arial"/>
            </w:rPr>
            <w:fldChar w:fldCharType="separate"/>
          </w:r>
          <w:hyperlink w:anchor="_Toc66044525" w:history="1">
            <w:r w:rsidR="004A74A6" w:rsidRPr="00F72E39">
              <w:rPr>
                <w:rStyle w:val="Hyperlink"/>
                <w:rFonts w:ascii="Arial" w:hAnsi="Arial" w:cs="Arial"/>
                <w:noProof/>
              </w:rPr>
              <w:t>i.</w:t>
            </w:r>
            <w:r w:rsidR="004A74A6">
              <w:rPr>
                <w:rFonts w:eastAsiaTheme="minorEastAsia"/>
                <w:noProof/>
                <w:lang w:eastAsia="en-ZA"/>
              </w:rPr>
              <w:tab/>
            </w:r>
            <w:r w:rsidR="004A74A6" w:rsidRPr="00F72E39">
              <w:rPr>
                <w:rStyle w:val="Hyperlink"/>
                <w:rFonts w:ascii="Arial" w:hAnsi="Arial" w:cs="Arial"/>
                <w:noProof/>
              </w:rPr>
              <w:t>ABBREVIATIONS</w:t>
            </w:r>
            <w:r w:rsidR="004A74A6">
              <w:rPr>
                <w:noProof/>
                <w:webHidden/>
              </w:rPr>
              <w:tab/>
            </w:r>
            <w:r w:rsidR="004A74A6">
              <w:rPr>
                <w:noProof/>
                <w:webHidden/>
              </w:rPr>
              <w:fldChar w:fldCharType="begin"/>
            </w:r>
            <w:r w:rsidR="004A74A6">
              <w:rPr>
                <w:noProof/>
                <w:webHidden/>
              </w:rPr>
              <w:instrText xml:space="preserve"> PAGEREF _Toc66044525 \h </w:instrText>
            </w:r>
            <w:r w:rsidR="004A74A6">
              <w:rPr>
                <w:noProof/>
                <w:webHidden/>
              </w:rPr>
            </w:r>
            <w:r w:rsidR="004A74A6">
              <w:rPr>
                <w:noProof/>
                <w:webHidden/>
              </w:rPr>
              <w:fldChar w:fldCharType="separate"/>
            </w:r>
            <w:r w:rsidR="004A74A6">
              <w:rPr>
                <w:noProof/>
                <w:webHidden/>
              </w:rPr>
              <w:t>4</w:t>
            </w:r>
            <w:r w:rsidR="004A74A6">
              <w:rPr>
                <w:noProof/>
                <w:webHidden/>
              </w:rPr>
              <w:fldChar w:fldCharType="end"/>
            </w:r>
          </w:hyperlink>
        </w:p>
        <w:p w14:paraId="6DACC108" w14:textId="03775B67" w:rsidR="004A74A6" w:rsidRDefault="001D0026">
          <w:pPr>
            <w:pStyle w:val="TOC1"/>
            <w:tabs>
              <w:tab w:val="right" w:leader="dot" w:pos="13948"/>
            </w:tabs>
            <w:rPr>
              <w:rFonts w:eastAsiaTheme="minorEastAsia"/>
              <w:noProof/>
              <w:lang w:eastAsia="en-ZA"/>
            </w:rPr>
          </w:pPr>
          <w:hyperlink w:anchor="_Toc66044526" w:history="1">
            <w:r w:rsidR="004A74A6" w:rsidRPr="00F72E39">
              <w:rPr>
                <w:rStyle w:val="Hyperlink"/>
                <w:rFonts w:ascii="Arial" w:hAnsi="Arial" w:cs="Arial"/>
                <w:noProof/>
              </w:rPr>
              <w:t>ii.</w:t>
            </w:r>
            <w:r w:rsidR="004A74A6">
              <w:rPr>
                <w:rFonts w:eastAsiaTheme="minorEastAsia"/>
                <w:noProof/>
                <w:lang w:eastAsia="en-ZA"/>
              </w:rPr>
              <w:tab/>
            </w:r>
            <w:r w:rsidR="004A74A6" w:rsidRPr="00F72E39">
              <w:rPr>
                <w:rStyle w:val="Hyperlink"/>
                <w:rFonts w:ascii="Arial" w:hAnsi="Arial" w:cs="Arial"/>
                <w:noProof/>
              </w:rPr>
              <w:t>SUMMARY</w:t>
            </w:r>
            <w:r w:rsidR="004A74A6">
              <w:rPr>
                <w:noProof/>
                <w:webHidden/>
              </w:rPr>
              <w:tab/>
            </w:r>
            <w:r w:rsidR="004A74A6">
              <w:rPr>
                <w:noProof/>
                <w:webHidden/>
              </w:rPr>
              <w:fldChar w:fldCharType="begin"/>
            </w:r>
            <w:r w:rsidR="004A74A6">
              <w:rPr>
                <w:noProof/>
                <w:webHidden/>
              </w:rPr>
              <w:instrText xml:space="preserve"> PAGEREF _Toc66044526 \h </w:instrText>
            </w:r>
            <w:r w:rsidR="004A74A6">
              <w:rPr>
                <w:noProof/>
                <w:webHidden/>
              </w:rPr>
            </w:r>
            <w:r w:rsidR="004A74A6">
              <w:rPr>
                <w:noProof/>
                <w:webHidden/>
              </w:rPr>
              <w:fldChar w:fldCharType="separate"/>
            </w:r>
            <w:r w:rsidR="004A74A6">
              <w:rPr>
                <w:noProof/>
                <w:webHidden/>
              </w:rPr>
              <w:t>5</w:t>
            </w:r>
            <w:r w:rsidR="004A74A6">
              <w:rPr>
                <w:noProof/>
                <w:webHidden/>
              </w:rPr>
              <w:fldChar w:fldCharType="end"/>
            </w:r>
          </w:hyperlink>
        </w:p>
        <w:p w14:paraId="17764CD1" w14:textId="50D4262B" w:rsidR="004A74A6" w:rsidRDefault="001D0026">
          <w:pPr>
            <w:pStyle w:val="TOC1"/>
            <w:tabs>
              <w:tab w:val="right" w:leader="dot" w:pos="13948"/>
            </w:tabs>
            <w:rPr>
              <w:rFonts w:eastAsiaTheme="minorEastAsia"/>
              <w:noProof/>
              <w:lang w:eastAsia="en-ZA"/>
            </w:rPr>
          </w:pPr>
          <w:hyperlink w:anchor="_Toc66044527" w:history="1">
            <w:r w:rsidR="004A74A6" w:rsidRPr="00F72E39">
              <w:rPr>
                <w:rStyle w:val="Hyperlink"/>
                <w:rFonts w:ascii="Arial" w:hAnsi="Arial" w:cs="Arial"/>
                <w:noProof/>
              </w:rPr>
              <w:t>iii.</w:t>
            </w:r>
            <w:r w:rsidR="004A74A6">
              <w:rPr>
                <w:rFonts w:eastAsiaTheme="minorEastAsia"/>
                <w:noProof/>
                <w:lang w:eastAsia="en-ZA"/>
              </w:rPr>
              <w:tab/>
            </w:r>
            <w:r w:rsidR="004A74A6" w:rsidRPr="00F72E39">
              <w:rPr>
                <w:rStyle w:val="Hyperlink"/>
                <w:rFonts w:ascii="Arial" w:hAnsi="Arial" w:cs="Arial"/>
                <w:noProof/>
              </w:rPr>
              <w:t>INTRODUCTION</w:t>
            </w:r>
            <w:r w:rsidR="004A74A6">
              <w:rPr>
                <w:noProof/>
                <w:webHidden/>
              </w:rPr>
              <w:tab/>
            </w:r>
            <w:r w:rsidR="004A74A6">
              <w:rPr>
                <w:noProof/>
                <w:webHidden/>
              </w:rPr>
              <w:fldChar w:fldCharType="begin"/>
            </w:r>
            <w:r w:rsidR="004A74A6">
              <w:rPr>
                <w:noProof/>
                <w:webHidden/>
              </w:rPr>
              <w:instrText xml:space="preserve"> PAGEREF _Toc66044527 \h </w:instrText>
            </w:r>
            <w:r w:rsidR="004A74A6">
              <w:rPr>
                <w:noProof/>
                <w:webHidden/>
              </w:rPr>
            </w:r>
            <w:r w:rsidR="004A74A6">
              <w:rPr>
                <w:noProof/>
                <w:webHidden/>
              </w:rPr>
              <w:fldChar w:fldCharType="separate"/>
            </w:r>
            <w:r w:rsidR="004A74A6">
              <w:rPr>
                <w:noProof/>
                <w:webHidden/>
              </w:rPr>
              <w:t>8</w:t>
            </w:r>
            <w:r w:rsidR="004A74A6">
              <w:rPr>
                <w:noProof/>
                <w:webHidden/>
              </w:rPr>
              <w:fldChar w:fldCharType="end"/>
            </w:r>
          </w:hyperlink>
        </w:p>
        <w:p w14:paraId="306D999C" w14:textId="6E951159" w:rsidR="004A74A6" w:rsidRDefault="001D0026">
          <w:pPr>
            <w:pStyle w:val="TOC1"/>
            <w:tabs>
              <w:tab w:val="right" w:leader="dot" w:pos="13948"/>
            </w:tabs>
            <w:rPr>
              <w:rFonts w:eastAsiaTheme="minorEastAsia"/>
              <w:noProof/>
              <w:lang w:eastAsia="en-ZA"/>
            </w:rPr>
          </w:pPr>
          <w:hyperlink w:anchor="_Toc66044528" w:history="1">
            <w:r w:rsidR="004A74A6" w:rsidRPr="00F72E39">
              <w:rPr>
                <w:rStyle w:val="Hyperlink"/>
                <w:rFonts w:ascii="Arial" w:hAnsi="Arial" w:cs="Arial"/>
                <w:noProof/>
              </w:rPr>
              <w:t>iv.</w:t>
            </w:r>
            <w:r w:rsidR="004A74A6">
              <w:rPr>
                <w:rFonts w:eastAsiaTheme="minorEastAsia"/>
                <w:noProof/>
                <w:lang w:eastAsia="en-ZA"/>
              </w:rPr>
              <w:tab/>
            </w:r>
            <w:r w:rsidR="004A74A6" w:rsidRPr="00F72E39">
              <w:rPr>
                <w:rStyle w:val="Hyperlink"/>
                <w:rFonts w:ascii="Arial" w:hAnsi="Arial" w:cs="Arial"/>
                <w:noProof/>
              </w:rPr>
              <w:t>PROCESS FOLLOWED</w:t>
            </w:r>
            <w:r w:rsidR="004A74A6">
              <w:rPr>
                <w:noProof/>
                <w:webHidden/>
              </w:rPr>
              <w:tab/>
            </w:r>
            <w:r w:rsidR="004A74A6">
              <w:rPr>
                <w:noProof/>
                <w:webHidden/>
              </w:rPr>
              <w:fldChar w:fldCharType="begin"/>
            </w:r>
            <w:r w:rsidR="004A74A6">
              <w:rPr>
                <w:noProof/>
                <w:webHidden/>
              </w:rPr>
              <w:instrText xml:space="preserve"> PAGEREF _Toc66044528 \h </w:instrText>
            </w:r>
            <w:r w:rsidR="004A74A6">
              <w:rPr>
                <w:noProof/>
                <w:webHidden/>
              </w:rPr>
            </w:r>
            <w:r w:rsidR="004A74A6">
              <w:rPr>
                <w:noProof/>
                <w:webHidden/>
              </w:rPr>
              <w:fldChar w:fldCharType="separate"/>
            </w:r>
            <w:r w:rsidR="004A74A6">
              <w:rPr>
                <w:noProof/>
                <w:webHidden/>
              </w:rPr>
              <w:t>8</w:t>
            </w:r>
            <w:r w:rsidR="004A74A6">
              <w:rPr>
                <w:noProof/>
                <w:webHidden/>
              </w:rPr>
              <w:fldChar w:fldCharType="end"/>
            </w:r>
          </w:hyperlink>
        </w:p>
        <w:p w14:paraId="77AACB89" w14:textId="04A32B3E" w:rsidR="004A74A6" w:rsidRDefault="001D0026">
          <w:pPr>
            <w:pStyle w:val="TOC1"/>
            <w:tabs>
              <w:tab w:val="right" w:leader="dot" w:pos="13948"/>
            </w:tabs>
            <w:rPr>
              <w:rFonts w:eastAsiaTheme="minorEastAsia"/>
              <w:noProof/>
              <w:lang w:eastAsia="en-ZA"/>
            </w:rPr>
          </w:pPr>
          <w:hyperlink w:anchor="_Toc66044529" w:history="1">
            <w:r w:rsidR="004A74A6" w:rsidRPr="00F72E39">
              <w:rPr>
                <w:rStyle w:val="Hyperlink"/>
                <w:rFonts w:ascii="Arial" w:hAnsi="Arial" w:cs="Arial"/>
                <w:noProof/>
              </w:rPr>
              <w:t>1.</w:t>
            </w:r>
            <w:r w:rsidR="004A74A6">
              <w:rPr>
                <w:rFonts w:eastAsiaTheme="minorEastAsia"/>
                <w:noProof/>
                <w:lang w:eastAsia="en-ZA"/>
              </w:rPr>
              <w:tab/>
            </w:r>
            <w:r w:rsidR="004A74A6" w:rsidRPr="00F72E39">
              <w:rPr>
                <w:rStyle w:val="Hyperlink"/>
                <w:rFonts w:ascii="Arial" w:hAnsi="Arial" w:cs="Arial"/>
                <w:noProof/>
              </w:rPr>
              <w:t>OVERSIGHT ON DEPARTMENT / ENTITY ACHIEVEMENT OF STRATEGIC PRIORITIES</w:t>
            </w:r>
            <w:r w:rsidR="004A74A6">
              <w:rPr>
                <w:noProof/>
                <w:webHidden/>
              </w:rPr>
              <w:tab/>
            </w:r>
            <w:r w:rsidR="004A74A6">
              <w:rPr>
                <w:noProof/>
                <w:webHidden/>
              </w:rPr>
              <w:fldChar w:fldCharType="begin"/>
            </w:r>
            <w:r w:rsidR="004A74A6">
              <w:rPr>
                <w:noProof/>
                <w:webHidden/>
              </w:rPr>
              <w:instrText xml:space="preserve"> PAGEREF _Toc66044529 \h </w:instrText>
            </w:r>
            <w:r w:rsidR="004A74A6">
              <w:rPr>
                <w:noProof/>
                <w:webHidden/>
              </w:rPr>
            </w:r>
            <w:r w:rsidR="004A74A6">
              <w:rPr>
                <w:noProof/>
                <w:webHidden/>
              </w:rPr>
              <w:fldChar w:fldCharType="separate"/>
            </w:r>
            <w:r w:rsidR="004A74A6">
              <w:rPr>
                <w:noProof/>
                <w:webHidden/>
              </w:rPr>
              <w:t>9</w:t>
            </w:r>
            <w:r w:rsidR="004A74A6">
              <w:rPr>
                <w:noProof/>
                <w:webHidden/>
              </w:rPr>
              <w:fldChar w:fldCharType="end"/>
            </w:r>
          </w:hyperlink>
        </w:p>
        <w:p w14:paraId="6E4F4D1D" w14:textId="4170DB52" w:rsidR="004A74A6" w:rsidRDefault="001D0026">
          <w:pPr>
            <w:pStyle w:val="TOC1"/>
            <w:tabs>
              <w:tab w:val="right" w:leader="dot" w:pos="13948"/>
            </w:tabs>
            <w:rPr>
              <w:rFonts w:eastAsiaTheme="minorEastAsia"/>
              <w:noProof/>
              <w:lang w:eastAsia="en-ZA"/>
            </w:rPr>
          </w:pPr>
          <w:hyperlink w:anchor="_Toc66044530" w:history="1">
            <w:r w:rsidR="004A74A6" w:rsidRPr="00F72E39">
              <w:rPr>
                <w:rStyle w:val="Hyperlink"/>
                <w:rFonts w:ascii="Arial" w:hAnsi="Arial" w:cs="Arial"/>
                <w:noProof/>
              </w:rPr>
              <w:t>2</w:t>
            </w:r>
            <w:r w:rsidR="004A74A6">
              <w:rPr>
                <w:rFonts w:eastAsiaTheme="minorEastAsia"/>
                <w:noProof/>
                <w:lang w:eastAsia="en-ZA"/>
              </w:rPr>
              <w:tab/>
            </w:r>
            <w:r w:rsidR="004A74A6" w:rsidRPr="00F72E39">
              <w:rPr>
                <w:rStyle w:val="Hyperlink"/>
                <w:rFonts w:ascii="Arial" w:hAnsi="Arial" w:cs="Arial"/>
                <w:noProof/>
              </w:rPr>
              <w:t>OVERSIGHT ON DEPARTMENT / ENTITY ACHIEVEMENT OF APP TARGETS</w:t>
            </w:r>
            <w:r w:rsidR="004A74A6">
              <w:rPr>
                <w:noProof/>
                <w:webHidden/>
              </w:rPr>
              <w:tab/>
            </w:r>
            <w:r w:rsidR="004A74A6">
              <w:rPr>
                <w:noProof/>
                <w:webHidden/>
              </w:rPr>
              <w:fldChar w:fldCharType="begin"/>
            </w:r>
            <w:r w:rsidR="004A74A6">
              <w:rPr>
                <w:noProof/>
                <w:webHidden/>
              </w:rPr>
              <w:instrText xml:space="preserve"> PAGEREF _Toc66044530 \h </w:instrText>
            </w:r>
            <w:r w:rsidR="004A74A6">
              <w:rPr>
                <w:noProof/>
                <w:webHidden/>
              </w:rPr>
            </w:r>
            <w:r w:rsidR="004A74A6">
              <w:rPr>
                <w:noProof/>
                <w:webHidden/>
              </w:rPr>
              <w:fldChar w:fldCharType="separate"/>
            </w:r>
            <w:r w:rsidR="004A74A6">
              <w:rPr>
                <w:noProof/>
                <w:webHidden/>
              </w:rPr>
              <w:t>10</w:t>
            </w:r>
            <w:r w:rsidR="004A74A6">
              <w:rPr>
                <w:noProof/>
                <w:webHidden/>
              </w:rPr>
              <w:fldChar w:fldCharType="end"/>
            </w:r>
          </w:hyperlink>
        </w:p>
        <w:p w14:paraId="734E4599" w14:textId="49E68570" w:rsidR="004A74A6" w:rsidRDefault="001D0026">
          <w:pPr>
            <w:pStyle w:val="TOC1"/>
            <w:tabs>
              <w:tab w:val="right" w:leader="dot" w:pos="13948"/>
            </w:tabs>
            <w:rPr>
              <w:rFonts w:eastAsiaTheme="minorEastAsia"/>
              <w:noProof/>
              <w:lang w:eastAsia="en-ZA"/>
            </w:rPr>
          </w:pPr>
          <w:hyperlink w:anchor="_Toc66044531" w:history="1">
            <w:r w:rsidR="004A74A6" w:rsidRPr="00F72E39">
              <w:rPr>
                <w:rStyle w:val="Hyperlink"/>
                <w:rFonts w:ascii="Arial" w:hAnsi="Arial" w:cs="Arial"/>
                <w:noProof/>
              </w:rPr>
              <w:t>3</w:t>
            </w:r>
            <w:r w:rsidR="004A74A6">
              <w:rPr>
                <w:rFonts w:eastAsiaTheme="minorEastAsia"/>
                <w:noProof/>
                <w:lang w:eastAsia="en-ZA"/>
              </w:rPr>
              <w:tab/>
            </w:r>
            <w:r w:rsidR="004A74A6" w:rsidRPr="00F72E39">
              <w:rPr>
                <w:rStyle w:val="Hyperlink"/>
                <w:rFonts w:ascii="Arial" w:hAnsi="Arial" w:cs="Arial"/>
                <w:noProof/>
              </w:rPr>
              <w:t>OVERSIGHT ON DEPARTMENT / ENTITY PROJECT MANAGEMENT</w:t>
            </w:r>
            <w:r w:rsidR="004A74A6">
              <w:rPr>
                <w:noProof/>
                <w:webHidden/>
              </w:rPr>
              <w:tab/>
            </w:r>
            <w:r w:rsidR="004A74A6">
              <w:rPr>
                <w:noProof/>
                <w:webHidden/>
              </w:rPr>
              <w:fldChar w:fldCharType="begin"/>
            </w:r>
            <w:r w:rsidR="004A74A6">
              <w:rPr>
                <w:noProof/>
                <w:webHidden/>
              </w:rPr>
              <w:instrText xml:space="preserve"> PAGEREF _Toc66044531 \h </w:instrText>
            </w:r>
            <w:r w:rsidR="004A74A6">
              <w:rPr>
                <w:noProof/>
                <w:webHidden/>
              </w:rPr>
            </w:r>
            <w:r w:rsidR="004A74A6">
              <w:rPr>
                <w:noProof/>
                <w:webHidden/>
              </w:rPr>
              <w:fldChar w:fldCharType="separate"/>
            </w:r>
            <w:r w:rsidR="004A74A6">
              <w:rPr>
                <w:noProof/>
                <w:webHidden/>
              </w:rPr>
              <w:t>14</w:t>
            </w:r>
            <w:r w:rsidR="004A74A6">
              <w:rPr>
                <w:noProof/>
                <w:webHidden/>
              </w:rPr>
              <w:fldChar w:fldCharType="end"/>
            </w:r>
          </w:hyperlink>
        </w:p>
        <w:p w14:paraId="1CD0E65C" w14:textId="5F7BFBA7" w:rsidR="004A74A6" w:rsidRDefault="001D0026">
          <w:pPr>
            <w:pStyle w:val="TOC1"/>
            <w:tabs>
              <w:tab w:val="right" w:leader="dot" w:pos="13948"/>
            </w:tabs>
            <w:rPr>
              <w:rFonts w:eastAsiaTheme="minorEastAsia"/>
              <w:noProof/>
              <w:lang w:eastAsia="en-ZA"/>
            </w:rPr>
          </w:pPr>
          <w:hyperlink w:anchor="_Toc66044532" w:history="1">
            <w:r w:rsidR="004A74A6" w:rsidRPr="00F72E39">
              <w:rPr>
                <w:rStyle w:val="Hyperlink"/>
                <w:rFonts w:ascii="Arial" w:hAnsi="Arial" w:cs="Arial"/>
                <w:noProof/>
              </w:rPr>
              <w:t>4</w:t>
            </w:r>
            <w:r w:rsidR="004A74A6">
              <w:rPr>
                <w:rFonts w:eastAsiaTheme="minorEastAsia"/>
                <w:noProof/>
                <w:lang w:eastAsia="en-ZA"/>
              </w:rPr>
              <w:tab/>
            </w:r>
            <w:r w:rsidR="004A74A6" w:rsidRPr="00F72E39">
              <w:rPr>
                <w:rStyle w:val="Hyperlink"/>
                <w:rFonts w:ascii="Arial" w:hAnsi="Arial" w:cs="Arial"/>
                <w:noProof/>
              </w:rPr>
              <w:t>OVERSIGHT ON DEPARTMENT / ENTITY FINANCIAL PERFORMANCE</w:t>
            </w:r>
            <w:r w:rsidR="004A74A6">
              <w:rPr>
                <w:noProof/>
                <w:webHidden/>
              </w:rPr>
              <w:tab/>
            </w:r>
            <w:r w:rsidR="004A74A6">
              <w:rPr>
                <w:noProof/>
                <w:webHidden/>
              </w:rPr>
              <w:fldChar w:fldCharType="begin"/>
            </w:r>
            <w:r w:rsidR="004A74A6">
              <w:rPr>
                <w:noProof/>
                <w:webHidden/>
              </w:rPr>
              <w:instrText xml:space="preserve"> PAGEREF _Toc66044532 \h </w:instrText>
            </w:r>
            <w:r w:rsidR="004A74A6">
              <w:rPr>
                <w:noProof/>
                <w:webHidden/>
              </w:rPr>
            </w:r>
            <w:r w:rsidR="004A74A6">
              <w:rPr>
                <w:noProof/>
                <w:webHidden/>
              </w:rPr>
              <w:fldChar w:fldCharType="separate"/>
            </w:r>
            <w:r w:rsidR="004A74A6">
              <w:rPr>
                <w:noProof/>
                <w:webHidden/>
              </w:rPr>
              <w:t>15</w:t>
            </w:r>
            <w:r w:rsidR="004A74A6">
              <w:rPr>
                <w:noProof/>
                <w:webHidden/>
              </w:rPr>
              <w:fldChar w:fldCharType="end"/>
            </w:r>
          </w:hyperlink>
        </w:p>
        <w:p w14:paraId="152220EE" w14:textId="0BCE9F13" w:rsidR="004A74A6" w:rsidRDefault="001D0026">
          <w:pPr>
            <w:pStyle w:val="TOC1"/>
            <w:tabs>
              <w:tab w:val="right" w:leader="dot" w:pos="13948"/>
            </w:tabs>
            <w:rPr>
              <w:rFonts w:eastAsiaTheme="minorEastAsia"/>
              <w:noProof/>
              <w:lang w:eastAsia="en-ZA"/>
            </w:rPr>
          </w:pPr>
          <w:hyperlink w:anchor="_Toc66044533" w:history="1">
            <w:r w:rsidR="004A74A6" w:rsidRPr="00F72E39">
              <w:rPr>
                <w:rStyle w:val="Hyperlink"/>
                <w:rFonts w:ascii="Arial" w:hAnsi="Arial" w:cs="Arial"/>
                <w:noProof/>
              </w:rPr>
              <w:t>5</w:t>
            </w:r>
            <w:r w:rsidR="004A74A6">
              <w:rPr>
                <w:rFonts w:eastAsiaTheme="minorEastAsia"/>
                <w:noProof/>
                <w:lang w:eastAsia="en-ZA"/>
              </w:rPr>
              <w:tab/>
            </w:r>
            <w:r w:rsidR="004A74A6" w:rsidRPr="00F72E39">
              <w:rPr>
                <w:rStyle w:val="Hyperlink"/>
                <w:rFonts w:ascii="Arial" w:hAnsi="Arial" w:cs="Arial"/>
                <w:noProof/>
              </w:rPr>
              <w:t>OVERSIGHT ON DEPARTMENT / ENTITY RESOLUTIONS AND PETITIONS MANAGEMENT</w:t>
            </w:r>
            <w:r w:rsidR="004A74A6">
              <w:rPr>
                <w:noProof/>
                <w:webHidden/>
              </w:rPr>
              <w:tab/>
            </w:r>
            <w:r w:rsidR="004A74A6">
              <w:rPr>
                <w:noProof/>
                <w:webHidden/>
              </w:rPr>
              <w:fldChar w:fldCharType="begin"/>
            </w:r>
            <w:r w:rsidR="004A74A6">
              <w:rPr>
                <w:noProof/>
                <w:webHidden/>
              </w:rPr>
              <w:instrText xml:space="preserve"> PAGEREF _Toc66044533 \h </w:instrText>
            </w:r>
            <w:r w:rsidR="004A74A6">
              <w:rPr>
                <w:noProof/>
                <w:webHidden/>
              </w:rPr>
            </w:r>
            <w:r w:rsidR="004A74A6">
              <w:rPr>
                <w:noProof/>
                <w:webHidden/>
              </w:rPr>
              <w:fldChar w:fldCharType="separate"/>
            </w:r>
            <w:r w:rsidR="004A74A6">
              <w:rPr>
                <w:noProof/>
                <w:webHidden/>
              </w:rPr>
              <w:t>18</w:t>
            </w:r>
            <w:r w:rsidR="004A74A6">
              <w:rPr>
                <w:noProof/>
                <w:webHidden/>
              </w:rPr>
              <w:fldChar w:fldCharType="end"/>
            </w:r>
          </w:hyperlink>
        </w:p>
        <w:p w14:paraId="59560534" w14:textId="2CC32423" w:rsidR="004A74A6" w:rsidRDefault="001D0026">
          <w:pPr>
            <w:pStyle w:val="TOC1"/>
            <w:tabs>
              <w:tab w:val="right" w:leader="dot" w:pos="13948"/>
            </w:tabs>
            <w:rPr>
              <w:rFonts w:eastAsiaTheme="minorEastAsia"/>
              <w:noProof/>
              <w:lang w:eastAsia="en-ZA"/>
            </w:rPr>
          </w:pPr>
          <w:hyperlink w:anchor="_Toc66044534" w:history="1">
            <w:r w:rsidR="004A74A6" w:rsidRPr="00F72E39">
              <w:rPr>
                <w:rStyle w:val="Hyperlink"/>
                <w:rFonts w:ascii="Arial" w:hAnsi="Arial" w:cs="Arial"/>
                <w:noProof/>
              </w:rPr>
              <w:t>6</w:t>
            </w:r>
            <w:r w:rsidR="004A74A6">
              <w:rPr>
                <w:rFonts w:eastAsiaTheme="minorEastAsia"/>
                <w:noProof/>
                <w:lang w:eastAsia="en-ZA"/>
              </w:rPr>
              <w:tab/>
            </w:r>
            <w:r w:rsidR="004A74A6" w:rsidRPr="00F72E39">
              <w:rPr>
                <w:rStyle w:val="Hyperlink"/>
                <w:rFonts w:ascii="Arial" w:hAnsi="Arial" w:cs="Arial"/>
                <w:noProof/>
              </w:rPr>
              <w:t>OVERSIGHT ON DEPARTMENT / ENTITY PUBLIC ENGAGEMENT</w:t>
            </w:r>
            <w:r w:rsidR="004A74A6">
              <w:rPr>
                <w:noProof/>
                <w:webHidden/>
              </w:rPr>
              <w:tab/>
            </w:r>
            <w:r w:rsidR="004A74A6">
              <w:rPr>
                <w:noProof/>
                <w:webHidden/>
              </w:rPr>
              <w:fldChar w:fldCharType="begin"/>
            </w:r>
            <w:r w:rsidR="004A74A6">
              <w:rPr>
                <w:noProof/>
                <w:webHidden/>
              </w:rPr>
              <w:instrText xml:space="preserve"> PAGEREF _Toc66044534 \h </w:instrText>
            </w:r>
            <w:r w:rsidR="004A74A6">
              <w:rPr>
                <w:noProof/>
                <w:webHidden/>
              </w:rPr>
            </w:r>
            <w:r w:rsidR="004A74A6">
              <w:rPr>
                <w:noProof/>
                <w:webHidden/>
              </w:rPr>
              <w:fldChar w:fldCharType="separate"/>
            </w:r>
            <w:r w:rsidR="004A74A6">
              <w:rPr>
                <w:noProof/>
                <w:webHidden/>
              </w:rPr>
              <w:t>19</w:t>
            </w:r>
            <w:r w:rsidR="004A74A6">
              <w:rPr>
                <w:noProof/>
                <w:webHidden/>
              </w:rPr>
              <w:fldChar w:fldCharType="end"/>
            </w:r>
          </w:hyperlink>
        </w:p>
        <w:p w14:paraId="54128550" w14:textId="3DBE00FE" w:rsidR="004A74A6" w:rsidRDefault="001D0026">
          <w:pPr>
            <w:pStyle w:val="TOC1"/>
            <w:tabs>
              <w:tab w:val="right" w:leader="dot" w:pos="13948"/>
            </w:tabs>
            <w:rPr>
              <w:rFonts w:eastAsiaTheme="minorEastAsia"/>
              <w:noProof/>
              <w:lang w:eastAsia="en-ZA"/>
            </w:rPr>
          </w:pPr>
          <w:hyperlink w:anchor="_Toc66044535" w:history="1">
            <w:r w:rsidR="004A74A6" w:rsidRPr="00F72E39">
              <w:rPr>
                <w:rStyle w:val="Hyperlink"/>
                <w:rFonts w:ascii="Arial" w:hAnsi="Arial" w:cs="Arial"/>
                <w:noProof/>
              </w:rPr>
              <w:t>7</w:t>
            </w:r>
            <w:r w:rsidR="004A74A6">
              <w:rPr>
                <w:rFonts w:eastAsiaTheme="minorEastAsia"/>
                <w:noProof/>
                <w:lang w:eastAsia="en-ZA"/>
              </w:rPr>
              <w:tab/>
            </w:r>
            <w:r w:rsidR="004A74A6" w:rsidRPr="00F72E39">
              <w:rPr>
                <w:rStyle w:val="Hyperlink"/>
                <w:rFonts w:ascii="Arial" w:hAnsi="Arial" w:cs="Arial"/>
                <w:noProof/>
              </w:rPr>
              <w:t>OVERSIGHT ON INTERNATIONAL TREATISE / AGREEMENTS</w:t>
            </w:r>
            <w:r w:rsidR="004A74A6">
              <w:rPr>
                <w:noProof/>
                <w:webHidden/>
              </w:rPr>
              <w:tab/>
            </w:r>
            <w:r w:rsidR="004A74A6">
              <w:rPr>
                <w:noProof/>
                <w:webHidden/>
              </w:rPr>
              <w:fldChar w:fldCharType="begin"/>
            </w:r>
            <w:r w:rsidR="004A74A6">
              <w:rPr>
                <w:noProof/>
                <w:webHidden/>
              </w:rPr>
              <w:instrText xml:space="preserve"> PAGEREF _Toc66044535 \h </w:instrText>
            </w:r>
            <w:r w:rsidR="004A74A6">
              <w:rPr>
                <w:noProof/>
                <w:webHidden/>
              </w:rPr>
            </w:r>
            <w:r w:rsidR="004A74A6">
              <w:rPr>
                <w:noProof/>
                <w:webHidden/>
              </w:rPr>
              <w:fldChar w:fldCharType="separate"/>
            </w:r>
            <w:r w:rsidR="004A74A6">
              <w:rPr>
                <w:noProof/>
                <w:webHidden/>
              </w:rPr>
              <w:t>20</w:t>
            </w:r>
            <w:r w:rsidR="004A74A6">
              <w:rPr>
                <w:noProof/>
                <w:webHidden/>
              </w:rPr>
              <w:fldChar w:fldCharType="end"/>
            </w:r>
          </w:hyperlink>
        </w:p>
        <w:p w14:paraId="65913DB4" w14:textId="68C4ED85" w:rsidR="004A74A6" w:rsidRDefault="001D0026">
          <w:pPr>
            <w:pStyle w:val="TOC1"/>
            <w:tabs>
              <w:tab w:val="right" w:leader="dot" w:pos="13948"/>
            </w:tabs>
            <w:rPr>
              <w:rFonts w:eastAsiaTheme="minorEastAsia"/>
              <w:noProof/>
              <w:lang w:eastAsia="en-ZA"/>
            </w:rPr>
          </w:pPr>
          <w:hyperlink w:anchor="_Toc66044536" w:history="1">
            <w:r w:rsidR="004A74A6" w:rsidRPr="00F72E39">
              <w:rPr>
                <w:rStyle w:val="Hyperlink"/>
                <w:rFonts w:ascii="Arial" w:hAnsi="Arial" w:cs="Arial"/>
                <w:noProof/>
              </w:rPr>
              <w:t>8</w:t>
            </w:r>
            <w:r w:rsidR="004A74A6">
              <w:rPr>
                <w:rFonts w:eastAsiaTheme="minorEastAsia"/>
                <w:noProof/>
                <w:lang w:eastAsia="en-ZA"/>
              </w:rPr>
              <w:tab/>
            </w:r>
            <w:r w:rsidR="004A74A6" w:rsidRPr="00F72E39">
              <w:rPr>
                <w:rStyle w:val="Hyperlink"/>
                <w:rFonts w:ascii="Arial" w:hAnsi="Arial" w:cs="Arial"/>
                <w:noProof/>
              </w:rPr>
              <w:t>OVERSIGHT ON DEPARTMENT / ENTITY GEYODI EMPOWERMENT</w:t>
            </w:r>
            <w:r w:rsidR="004A74A6">
              <w:rPr>
                <w:noProof/>
                <w:webHidden/>
              </w:rPr>
              <w:tab/>
            </w:r>
            <w:r w:rsidR="004A74A6">
              <w:rPr>
                <w:noProof/>
                <w:webHidden/>
              </w:rPr>
              <w:fldChar w:fldCharType="begin"/>
            </w:r>
            <w:r w:rsidR="004A74A6">
              <w:rPr>
                <w:noProof/>
                <w:webHidden/>
              </w:rPr>
              <w:instrText xml:space="preserve"> PAGEREF _Toc66044536 \h </w:instrText>
            </w:r>
            <w:r w:rsidR="004A74A6">
              <w:rPr>
                <w:noProof/>
                <w:webHidden/>
              </w:rPr>
            </w:r>
            <w:r w:rsidR="004A74A6">
              <w:rPr>
                <w:noProof/>
                <w:webHidden/>
              </w:rPr>
              <w:fldChar w:fldCharType="separate"/>
            </w:r>
            <w:r w:rsidR="004A74A6">
              <w:rPr>
                <w:noProof/>
                <w:webHidden/>
              </w:rPr>
              <w:t>20</w:t>
            </w:r>
            <w:r w:rsidR="004A74A6">
              <w:rPr>
                <w:noProof/>
                <w:webHidden/>
              </w:rPr>
              <w:fldChar w:fldCharType="end"/>
            </w:r>
          </w:hyperlink>
        </w:p>
        <w:p w14:paraId="0FF914F6" w14:textId="25A03C98" w:rsidR="004A74A6" w:rsidRDefault="001D0026">
          <w:pPr>
            <w:pStyle w:val="TOC1"/>
            <w:tabs>
              <w:tab w:val="right" w:leader="dot" w:pos="13948"/>
            </w:tabs>
            <w:rPr>
              <w:rFonts w:eastAsiaTheme="minorEastAsia"/>
              <w:noProof/>
              <w:lang w:eastAsia="en-ZA"/>
            </w:rPr>
          </w:pPr>
          <w:hyperlink w:anchor="_Toc66044537" w:history="1">
            <w:r w:rsidR="004A74A6" w:rsidRPr="00F72E39">
              <w:rPr>
                <w:rStyle w:val="Hyperlink"/>
                <w:rFonts w:ascii="Arial" w:hAnsi="Arial" w:cs="Arial"/>
                <w:noProof/>
              </w:rPr>
              <w:t>9</w:t>
            </w:r>
            <w:r w:rsidR="004A74A6">
              <w:rPr>
                <w:rFonts w:eastAsiaTheme="minorEastAsia"/>
                <w:noProof/>
                <w:lang w:eastAsia="en-ZA"/>
              </w:rPr>
              <w:tab/>
            </w:r>
            <w:r w:rsidR="004A74A6" w:rsidRPr="00F72E39">
              <w:rPr>
                <w:rStyle w:val="Hyperlink"/>
                <w:rFonts w:ascii="Arial" w:hAnsi="Arial" w:cs="Arial"/>
                <w:noProof/>
              </w:rPr>
              <w:t>OVERSIGHT ON DEPARTMENT / ENTITY COMPLIANCE WITH FIDUCIARY REQUIREMENTS</w:t>
            </w:r>
            <w:r w:rsidR="004A74A6">
              <w:rPr>
                <w:noProof/>
                <w:webHidden/>
              </w:rPr>
              <w:tab/>
            </w:r>
            <w:r w:rsidR="004A74A6">
              <w:rPr>
                <w:noProof/>
                <w:webHidden/>
              </w:rPr>
              <w:fldChar w:fldCharType="begin"/>
            </w:r>
            <w:r w:rsidR="004A74A6">
              <w:rPr>
                <w:noProof/>
                <w:webHidden/>
              </w:rPr>
              <w:instrText xml:space="preserve"> PAGEREF _Toc66044537 \h </w:instrText>
            </w:r>
            <w:r w:rsidR="004A74A6">
              <w:rPr>
                <w:noProof/>
                <w:webHidden/>
              </w:rPr>
            </w:r>
            <w:r w:rsidR="004A74A6">
              <w:rPr>
                <w:noProof/>
                <w:webHidden/>
              </w:rPr>
              <w:fldChar w:fldCharType="separate"/>
            </w:r>
            <w:r w:rsidR="004A74A6">
              <w:rPr>
                <w:noProof/>
                <w:webHidden/>
              </w:rPr>
              <w:t>20</w:t>
            </w:r>
            <w:r w:rsidR="004A74A6">
              <w:rPr>
                <w:noProof/>
                <w:webHidden/>
              </w:rPr>
              <w:fldChar w:fldCharType="end"/>
            </w:r>
          </w:hyperlink>
        </w:p>
        <w:p w14:paraId="61A5CA6D" w14:textId="4B332A20" w:rsidR="004A74A6" w:rsidRDefault="001D0026">
          <w:pPr>
            <w:pStyle w:val="TOC1"/>
            <w:tabs>
              <w:tab w:val="right" w:leader="dot" w:pos="13948"/>
            </w:tabs>
            <w:rPr>
              <w:rFonts w:eastAsiaTheme="minorEastAsia"/>
              <w:noProof/>
              <w:lang w:eastAsia="en-ZA"/>
            </w:rPr>
          </w:pPr>
          <w:hyperlink w:anchor="_Toc66044538" w:history="1">
            <w:r w:rsidR="004A74A6" w:rsidRPr="00F72E39">
              <w:rPr>
                <w:rStyle w:val="Hyperlink"/>
                <w:rFonts w:ascii="Arial" w:hAnsi="Arial" w:cs="Arial"/>
                <w:noProof/>
              </w:rPr>
              <w:t>10</w:t>
            </w:r>
            <w:r w:rsidR="004A74A6">
              <w:rPr>
                <w:rFonts w:eastAsiaTheme="minorEastAsia"/>
                <w:noProof/>
                <w:lang w:eastAsia="en-ZA"/>
              </w:rPr>
              <w:tab/>
            </w:r>
            <w:r w:rsidR="004A74A6" w:rsidRPr="00F72E39">
              <w:rPr>
                <w:rStyle w:val="Hyperlink"/>
                <w:rFonts w:ascii="Arial" w:hAnsi="Arial" w:cs="Arial"/>
                <w:noProof/>
              </w:rPr>
              <w:t>OVERSIGHT ON A CAPACITATED PUBLIC SERVICE</w:t>
            </w:r>
            <w:r w:rsidR="004A74A6">
              <w:rPr>
                <w:noProof/>
                <w:webHidden/>
              </w:rPr>
              <w:tab/>
            </w:r>
            <w:r w:rsidR="004A74A6">
              <w:rPr>
                <w:noProof/>
                <w:webHidden/>
              </w:rPr>
              <w:fldChar w:fldCharType="begin"/>
            </w:r>
            <w:r w:rsidR="004A74A6">
              <w:rPr>
                <w:noProof/>
                <w:webHidden/>
              </w:rPr>
              <w:instrText xml:space="preserve"> PAGEREF _Toc66044538 \h </w:instrText>
            </w:r>
            <w:r w:rsidR="004A74A6">
              <w:rPr>
                <w:noProof/>
                <w:webHidden/>
              </w:rPr>
            </w:r>
            <w:r w:rsidR="004A74A6">
              <w:rPr>
                <w:noProof/>
                <w:webHidden/>
              </w:rPr>
              <w:fldChar w:fldCharType="separate"/>
            </w:r>
            <w:r w:rsidR="004A74A6">
              <w:rPr>
                <w:noProof/>
                <w:webHidden/>
              </w:rPr>
              <w:t>21</w:t>
            </w:r>
            <w:r w:rsidR="004A74A6">
              <w:rPr>
                <w:noProof/>
                <w:webHidden/>
              </w:rPr>
              <w:fldChar w:fldCharType="end"/>
            </w:r>
          </w:hyperlink>
        </w:p>
        <w:p w14:paraId="3053A61E" w14:textId="7FB0EF2A" w:rsidR="004A74A6" w:rsidRDefault="001D0026">
          <w:pPr>
            <w:pStyle w:val="TOC1"/>
            <w:tabs>
              <w:tab w:val="right" w:leader="dot" w:pos="13948"/>
            </w:tabs>
            <w:rPr>
              <w:rFonts w:eastAsiaTheme="minorEastAsia"/>
              <w:noProof/>
              <w:lang w:eastAsia="en-ZA"/>
            </w:rPr>
          </w:pPr>
          <w:hyperlink w:anchor="_Toc66044539" w:history="1">
            <w:r w:rsidR="004A74A6" w:rsidRPr="00F72E39">
              <w:rPr>
                <w:rStyle w:val="Hyperlink"/>
                <w:rFonts w:ascii="Arial" w:hAnsi="Arial" w:cs="Arial"/>
                <w:noProof/>
              </w:rPr>
              <w:t>11</w:t>
            </w:r>
            <w:r w:rsidR="004A74A6">
              <w:rPr>
                <w:rFonts w:eastAsiaTheme="minorEastAsia"/>
                <w:noProof/>
                <w:lang w:eastAsia="en-ZA"/>
              </w:rPr>
              <w:tab/>
            </w:r>
            <w:r w:rsidR="004A74A6" w:rsidRPr="00F72E39">
              <w:rPr>
                <w:rStyle w:val="Hyperlink"/>
                <w:rFonts w:ascii="Arial" w:hAnsi="Arial" w:cs="Arial"/>
                <w:noProof/>
              </w:rPr>
              <w:t>OVERSIGHT ON ANY OTHER COMMITTEE FOCUS AREA</w:t>
            </w:r>
            <w:r w:rsidR="004A74A6">
              <w:rPr>
                <w:noProof/>
                <w:webHidden/>
              </w:rPr>
              <w:tab/>
            </w:r>
            <w:r w:rsidR="004A74A6">
              <w:rPr>
                <w:noProof/>
                <w:webHidden/>
              </w:rPr>
              <w:fldChar w:fldCharType="begin"/>
            </w:r>
            <w:r w:rsidR="004A74A6">
              <w:rPr>
                <w:noProof/>
                <w:webHidden/>
              </w:rPr>
              <w:instrText xml:space="preserve"> PAGEREF _Toc66044539 \h </w:instrText>
            </w:r>
            <w:r w:rsidR="004A74A6">
              <w:rPr>
                <w:noProof/>
                <w:webHidden/>
              </w:rPr>
            </w:r>
            <w:r w:rsidR="004A74A6">
              <w:rPr>
                <w:noProof/>
                <w:webHidden/>
              </w:rPr>
              <w:fldChar w:fldCharType="separate"/>
            </w:r>
            <w:r w:rsidR="004A74A6">
              <w:rPr>
                <w:noProof/>
                <w:webHidden/>
              </w:rPr>
              <w:t>21</w:t>
            </w:r>
            <w:r w:rsidR="004A74A6">
              <w:rPr>
                <w:noProof/>
                <w:webHidden/>
              </w:rPr>
              <w:fldChar w:fldCharType="end"/>
            </w:r>
          </w:hyperlink>
        </w:p>
        <w:p w14:paraId="1418A3AB" w14:textId="7AA21665" w:rsidR="004A74A6" w:rsidRDefault="001D0026">
          <w:pPr>
            <w:pStyle w:val="TOC1"/>
            <w:tabs>
              <w:tab w:val="right" w:leader="dot" w:pos="13948"/>
            </w:tabs>
            <w:rPr>
              <w:rFonts w:eastAsiaTheme="minorEastAsia"/>
              <w:noProof/>
              <w:lang w:eastAsia="en-ZA"/>
            </w:rPr>
          </w:pPr>
          <w:hyperlink w:anchor="_Toc66044540" w:history="1">
            <w:r w:rsidR="004A74A6" w:rsidRPr="00F72E39">
              <w:rPr>
                <w:rStyle w:val="Hyperlink"/>
                <w:rFonts w:ascii="Arial" w:hAnsi="Arial" w:cs="Arial"/>
                <w:noProof/>
              </w:rPr>
              <w:t>12</w:t>
            </w:r>
            <w:r w:rsidR="004A74A6">
              <w:rPr>
                <w:rFonts w:eastAsiaTheme="minorEastAsia"/>
                <w:noProof/>
                <w:lang w:eastAsia="en-ZA"/>
              </w:rPr>
              <w:tab/>
            </w:r>
            <w:r w:rsidR="004A74A6" w:rsidRPr="00F72E39">
              <w:rPr>
                <w:rStyle w:val="Hyperlink"/>
                <w:rFonts w:ascii="Arial" w:hAnsi="Arial" w:cs="Arial"/>
                <w:noProof/>
              </w:rPr>
              <w:t>COMMITTEE FINDINGS / CONCERNS</w:t>
            </w:r>
            <w:r w:rsidR="004A74A6">
              <w:rPr>
                <w:noProof/>
                <w:webHidden/>
              </w:rPr>
              <w:tab/>
            </w:r>
            <w:r w:rsidR="004A74A6">
              <w:rPr>
                <w:noProof/>
                <w:webHidden/>
              </w:rPr>
              <w:fldChar w:fldCharType="begin"/>
            </w:r>
            <w:r w:rsidR="004A74A6">
              <w:rPr>
                <w:noProof/>
                <w:webHidden/>
              </w:rPr>
              <w:instrText xml:space="preserve"> PAGEREF _Toc66044540 \h </w:instrText>
            </w:r>
            <w:r w:rsidR="004A74A6">
              <w:rPr>
                <w:noProof/>
                <w:webHidden/>
              </w:rPr>
            </w:r>
            <w:r w:rsidR="004A74A6">
              <w:rPr>
                <w:noProof/>
                <w:webHidden/>
              </w:rPr>
              <w:fldChar w:fldCharType="separate"/>
            </w:r>
            <w:r w:rsidR="004A74A6">
              <w:rPr>
                <w:noProof/>
                <w:webHidden/>
              </w:rPr>
              <w:t>22</w:t>
            </w:r>
            <w:r w:rsidR="004A74A6">
              <w:rPr>
                <w:noProof/>
                <w:webHidden/>
              </w:rPr>
              <w:fldChar w:fldCharType="end"/>
            </w:r>
          </w:hyperlink>
        </w:p>
        <w:p w14:paraId="104B97A3" w14:textId="3AC9850F" w:rsidR="004A74A6" w:rsidRDefault="001D0026">
          <w:pPr>
            <w:pStyle w:val="TOC1"/>
            <w:tabs>
              <w:tab w:val="right" w:leader="dot" w:pos="13948"/>
            </w:tabs>
            <w:rPr>
              <w:rFonts w:eastAsiaTheme="minorEastAsia"/>
              <w:noProof/>
              <w:lang w:eastAsia="en-ZA"/>
            </w:rPr>
          </w:pPr>
          <w:hyperlink w:anchor="_Toc66044541" w:history="1">
            <w:r w:rsidR="004A74A6" w:rsidRPr="00F72E39">
              <w:rPr>
                <w:rStyle w:val="Hyperlink"/>
                <w:rFonts w:ascii="Arial" w:hAnsi="Arial" w:cs="Arial"/>
                <w:noProof/>
              </w:rPr>
              <w:t>13</w:t>
            </w:r>
            <w:r w:rsidR="004A74A6">
              <w:rPr>
                <w:rFonts w:eastAsiaTheme="minorEastAsia"/>
                <w:noProof/>
                <w:lang w:eastAsia="en-ZA"/>
              </w:rPr>
              <w:tab/>
            </w:r>
            <w:r w:rsidR="004A74A6" w:rsidRPr="00F72E39">
              <w:rPr>
                <w:rStyle w:val="Hyperlink"/>
                <w:rFonts w:ascii="Arial" w:hAnsi="Arial" w:cs="Arial"/>
                <w:noProof/>
              </w:rPr>
              <w:t>COMMITTEE RECOMMENDATIONS</w:t>
            </w:r>
            <w:r w:rsidR="004A74A6">
              <w:rPr>
                <w:noProof/>
                <w:webHidden/>
              </w:rPr>
              <w:tab/>
            </w:r>
            <w:r w:rsidR="004A74A6">
              <w:rPr>
                <w:noProof/>
                <w:webHidden/>
              </w:rPr>
              <w:fldChar w:fldCharType="begin"/>
            </w:r>
            <w:r w:rsidR="004A74A6">
              <w:rPr>
                <w:noProof/>
                <w:webHidden/>
              </w:rPr>
              <w:instrText xml:space="preserve"> PAGEREF _Toc66044541 \h </w:instrText>
            </w:r>
            <w:r w:rsidR="004A74A6">
              <w:rPr>
                <w:noProof/>
                <w:webHidden/>
              </w:rPr>
            </w:r>
            <w:r w:rsidR="004A74A6">
              <w:rPr>
                <w:noProof/>
                <w:webHidden/>
              </w:rPr>
              <w:fldChar w:fldCharType="separate"/>
            </w:r>
            <w:r w:rsidR="004A74A6">
              <w:rPr>
                <w:noProof/>
                <w:webHidden/>
              </w:rPr>
              <w:t>22</w:t>
            </w:r>
            <w:r w:rsidR="004A74A6">
              <w:rPr>
                <w:noProof/>
                <w:webHidden/>
              </w:rPr>
              <w:fldChar w:fldCharType="end"/>
            </w:r>
          </w:hyperlink>
        </w:p>
        <w:p w14:paraId="3F050AC0" w14:textId="5F80E714" w:rsidR="004A74A6" w:rsidRDefault="001D0026">
          <w:pPr>
            <w:pStyle w:val="TOC1"/>
            <w:tabs>
              <w:tab w:val="right" w:leader="dot" w:pos="13948"/>
            </w:tabs>
            <w:rPr>
              <w:rFonts w:eastAsiaTheme="minorEastAsia"/>
              <w:noProof/>
              <w:lang w:eastAsia="en-ZA"/>
            </w:rPr>
          </w:pPr>
          <w:hyperlink w:anchor="_Toc66044542" w:history="1">
            <w:r w:rsidR="004A74A6" w:rsidRPr="00F72E39">
              <w:rPr>
                <w:rStyle w:val="Hyperlink"/>
                <w:rFonts w:ascii="Arial" w:hAnsi="Arial" w:cs="Arial"/>
                <w:noProof/>
              </w:rPr>
              <w:t>14</w:t>
            </w:r>
            <w:r w:rsidR="004A74A6">
              <w:rPr>
                <w:rFonts w:eastAsiaTheme="minorEastAsia"/>
                <w:noProof/>
                <w:lang w:eastAsia="en-ZA"/>
              </w:rPr>
              <w:tab/>
            </w:r>
            <w:r w:rsidR="004A74A6" w:rsidRPr="00F72E39">
              <w:rPr>
                <w:rStyle w:val="Hyperlink"/>
                <w:rFonts w:ascii="Arial" w:hAnsi="Arial" w:cs="Arial"/>
                <w:noProof/>
              </w:rPr>
              <w:t>ACKNOWLEDGEMENTS</w:t>
            </w:r>
            <w:r w:rsidR="004A74A6">
              <w:rPr>
                <w:noProof/>
                <w:webHidden/>
              </w:rPr>
              <w:tab/>
            </w:r>
            <w:r w:rsidR="004A74A6">
              <w:rPr>
                <w:noProof/>
                <w:webHidden/>
              </w:rPr>
              <w:fldChar w:fldCharType="begin"/>
            </w:r>
            <w:r w:rsidR="004A74A6">
              <w:rPr>
                <w:noProof/>
                <w:webHidden/>
              </w:rPr>
              <w:instrText xml:space="preserve"> PAGEREF _Toc66044542 \h </w:instrText>
            </w:r>
            <w:r w:rsidR="004A74A6">
              <w:rPr>
                <w:noProof/>
                <w:webHidden/>
              </w:rPr>
            </w:r>
            <w:r w:rsidR="004A74A6">
              <w:rPr>
                <w:noProof/>
                <w:webHidden/>
              </w:rPr>
              <w:fldChar w:fldCharType="separate"/>
            </w:r>
            <w:r w:rsidR="004A74A6">
              <w:rPr>
                <w:noProof/>
                <w:webHidden/>
              </w:rPr>
              <w:t>23</w:t>
            </w:r>
            <w:r w:rsidR="004A74A6">
              <w:rPr>
                <w:noProof/>
                <w:webHidden/>
              </w:rPr>
              <w:fldChar w:fldCharType="end"/>
            </w:r>
          </w:hyperlink>
        </w:p>
        <w:p w14:paraId="3F7A4CFA" w14:textId="2EF4263B" w:rsidR="004A74A6" w:rsidRDefault="001D0026">
          <w:pPr>
            <w:pStyle w:val="TOC1"/>
            <w:tabs>
              <w:tab w:val="right" w:leader="dot" w:pos="13948"/>
            </w:tabs>
            <w:rPr>
              <w:rFonts w:eastAsiaTheme="minorEastAsia"/>
              <w:noProof/>
              <w:lang w:eastAsia="en-ZA"/>
            </w:rPr>
          </w:pPr>
          <w:hyperlink w:anchor="_Toc66044543" w:history="1">
            <w:r w:rsidR="004A74A6" w:rsidRPr="00F72E39">
              <w:rPr>
                <w:rStyle w:val="Hyperlink"/>
                <w:rFonts w:ascii="Arial" w:hAnsi="Arial" w:cs="Arial"/>
                <w:noProof/>
              </w:rPr>
              <w:t>15</w:t>
            </w:r>
            <w:r w:rsidR="004A74A6">
              <w:rPr>
                <w:rFonts w:eastAsiaTheme="minorEastAsia"/>
                <w:noProof/>
                <w:lang w:eastAsia="en-ZA"/>
              </w:rPr>
              <w:tab/>
            </w:r>
            <w:r w:rsidR="004A74A6" w:rsidRPr="00F72E39">
              <w:rPr>
                <w:rStyle w:val="Hyperlink"/>
                <w:rFonts w:ascii="Arial" w:hAnsi="Arial" w:cs="Arial"/>
                <w:noProof/>
              </w:rPr>
              <w:t>ADOPTION</w:t>
            </w:r>
            <w:r w:rsidR="004A74A6">
              <w:rPr>
                <w:noProof/>
                <w:webHidden/>
              </w:rPr>
              <w:tab/>
            </w:r>
            <w:r w:rsidR="004A74A6">
              <w:rPr>
                <w:noProof/>
                <w:webHidden/>
              </w:rPr>
              <w:fldChar w:fldCharType="begin"/>
            </w:r>
            <w:r w:rsidR="004A74A6">
              <w:rPr>
                <w:noProof/>
                <w:webHidden/>
              </w:rPr>
              <w:instrText xml:space="preserve"> PAGEREF _Toc66044543 \h </w:instrText>
            </w:r>
            <w:r w:rsidR="004A74A6">
              <w:rPr>
                <w:noProof/>
                <w:webHidden/>
              </w:rPr>
            </w:r>
            <w:r w:rsidR="004A74A6">
              <w:rPr>
                <w:noProof/>
                <w:webHidden/>
              </w:rPr>
              <w:fldChar w:fldCharType="separate"/>
            </w:r>
            <w:r w:rsidR="004A74A6">
              <w:rPr>
                <w:noProof/>
                <w:webHidden/>
              </w:rPr>
              <w:t>23</w:t>
            </w:r>
            <w:r w:rsidR="004A74A6">
              <w:rPr>
                <w:noProof/>
                <w:webHidden/>
              </w:rPr>
              <w:fldChar w:fldCharType="end"/>
            </w:r>
          </w:hyperlink>
        </w:p>
        <w:p w14:paraId="030564FD" w14:textId="51E7FBDE" w:rsidR="00D754DB" w:rsidRPr="00CE7576" w:rsidRDefault="00D754DB" w:rsidP="00AF0E97">
          <w:pPr>
            <w:rPr>
              <w:rFonts w:ascii="Arial" w:hAnsi="Arial" w:cs="Arial"/>
            </w:rPr>
          </w:pPr>
          <w:r w:rsidRPr="00CE7576">
            <w:rPr>
              <w:rFonts w:ascii="Arial" w:hAnsi="Arial" w:cs="Arial"/>
              <w:b/>
              <w:bCs/>
              <w:noProof/>
            </w:rPr>
            <w:fldChar w:fldCharType="end"/>
          </w:r>
        </w:p>
      </w:sdtContent>
    </w:sdt>
    <w:p w14:paraId="73864F89" w14:textId="39BF56BB" w:rsidR="004B7663" w:rsidRPr="00CE7576" w:rsidRDefault="009A46D6" w:rsidP="00FC26E4">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4" w:name="_Toc66044525"/>
      <w:r w:rsidRPr="00CE7576">
        <w:rPr>
          <w:rFonts w:ascii="Arial" w:hAnsi="Arial" w:cs="Arial"/>
          <w:color w:val="auto"/>
          <w:sz w:val="22"/>
          <w:szCs w:val="22"/>
        </w:rPr>
        <w:t>ABBREVIATIONS</w:t>
      </w:r>
      <w:bookmarkEnd w:id="4"/>
    </w:p>
    <w:p w14:paraId="02A63859" w14:textId="77777777" w:rsidR="004B7663" w:rsidRPr="00CE7576" w:rsidRDefault="004B7663" w:rsidP="00AF0E97">
      <w:pPr>
        <w:jc w:val="left"/>
        <w:rPr>
          <w:rFonts w:ascii="Arial" w:hAnsi="Arial" w:cs="Arial"/>
        </w:rPr>
      </w:pPr>
    </w:p>
    <w:tbl>
      <w:tblPr>
        <w:tblStyle w:val="TableGrid"/>
        <w:tblW w:w="14029" w:type="dxa"/>
        <w:tblLook w:val="04A0" w:firstRow="1" w:lastRow="0" w:firstColumn="1" w:lastColumn="0" w:noHBand="0" w:noVBand="1"/>
      </w:tblPr>
      <w:tblGrid>
        <w:gridCol w:w="3080"/>
        <w:gridCol w:w="10949"/>
      </w:tblGrid>
      <w:tr w:rsidR="009A46D6" w:rsidRPr="00CE7576" w14:paraId="1E9A3220" w14:textId="77777777" w:rsidTr="00C67137">
        <w:trPr>
          <w:tblHeader/>
        </w:trPr>
        <w:tc>
          <w:tcPr>
            <w:tcW w:w="3080" w:type="dxa"/>
            <w:shd w:val="clear" w:color="auto" w:fill="D6E3BC" w:themeFill="accent3" w:themeFillTint="66"/>
          </w:tcPr>
          <w:p w14:paraId="3DCC5F43" w14:textId="77777777" w:rsidR="009A46D6" w:rsidRPr="00CE7576" w:rsidRDefault="009A46D6" w:rsidP="00AF0E97">
            <w:pPr>
              <w:jc w:val="left"/>
              <w:rPr>
                <w:rFonts w:ascii="Arial" w:hAnsi="Arial" w:cs="Arial"/>
                <w:b/>
                <w:bCs/>
              </w:rPr>
            </w:pPr>
            <w:r w:rsidRPr="00CE7576">
              <w:rPr>
                <w:rFonts w:ascii="Arial" w:hAnsi="Arial" w:cs="Arial"/>
                <w:b/>
                <w:bCs/>
              </w:rPr>
              <w:t>Abbreviation</w:t>
            </w:r>
          </w:p>
        </w:tc>
        <w:tc>
          <w:tcPr>
            <w:tcW w:w="10949" w:type="dxa"/>
            <w:shd w:val="clear" w:color="auto" w:fill="D6E3BC" w:themeFill="accent3" w:themeFillTint="66"/>
          </w:tcPr>
          <w:p w14:paraId="646F5845" w14:textId="77777777" w:rsidR="009A46D6" w:rsidRPr="00CE7576" w:rsidRDefault="009A46D6" w:rsidP="00AF0E97">
            <w:pPr>
              <w:jc w:val="left"/>
              <w:rPr>
                <w:rFonts w:ascii="Arial" w:hAnsi="Arial" w:cs="Arial"/>
                <w:b/>
                <w:bCs/>
              </w:rPr>
            </w:pPr>
            <w:r w:rsidRPr="00CE7576">
              <w:rPr>
                <w:rFonts w:ascii="Arial" w:hAnsi="Arial" w:cs="Arial"/>
                <w:b/>
                <w:bCs/>
              </w:rPr>
              <w:t>Full Wording</w:t>
            </w:r>
          </w:p>
        </w:tc>
      </w:tr>
      <w:tr w:rsidR="00F852C4" w:rsidRPr="00CE7576" w14:paraId="0C07D113" w14:textId="77777777" w:rsidTr="00F852C4">
        <w:tc>
          <w:tcPr>
            <w:tcW w:w="3080" w:type="dxa"/>
            <w:shd w:val="clear" w:color="auto" w:fill="FFFFFF" w:themeFill="background1"/>
          </w:tcPr>
          <w:p w14:paraId="1C81AE0C" w14:textId="77777777" w:rsidR="00F852C4" w:rsidRPr="00CE7576" w:rsidRDefault="00F852C4" w:rsidP="00AF0E97">
            <w:pPr>
              <w:jc w:val="left"/>
              <w:rPr>
                <w:rFonts w:ascii="Arial" w:hAnsi="Arial" w:cs="Arial"/>
                <w:bCs/>
              </w:rPr>
            </w:pPr>
            <w:r w:rsidRPr="00CE7576">
              <w:rPr>
                <w:rFonts w:ascii="Arial" w:hAnsi="Arial" w:cs="Arial"/>
                <w:bCs/>
              </w:rPr>
              <w:t>APP</w:t>
            </w:r>
          </w:p>
        </w:tc>
        <w:tc>
          <w:tcPr>
            <w:tcW w:w="10949" w:type="dxa"/>
            <w:shd w:val="clear" w:color="auto" w:fill="FFFFFF" w:themeFill="background1"/>
          </w:tcPr>
          <w:p w14:paraId="35FED395" w14:textId="77777777" w:rsidR="00F852C4" w:rsidRPr="00CE7576" w:rsidRDefault="00F852C4" w:rsidP="00AF0E97">
            <w:pPr>
              <w:jc w:val="left"/>
              <w:rPr>
                <w:rFonts w:ascii="Arial" w:hAnsi="Arial" w:cs="Arial"/>
                <w:bCs/>
              </w:rPr>
            </w:pPr>
            <w:r w:rsidRPr="00CE7576">
              <w:rPr>
                <w:rFonts w:ascii="Arial" w:hAnsi="Arial" w:cs="Arial"/>
                <w:bCs/>
              </w:rPr>
              <w:t>Annual Performance Plan</w:t>
            </w:r>
          </w:p>
        </w:tc>
      </w:tr>
      <w:tr w:rsidR="00941CB3" w:rsidRPr="00CE7576" w14:paraId="23B21123" w14:textId="77777777" w:rsidTr="00F852C4">
        <w:tc>
          <w:tcPr>
            <w:tcW w:w="3080" w:type="dxa"/>
            <w:shd w:val="clear" w:color="auto" w:fill="FFFFFF" w:themeFill="background1"/>
          </w:tcPr>
          <w:p w14:paraId="031B917F" w14:textId="6F8EF199" w:rsidR="00941CB3" w:rsidRPr="00CE7576" w:rsidRDefault="00941CB3" w:rsidP="00AF0E97">
            <w:pPr>
              <w:jc w:val="left"/>
              <w:rPr>
                <w:rFonts w:ascii="Arial" w:hAnsi="Arial" w:cs="Arial"/>
                <w:bCs/>
              </w:rPr>
            </w:pPr>
            <w:r w:rsidRPr="00CE7576">
              <w:rPr>
                <w:rFonts w:ascii="Arial" w:hAnsi="Arial" w:cs="Arial"/>
                <w:bCs/>
              </w:rPr>
              <w:t>ERP</w:t>
            </w:r>
          </w:p>
        </w:tc>
        <w:tc>
          <w:tcPr>
            <w:tcW w:w="10949" w:type="dxa"/>
            <w:shd w:val="clear" w:color="auto" w:fill="FFFFFF" w:themeFill="background1"/>
          </w:tcPr>
          <w:p w14:paraId="53A95F18" w14:textId="52F4F8E5" w:rsidR="00941CB3" w:rsidRPr="00CE7576" w:rsidRDefault="00941CB3" w:rsidP="00AF0E97">
            <w:pPr>
              <w:jc w:val="left"/>
              <w:rPr>
                <w:rFonts w:ascii="Arial" w:hAnsi="Arial" w:cs="Arial"/>
                <w:bCs/>
              </w:rPr>
            </w:pPr>
            <w:r w:rsidRPr="00CE7576">
              <w:rPr>
                <w:rFonts w:ascii="Arial" w:hAnsi="Arial" w:cs="Arial"/>
              </w:rPr>
              <w:t>Enterprise Resource Planning</w:t>
            </w:r>
          </w:p>
        </w:tc>
      </w:tr>
      <w:tr w:rsidR="00113DCC" w:rsidRPr="00CE7576" w14:paraId="342ECF54" w14:textId="77777777" w:rsidTr="00F852C4">
        <w:tc>
          <w:tcPr>
            <w:tcW w:w="3080" w:type="dxa"/>
            <w:shd w:val="clear" w:color="auto" w:fill="FFFFFF" w:themeFill="background1"/>
          </w:tcPr>
          <w:p w14:paraId="2DAF39E4" w14:textId="29211A4E" w:rsidR="00113DCC" w:rsidRPr="00CE7576" w:rsidRDefault="00113DCC" w:rsidP="00113DCC">
            <w:pPr>
              <w:jc w:val="left"/>
              <w:rPr>
                <w:rFonts w:ascii="Arial" w:hAnsi="Arial" w:cs="Arial"/>
                <w:bCs/>
              </w:rPr>
            </w:pPr>
            <w:r w:rsidRPr="00CE7576">
              <w:rPr>
                <w:rFonts w:ascii="Arial" w:hAnsi="Arial" w:cs="Arial"/>
              </w:rPr>
              <w:t>GCR</w:t>
            </w:r>
          </w:p>
        </w:tc>
        <w:tc>
          <w:tcPr>
            <w:tcW w:w="10949" w:type="dxa"/>
            <w:shd w:val="clear" w:color="auto" w:fill="FFFFFF" w:themeFill="background1"/>
          </w:tcPr>
          <w:p w14:paraId="364C9CF9" w14:textId="75FAE16C" w:rsidR="00113DCC" w:rsidRPr="00CE7576" w:rsidRDefault="00113DCC" w:rsidP="00113DCC">
            <w:pPr>
              <w:jc w:val="left"/>
              <w:rPr>
                <w:rFonts w:ascii="Arial" w:hAnsi="Arial" w:cs="Arial"/>
              </w:rPr>
            </w:pPr>
            <w:r w:rsidRPr="00CE7576">
              <w:rPr>
                <w:rFonts w:ascii="Arial" w:hAnsi="Arial" w:cs="Arial"/>
              </w:rPr>
              <w:t>Gauteng City Region</w:t>
            </w:r>
          </w:p>
        </w:tc>
      </w:tr>
      <w:tr w:rsidR="00837830" w:rsidRPr="00CE7576" w14:paraId="6E940CB6" w14:textId="77777777" w:rsidTr="00F852C4">
        <w:tc>
          <w:tcPr>
            <w:tcW w:w="3080" w:type="dxa"/>
            <w:shd w:val="clear" w:color="auto" w:fill="FFFFFF" w:themeFill="background1"/>
          </w:tcPr>
          <w:p w14:paraId="3EFB6D78" w14:textId="1615C680" w:rsidR="00837830" w:rsidRPr="00CE7576" w:rsidRDefault="00837830" w:rsidP="00AF0E97">
            <w:pPr>
              <w:jc w:val="left"/>
              <w:rPr>
                <w:rFonts w:ascii="Arial" w:hAnsi="Arial" w:cs="Arial"/>
                <w:bCs/>
              </w:rPr>
            </w:pPr>
            <w:r w:rsidRPr="00CE7576">
              <w:rPr>
                <w:rFonts w:ascii="Arial" w:hAnsi="Arial" w:cs="Arial"/>
                <w:bCs/>
              </w:rPr>
              <w:t>GEYODI</w:t>
            </w:r>
          </w:p>
        </w:tc>
        <w:tc>
          <w:tcPr>
            <w:tcW w:w="10949" w:type="dxa"/>
            <w:shd w:val="clear" w:color="auto" w:fill="FFFFFF" w:themeFill="background1"/>
          </w:tcPr>
          <w:p w14:paraId="4EA36CDC" w14:textId="1828FF27" w:rsidR="00837830" w:rsidRPr="00CE7576" w:rsidRDefault="00837830" w:rsidP="00AF0E97">
            <w:pPr>
              <w:jc w:val="left"/>
              <w:rPr>
                <w:rFonts w:ascii="Arial" w:hAnsi="Arial" w:cs="Arial"/>
                <w:bCs/>
              </w:rPr>
            </w:pPr>
            <w:r w:rsidRPr="00CE7576">
              <w:rPr>
                <w:rFonts w:ascii="Arial" w:hAnsi="Arial" w:cs="Arial"/>
                <w:bCs/>
              </w:rPr>
              <w:t>Gender, Youth, Persons living with Disabilities</w:t>
            </w:r>
          </w:p>
        </w:tc>
      </w:tr>
      <w:tr w:rsidR="00837830" w:rsidRPr="00CE7576" w14:paraId="4BB9FBBB" w14:textId="77777777" w:rsidTr="00F852C4">
        <w:tc>
          <w:tcPr>
            <w:tcW w:w="3080" w:type="dxa"/>
            <w:shd w:val="clear" w:color="auto" w:fill="FFFFFF" w:themeFill="background1"/>
          </w:tcPr>
          <w:p w14:paraId="6E28B53C" w14:textId="332C5BCD" w:rsidR="00837830" w:rsidRPr="00CE7576" w:rsidRDefault="00837830" w:rsidP="00AF0E97">
            <w:pPr>
              <w:jc w:val="left"/>
              <w:rPr>
                <w:rFonts w:ascii="Arial" w:hAnsi="Arial" w:cs="Arial"/>
                <w:bCs/>
              </w:rPr>
            </w:pPr>
            <w:r w:rsidRPr="00CE7576">
              <w:rPr>
                <w:rFonts w:ascii="Arial" w:hAnsi="Arial" w:cs="Arial"/>
                <w:bCs/>
              </w:rPr>
              <w:t>GGT-2030</w:t>
            </w:r>
          </w:p>
        </w:tc>
        <w:tc>
          <w:tcPr>
            <w:tcW w:w="10949" w:type="dxa"/>
            <w:shd w:val="clear" w:color="auto" w:fill="FFFFFF" w:themeFill="background1"/>
          </w:tcPr>
          <w:p w14:paraId="2ABDBAF4" w14:textId="0F9CE111" w:rsidR="00837830" w:rsidRPr="00CE7576" w:rsidRDefault="00837830" w:rsidP="00AF0E97">
            <w:pPr>
              <w:jc w:val="left"/>
              <w:rPr>
                <w:rFonts w:ascii="Arial" w:hAnsi="Arial" w:cs="Arial"/>
                <w:bCs/>
              </w:rPr>
            </w:pPr>
            <w:r w:rsidRPr="00CE7576">
              <w:rPr>
                <w:rFonts w:ascii="Arial" w:hAnsi="Arial" w:cs="Arial"/>
                <w:bCs/>
              </w:rPr>
              <w:t>Growing Gauteng Together</w:t>
            </w:r>
            <w:r w:rsidR="001F644C" w:rsidRPr="00CE7576">
              <w:rPr>
                <w:rFonts w:ascii="Arial" w:hAnsi="Arial" w:cs="Arial"/>
                <w:bCs/>
              </w:rPr>
              <w:t xml:space="preserve"> – Our Vision 2030</w:t>
            </w:r>
          </w:p>
        </w:tc>
      </w:tr>
      <w:tr w:rsidR="00837830" w:rsidRPr="00CE7576" w14:paraId="00C3824D" w14:textId="77777777" w:rsidTr="00F852C4">
        <w:tc>
          <w:tcPr>
            <w:tcW w:w="3080" w:type="dxa"/>
            <w:shd w:val="clear" w:color="auto" w:fill="FFFFFF" w:themeFill="background1"/>
          </w:tcPr>
          <w:p w14:paraId="6C0C570D" w14:textId="17D78AEF" w:rsidR="00837830" w:rsidRPr="00CE7576" w:rsidRDefault="00837830" w:rsidP="00AF0E97">
            <w:pPr>
              <w:jc w:val="left"/>
              <w:rPr>
                <w:rFonts w:ascii="Arial" w:hAnsi="Arial" w:cs="Arial"/>
                <w:bCs/>
              </w:rPr>
            </w:pPr>
            <w:r w:rsidRPr="00CE7576">
              <w:rPr>
                <w:rFonts w:ascii="Arial" w:hAnsi="Arial" w:cs="Arial"/>
                <w:bCs/>
              </w:rPr>
              <w:t>GPL</w:t>
            </w:r>
          </w:p>
        </w:tc>
        <w:tc>
          <w:tcPr>
            <w:tcW w:w="10949" w:type="dxa"/>
            <w:shd w:val="clear" w:color="auto" w:fill="FFFFFF" w:themeFill="background1"/>
          </w:tcPr>
          <w:p w14:paraId="3074829D" w14:textId="6FCAB6A6" w:rsidR="00837830" w:rsidRPr="00CE7576" w:rsidRDefault="00837830" w:rsidP="00AF0E97">
            <w:pPr>
              <w:jc w:val="left"/>
              <w:rPr>
                <w:rFonts w:ascii="Arial" w:hAnsi="Arial" w:cs="Arial"/>
                <w:bCs/>
              </w:rPr>
            </w:pPr>
            <w:r w:rsidRPr="00CE7576">
              <w:rPr>
                <w:rFonts w:ascii="Arial" w:hAnsi="Arial" w:cs="Arial"/>
                <w:bCs/>
              </w:rPr>
              <w:t>Gauteng Provincial Legislature</w:t>
            </w:r>
          </w:p>
        </w:tc>
      </w:tr>
      <w:tr w:rsidR="00113DCC" w:rsidRPr="00CE7576" w14:paraId="0BCF4C57" w14:textId="77777777" w:rsidTr="00F852C4">
        <w:tc>
          <w:tcPr>
            <w:tcW w:w="3080" w:type="dxa"/>
            <w:shd w:val="clear" w:color="auto" w:fill="FFFFFF" w:themeFill="background1"/>
          </w:tcPr>
          <w:p w14:paraId="20D6B9C3" w14:textId="0D614643" w:rsidR="00113DCC" w:rsidRPr="00CE7576" w:rsidRDefault="00113DCC" w:rsidP="00113DCC">
            <w:pPr>
              <w:jc w:val="left"/>
              <w:rPr>
                <w:rFonts w:ascii="Arial" w:hAnsi="Arial" w:cs="Arial"/>
                <w:bCs/>
              </w:rPr>
            </w:pPr>
            <w:r w:rsidRPr="00CE7576">
              <w:rPr>
                <w:rFonts w:ascii="Arial" w:hAnsi="Arial" w:cs="Arial"/>
              </w:rPr>
              <w:t>LAN</w:t>
            </w:r>
          </w:p>
        </w:tc>
        <w:tc>
          <w:tcPr>
            <w:tcW w:w="10949" w:type="dxa"/>
            <w:shd w:val="clear" w:color="auto" w:fill="FFFFFF" w:themeFill="background1"/>
          </w:tcPr>
          <w:p w14:paraId="68A13731" w14:textId="67D12598" w:rsidR="00113DCC" w:rsidRPr="00CE7576" w:rsidRDefault="00113DCC" w:rsidP="00113DCC">
            <w:pPr>
              <w:jc w:val="left"/>
              <w:rPr>
                <w:rFonts w:ascii="Arial" w:hAnsi="Arial" w:cs="Arial"/>
                <w:bCs/>
              </w:rPr>
            </w:pPr>
            <w:r w:rsidRPr="00CE7576">
              <w:rPr>
                <w:rFonts w:ascii="Arial" w:hAnsi="Arial" w:cs="Arial"/>
              </w:rPr>
              <w:t>Local Area Network</w:t>
            </w:r>
          </w:p>
        </w:tc>
      </w:tr>
      <w:tr w:rsidR="00F852C4" w:rsidRPr="00CE7576" w14:paraId="7A414C6E" w14:textId="77777777" w:rsidTr="00D754DB">
        <w:tc>
          <w:tcPr>
            <w:tcW w:w="3080" w:type="dxa"/>
          </w:tcPr>
          <w:p w14:paraId="1BBD35FB" w14:textId="77777777" w:rsidR="00F852C4" w:rsidRPr="00CE7576" w:rsidRDefault="00F852C4" w:rsidP="00AF0E97">
            <w:pPr>
              <w:jc w:val="left"/>
              <w:rPr>
                <w:rFonts w:ascii="Arial" w:hAnsi="Arial" w:cs="Arial"/>
                <w:bCs/>
              </w:rPr>
            </w:pPr>
            <w:r w:rsidRPr="00CE7576">
              <w:rPr>
                <w:rFonts w:ascii="Arial" w:hAnsi="Arial" w:cs="Arial"/>
                <w:bCs/>
              </w:rPr>
              <w:t>MTSF</w:t>
            </w:r>
          </w:p>
        </w:tc>
        <w:tc>
          <w:tcPr>
            <w:tcW w:w="10949" w:type="dxa"/>
          </w:tcPr>
          <w:p w14:paraId="44CCA777" w14:textId="10674B68" w:rsidR="00F852C4" w:rsidRPr="00CE7576" w:rsidRDefault="00F852C4" w:rsidP="00AF0E97">
            <w:pPr>
              <w:jc w:val="left"/>
              <w:rPr>
                <w:rFonts w:ascii="Arial" w:hAnsi="Arial" w:cs="Arial"/>
                <w:bCs/>
              </w:rPr>
            </w:pPr>
            <w:r w:rsidRPr="00CE7576">
              <w:rPr>
                <w:rFonts w:ascii="Arial" w:hAnsi="Arial" w:cs="Arial"/>
                <w:bCs/>
              </w:rPr>
              <w:t>Medium Term Strategic Framework</w:t>
            </w:r>
          </w:p>
        </w:tc>
      </w:tr>
      <w:tr w:rsidR="009A46D6" w:rsidRPr="00CE7576" w14:paraId="0467090D" w14:textId="77777777" w:rsidTr="00D754DB">
        <w:tc>
          <w:tcPr>
            <w:tcW w:w="3080" w:type="dxa"/>
          </w:tcPr>
          <w:p w14:paraId="361E0DC0" w14:textId="77777777" w:rsidR="009A46D6" w:rsidRPr="00CE7576" w:rsidRDefault="008830AE" w:rsidP="00AF0E97">
            <w:pPr>
              <w:jc w:val="left"/>
              <w:rPr>
                <w:rFonts w:ascii="Arial" w:hAnsi="Arial" w:cs="Arial"/>
                <w:bCs/>
              </w:rPr>
            </w:pPr>
            <w:r w:rsidRPr="00CE7576">
              <w:rPr>
                <w:rFonts w:ascii="Arial" w:hAnsi="Arial" w:cs="Arial"/>
                <w:bCs/>
              </w:rPr>
              <w:t>NDP</w:t>
            </w:r>
          </w:p>
        </w:tc>
        <w:tc>
          <w:tcPr>
            <w:tcW w:w="10949" w:type="dxa"/>
          </w:tcPr>
          <w:p w14:paraId="3A0246E8" w14:textId="77777777" w:rsidR="009A46D6" w:rsidRPr="00CE7576" w:rsidRDefault="008830AE" w:rsidP="00AF0E97">
            <w:pPr>
              <w:jc w:val="left"/>
              <w:rPr>
                <w:rFonts w:ascii="Arial" w:hAnsi="Arial" w:cs="Arial"/>
                <w:bCs/>
              </w:rPr>
            </w:pPr>
            <w:r w:rsidRPr="00CE7576">
              <w:rPr>
                <w:rFonts w:ascii="Arial" w:hAnsi="Arial" w:cs="Arial"/>
                <w:bCs/>
              </w:rPr>
              <w:t>National Development Plan</w:t>
            </w:r>
          </w:p>
        </w:tc>
      </w:tr>
      <w:tr w:rsidR="009A46D6" w:rsidRPr="00CE7576" w14:paraId="57FCD7E4" w14:textId="77777777" w:rsidTr="00D754DB">
        <w:tc>
          <w:tcPr>
            <w:tcW w:w="3080" w:type="dxa"/>
          </w:tcPr>
          <w:p w14:paraId="7FD2F83B" w14:textId="77777777" w:rsidR="009A46D6" w:rsidRPr="00CE7576" w:rsidRDefault="008830AE" w:rsidP="00AF0E97">
            <w:pPr>
              <w:jc w:val="left"/>
              <w:rPr>
                <w:rFonts w:ascii="Arial" w:hAnsi="Arial" w:cs="Arial"/>
                <w:bCs/>
              </w:rPr>
            </w:pPr>
            <w:r w:rsidRPr="00CE7576">
              <w:rPr>
                <w:rFonts w:ascii="Arial" w:hAnsi="Arial" w:cs="Arial"/>
                <w:bCs/>
              </w:rPr>
              <w:t>PGDP</w:t>
            </w:r>
          </w:p>
        </w:tc>
        <w:tc>
          <w:tcPr>
            <w:tcW w:w="10949" w:type="dxa"/>
          </w:tcPr>
          <w:p w14:paraId="5B89FEB2" w14:textId="77777777" w:rsidR="009A46D6" w:rsidRPr="00CE7576" w:rsidRDefault="008830AE" w:rsidP="00AF0E97">
            <w:pPr>
              <w:jc w:val="left"/>
              <w:rPr>
                <w:rFonts w:ascii="Arial" w:hAnsi="Arial" w:cs="Arial"/>
                <w:bCs/>
              </w:rPr>
            </w:pPr>
            <w:r w:rsidRPr="00CE7576">
              <w:rPr>
                <w:rFonts w:ascii="Arial" w:hAnsi="Arial" w:cs="Arial"/>
                <w:bCs/>
              </w:rPr>
              <w:t>Provincial Growth and Development Plan</w:t>
            </w:r>
          </w:p>
        </w:tc>
      </w:tr>
      <w:tr w:rsidR="00BE0065" w:rsidRPr="00CE7576" w14:paraId="630C56EB" w14:textId="77777777" w:rsidTr="00D754DB">
        <w:tc>
          <w:tcPr>
            <w:tcW w:w="3080" w:type="dxa"/>
          </w:tcPr>
          <w:p w14:paraId="040549CA" w14:textId="6844D594" w:rsidR="00BE0065" w:rsidRPr="00CE7576" w:rsidRDefault="00BE0065" w:rsidP="00AF0E97">
            <w:pPr>
              <w:jc w:val="left"/>
              <w:rPr>
                <w:rFonts w:ascii="Arial" w:hAnsi="Arial" w:cs="Arial"/>
                <w:bCs/>
              </w:rPr>
            </w:pPr>
            <w:r>
              <w:rPr>
                <w:rFonts w:ascii="Arial" w:hAnsi="Arial" w:cs="Arial"/>
                <w:bCs/>
              </w:rPr>
              <w:t>PSC</w:t>
            </w:r>
          </w:p>
        </w:tc>
        <w:tc>
          <w:tcPr>
            <w:tcW w:w="10949" w:type="dxa"/>
          </w:tcPr>
          <w:p w14:paraId="59EC8DE4" w14:textId="7664D893" w:rsidR="00BE0065" w:rsidRPr="00CE7576" w:rsidRDefault="00363C55" w:rsidP="00AF0E97">
            <w:pPr>
              <w:jc w:val="left"/>
              <w:rPr>
                <w:rFonts w:ascii="Arial" w:hAnsi="Arial" w:cs="Arial"/>
                <w:bCs/>
              </w:rPr>
            </w:pPr>
            <w:r>
              <w:rPr>
                <w:rFonts w:ascii="Arial" w:hAnsi="Arial" w:cs="Arial"/>
                <w:bCs/>
              </w:rPr>
              <w:t>Public Service Commission</w:t>
            </w:r>
          </w:p>
        </w:tc>
      </w:tr>
      <w:tr w:rsidR="00D754DB" w:rsidRPr="00CE7576" w14:paraId="1D84A0F1" w14:textId="77777777" w:rsidTr="00D754DB">
        <w:tc>
          <w:tcPr>
            <w:tcW w:w="3080" w:type="dxa"/>
          </w:tcPr>
          <w:p w14:paraId="19F32EE1" w14:textId="77777777" w:rsidR="00D754DB" w:rsidRPr="00CE7576" w:rsidRDefault="00D754DB" w:rsidP="00AF0E97">
            <w:pPr>
              <w:jc w:val="left"/>
              <w:rPr>
                <w:rFonts w:ascii="Arial" w:hAnsi="Arial" w:cs="Arial"/>
                <w:bCs/>
              </w:rPr>
            </w:pPr>
            <w:proofErr w:type="spellStart"/>
            <w:r w:rsidRPr="00CE7576">
              <w:rPr>
                <w:rFonts w:ascii="Arial" w:hAnsi="Arial" w:cs="Arial"/>
                <w:bCs/>
              </w:rPr>
              <w:t>PwDs</w:t>
            </w:r>
            <w:proofErr w:type="spellEnd"/>
          </w:p>
        </w:tc>
        <w:tc>
          <w:tcPr>
            <w:tcW w:w="10949" w:type="dxa"/>
          </w:tcPr>
          <w:p w14:paraId="215A3A8B" w14:textId="77777777" w:rsidR="00D754DB" w:rsidRPr="00CE7576" w:rsidRDefault="00D754DB" w:rsidP="00AF0E97">
            <w:pPr>
              <w:jc w:val="left"/>
              <w:rPr>
                <w:rFonts w:ascii="Arial" w:hAnsi="Arial" w:cs="Arial"/>
                <w:bCs/>
              </w:rPr>
            </w:pPr>
            <w:r w:rsidRPr="00CE7576">
              <w:rPr>
                <w:rFonts w:ascii="Arial" w:hAnsi="Arial" w:cs="Arial"/>
                <w:bCs/>
              </w:rPr>
              <w:t>Persons living with Disabilities</w:t>
            </w:r>
          </w:p>
        </w:tc>
      </w:tr>
      <w:tr w:rsidR="008830AE" w:rsidRPr="00CE7576" w14:paraId="6BC72FED" w14:textId="77777777" w:rsidTr="00D754DB">
        <w:tc>
          <w:tcPr>
            <w:tcW w:w="3080" w:type="dxa"/>
          </w:tcPr>
          <w:p w14:paraId="0F976F4E" w14:textId="77777777" w:rsidR="008830AE" w:rsidRPr="00CE7576" w:rsidRDefault="008830AE" w:rsidP="00AF0E97">
            <w:pPr>
              <w:jc w:val="left"/>
              <w:rPr>
                <w:rFonts w:ascii="Arial" w:hAnsi="Arial" w:cs="Arial"/>
                <w:bCs/>
              </w:rPr>
            </w:pPr>
            <w:r w:rsidRPr="00CE7576">
              <w:rPr>
                <w:rFonts w:ascii="Arial" w:hAnsi="Arial" w:cs="Arial"/>
                <w:bCs/>
              </w:rPr>
              <w:t>SDGs</w:t>
            </w:r>
          </w:p>
        </w:tc>
        <w:tc>
          <w:tcPr>
            <w:tcW w:w="10949" w:type="dxa"/>
          </w:tcPr>
          <w:p w14:paraId="3F95AAD3" w14:textId="77777777" w:rsidR="008830AE" w:rsidRPr="00CE7576" w:rsidRDefault="008830AE" w:rsidP="00AF0E97">
            <w:pPr>
              <w:jc w:val="left"/>
              <w:rPr>
                <w:rFonts w:ascii="Arial" w:hAnsi="Arial" w:cs="Arial"/>
                <w:bCs/>
              </w:rPr>
            </w:pPr>
            <w:r w:rsidRPr="00CE7576">
              <w:rPr>
                <w:rFonts w:ascii="Arial" w:hAnsi="Arial" w:cs="Arial"/>
                <w:bCs/>
              </w:rPr>
              <w:t>Sustainable Development Goals</w:t>
            </w:r>
          </w:p>
        </w:tc>
      </w:tr>
      <w:tr w:rsidR="000F714B" w:rsidRPr="00CE7576" w14:paraId="53C2F3D0" w14:textId="77777777" w:rsidTr="00D754DB">
        <w:tc>
          <w:tcPr>
            <w:tcW w:w="3080" w:type="dxa"/>
          </w:tcPr>
          <w:p w14:paraId="7190CCFE" w14:textId="6C4F54B5" w:rsidR="000F714B" w:rsidRPr="00CE7576" w:rsidRDefault="000F714B" w:rsidP="00AF0E97">
            <w:pPr>
              <w:jc w:val="left"/>
              <w:rPr>
                <w:rFonts w:ascii="Arial" w:hAnsi="Arial" w:cs="Arial"/>
                <w:bCs/>
              </w:rPr>
            </w:pPr>
            <w:r>
              <w:rPr>
                <w:rFonts w:ascii="Arial" w:hAnsi="Arial" w:cs="Arial"/>
                <w:bCs/>
              </w:rPr>
              <w:t>SITA</w:t>
            </w:r>
          </w:p>
        </w:tc>
        <w:tc>
          <w:tcPr>
            <w:tcW w:w="10949" w:type="dxa"/>
          </w:tcPr>
          <w:p w14:paraId="5B151B3E" w14:textId="6BEE664B" w:rsidR="000F714B" w:rsidRPr="00CE7576" w:rsidRDefault="000F714B" w:rsidP="00AF0E97">
            <w:pPr>
              <w:jc w:val="left"/>
              <w:rPr>
                <w:rFonts w:ascii="Arial" w:hAnsi="Arial" w:cs="Arial"/>
                <w:bCs/>
              </w:rPr>
            </w:pPr>
            <w:r>
              <w:rPr>
                <w:rFonts w:ascii="Arial" w:hAnsi="Arial" w:cs="Arial"/>
                <w:bCs/>
              </w:rPr>
              <w:t>State Information Technology Agency</w:t>
            </w:r>
          </w:p>
        </w:tc>
      </w:tr>
      <w:tr w:rsidR="00113DCC" w:rsidRPr="00CE7576" w14:paraId="318EC250" w14:textId="77777777" w:rsidTr="00D754DB">
        <w:tc>
          <w:tcPr>
            <w:tcW w:w="3080" w:type="dxa"/>
          </w:tcPr>
          <w:p w14:paraId="5E7B50AF" w14:textId="55F7A5EB" w:rsidR="00113DCC" w:rsidRPr="00CE7576" w:rsidRDefault="00113DCC" w:rsidP="00113DCC">
            <w:pPr>
              <w:jc w:val="left"/>
              <w:rPr>
                <w:rFonts w:ascii="Arial" w:hAnsi="Arial" w:cs="Arial"/>
              </w:rPr>
            </w:pPr>
            <w:r w:rsidRPr="00CE7576">
              <w:rPr>
                <w:rFonts w:ascii="Arial" w:hAnsi="Arial" w:cs="Arial"/>
                <w:bCs/>
              </w:rPr>
              <w:t>SOM</w:t>
            </w:r>
          </w:p>
        </w:tc>
        <w:tc>
          <w:tcPr>
            <w:tcW w:w="10949" w:type="dxa"/>
          </w:tcPr>
          <w:p w14:paraId="3BD33B17" w14:textId="18A51DB6" w:rsidR="00113DCC" w:rsidRPr="00CE7576" w:rsidRDefault="00113DCC" w:rsidP="00113DCC">
            <w:pPr>
              <w:jc w:val="left"/>
              <w:rPr>
                <w:rFonts w:ascii="Arial" w:hAnsi="Arial" w:cs="Arial"/>
                <w:bCs/>
              </w:rPr>
            </w:pPr>
            <w:r w:rsidRPr="00CE7576">
              <w:rPr>
                <w:rFonts w:ascii="Arial" w:hAnsi="Arial" w:cs="Arial"/>
                <w:bCs/>
              </w:rPr>
              <w:t>Sector Oversight Model</w:t>
            </w:r>
          </w:p>
        </w:tc>
      </w:tr>
    </w:tbl>
    <w:p w14:paraId="565F1A0C" w14:textId="314BF891" w:rsidR="004B7663" w:rsidRPr="00CE7576" w:rsidRDefault="009A46D6" w:rsidP="00FC26E4">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5" w:name="_Toc66044526"/>
      <w:r w:rsidRPr="00CE7576">
        <w:rPr>
          <w:rFonts w:ascii="Arial" w:hAnsi="Arial" w:cs="Arial"/>
          <w:color w:val="auto"/>
          <w:sz w:val="22"/>
          <w:szCs w:val="22"/>
        </w:rPr>
        <w:lastRenderedPageBreak/>
        <w:t>SUMMARY</w:t>
      </w:r>
      <w:bookmarkEnd w:id="5"/>
    </w:p>
    <w:p w14:paraId="1977204B" w14:textId="77777777" w:rsidR="00F9671F" w:rsidRPr="00CE7576" w:rsidRDefault="00F9671F" w:rsidP="00AF0E97">
      <w:pPr>
        <w:ind w:left="284"/>
        <w:jc w:val="left"/>
        <w:rPr>
          <w:rFonts w:ascii="Arial" w:hAnsi="Arial" w:cs="Arial"/>
          <w:bCs/>
        </w:rPr>
      </w:pPr>
    </w:p>
    <w:tbl>
      <w:tblPr>
        <w:tblStyle w:val="TableGrid"/>
        <w:tblW w:w="5183" w:type="pct"/>
        <w:tblInd w:w="-5" w:type="dxa"/>
        <w:tblLook w:val="04A0" w:firstRow="1" w:lastRow="0" w:firstColumn="1" w:lastColumn="0" w:noHBand="0" w:noVBand="1"/>
      </w:tblPr>
      <w:tblGrid>
        <w:gridCol w:w="14458"/>
      </w:tblGrid>
      <w:tr w:rsidR="006E1F6C" w:rsidRPr="00CE7576" w14:paraId="74F552DA" w14:textId="77777777" w:rsidTr="00512854">
        <w:trPr>
          <w:tblHeader/>
        </w:trPr>
        <w:tc>
          <w:tcPr>
            <w:tcW w:w="5000" w:type="pct"/>
            <w:shd w:val="clear" w:color="auto" w:fill="D6E3BC" w:themeFill="accent3" w:themeFillTint="66"/>
          </w:tcPr>
          <w:p w14:paraId="14E5AEE3" w14:textId="0819DC70" w:rsidR="006E1F6C" w:rsidRPr="00CE7576" w:rsidRDefault="00C918E0" w:rsidP="00AF0E97">
            <w:pPr>
              <w:jc w:val="left"/>
              <w:rPr>
                <w:rFonts w:ascii="Arial" w:hAnsi="Arial" w:cs="Arial"/>
                <w:b/>
              </w:rPr>
            </w:pPr>
            <w:del w:id="6" w:author="Jenny Singh" w:date="2022-03-24T13:19:00Z">
              <w:r w:rsidRPr="00CE7576" w:rsidDel="00087117">
                <w:rPr>
                  <w:rFonts w:ascii="Arial" w:hAnsi="Arial" w:cs="Arial"/>
                  <w:b/>
                </w:rPr>
                <w:delText>ii. [</w:delText>
              </w:r>
              <w:r w:rsidR="006E1F6C" w:rsidRPr="00CE7576" w:rsidDel="00087117">
                <w:rPr>
                  <w:rFonts w:ascii="Arial" w:hAnsi="Arial" w:cs="Arial"/>
                  <w:b/>
                </w:rPr>
                <w:delText>Summary</w:delText>
              </w:r>
              <w:r w:rsidR="00763562" w:rsidRPr="00CE7576" w:rsidDel="00087117">
                <w:rPr>
                  <w:rFonts w:ascii="Arial" w:hAnsi="Arial" w:cs="Arial"/>
                  <w:b/>
                </w:rPr>
                <w:delText xml:space="preserve"> of the report</w:delText>
              </w:r>
              <w:r w:rsidRPr="00CE7576" w:rsidDel="00087117">
                <w:rPr>
                  <w:rFonts w:ascii="Arial" w:hAnsi="Arial" w:cs="Arial"/>
                  <w:b/>
                </w:rPr>
                <w:delText>]</w:delText>
              </w:r>
            </w:del>
          </w:p>
        </w:tc>
      </w:tr>
      <w:tr w:rsidR="00600AFA" w:rsidRPr="00CE7576" w14:paraId="7A2EB4C6" w14:textId="77777777" w:rsidTr="00512854">
        <w:tc>
          <w:tcPr>
            <w:tcW w:w="5000" w:type="pct"/>
            <w:shd w:val="clear" w:color="auto" w:fill="F2DBDB" w:themeFill="accent2" w:themeFillTint="33"/>
          </w:tcPr>
          <w:p w14:paraId="2D7D930D" w14:textId="55CA1624" w:rsidR="006149D2" w:rsidRPr="00CE7576" w:rsidDel="00087117" w:rsidRDefault="006149D2" w:rsidP="008A202D">
            <w:pPr>
              <w:rPr>
                <w:del w:id="7" w:author="Jenny Singh" w:date="2022-03-24T13:19:00Z"/>
                <w:rFonts w:ascii="Arial" w:hAnsi="Arial" w:cs="Arial"/>
                <w:b/>
                <w:bCs/>
                <w:i/>
                <w:iCs/>
                <w:color w:val="FF0000"/>
              </w:rPr>
            </w:pPr>
            <w:del w:id="8" w:author="Jenny Singh" w:date="2022-03-24T13:19:00Z">
              <w:r w:rsidRPr="00CE7576" w:rsidDel="00087117">
                <w:rPr>
                  <w:rFonts w:ascii="Arial" w:hAnsi="Arial" w:cs="Arial"/>
                  <w:b/>
                  <w:bCs/>
                  <w:i/>
                  <w:iCs/>
                  <w:color w:val="FF0000"/>
                </w:rPr>
                <w:delText>Strategic Priorities</w:delText>
              </w:r>
            </w:del>
          </w:p>
          <w:p w14:paraId="4FB8A8C0" w14:textId="78918921" w:rsidR="00600AFA" w:rsidRPr="00CE7576" w:rsidRDefault="00600AFA" w:rsidP="008A202D">
            <w:pPr>
              <w:rPr>
                <w:rFonts w:ascii="Arial" w:hAnsi="Arial" w:cs="Arial"/>
                <w:i/>
                <w:iCs/>
                <w:color w:val="FF0000"/>
              </w:rPr>
            </w:pPr>
            <w:del w:id="9" w:author="Jenny Singh" w:date="2022-03-24T13:19:00Z">
              <w:r w:rsidRPr="00CE7576" w:rsidDel="00087117">
                <w:rPr>
                  <w:rFonts w:ascii="Arial" w:hAnsi="Arial" w:cs="Arial"/>
                  <w:i/>
                  <w:iCs/>
                  <w:color w:val="FF0000"/>
                </w:rPr>
                <w:delText xml:space="preserve">High level summary of Committee’s overall assessment of the </w:delText>
              </w:r>
              <w:r w:rsidR="00D74068" w:rsidRPr="00CE7576" w:rsidDel="00087117">
                <w:rPr>
                  <w:rFonts w:ascii="Arial" w:hAnsi="Arial" w:cs="Arial"/>
                  <w:i/>
                  <w:iCs/>
                  <w:color w:val="FF0000"/>
                </w:rPr>
                <w:delText>Department / Entity</w:delText>
              </w:r>
              <w:r w:rsidR="006149D2" w:rsidRPr="00CE7576" w:rsidDel="00087117">
                <w:rPr>
                  <w:rFonts w:ascii="Arial" w:hAnsi="Arial" w:cs="Arial"/>
                  <w:i/>
                  <w:iCs/>
                  <w:color w:val="FF0000"/>
                </w:rPr>
                <w:delText xml:space="preserve"> achievement of relevant strategic priorities </w:delText>
              </w:r>
              <w:r w:rsidRPr="00CE7576" w:rsidDel="00087117">
                <w:rPr>
                  <w:rFonts w:ascii="Arial" w:hAnsi="Arial" w:cs="Arial"/>
                  <w:i/>
                  <w:iCs/>
                  <w:color w:val="FF0000"/>
                </w:rPr>
                <w:delText>for the period under Review</w:delText>
              </w:r>
            </w:del>
          </w:p>
        </w:tc>
      </w:tr>
      <w:tr w:rsidR="00600AFA" w:rsidRPr="00CE7576" w14:paraId="386F20A2" w14:textId="77777777" w:rsidTr="00512854">
        <w:tc>
          <w:tcPr>
            <w:tcW w:w="5000" w:type="pct"/>
          </w:tcPr>
          <w:p w14:paraId="4F868472" w14:textId="77777777" w:rsidR="0047006D" w:rsidRPr="0047006D" w:rsidRDefault="0047006D" w:rsidP="0047006D">
            <w:pPr>
              <w:rPr>
                <w:rFonts w:ascii="Arial" w:hAnsi="Arial" w:cs="Arial"/>
                <w:b/>
                <w:bCs/>
                <w:color w:val="000000" w:themeColor="text1"/>
                <w:u w:val="single"/>
              </w:rPr>
            </w:pPr>
            <w:r w:rsidRPr="0047006D">
              <w:rPr>
                <w:rFonts w:ascii="Arial" w:hAnsi="Arial" w:cs="Arial"/>
                <w:b/>
                <w:bCs/>
                <w:color w:val="000000" w:themeColor="text1"/>
                <w:u w:val="single"/>
              </w:rPr>
              <w:t>Financial Performance</w:t>
            </w:r>
          </w:p>
          <w:p w14:paraId="24005516" w14:textId="4CBCAB92" w:rsidR="0047006D" w:rsidRPr="0047006D" w:rsidRDefault="0047006D" w:rsidP="0047006D">
            <w:pPr>
              <w:rPr>
                <w:rFonts w:ascii="Arial" w:hAnsi="Arial" w:cs="Arial"/>
                <w:color w:val="000000" w:themeColor="text1"/>
              </w:rPr>
            </w:pPr>
            <w:r w:rsidRPr="0047006D">
              <w:rPr>
                <w:rFonts w:ascii="Arial" w:hAnsi="Arial" w:cs="Arial"/>
                <w:color w:val="000000" w:themeColor="text1"/>
              </w:rPr>
              <w:t>The Department’s summarised financial performance for the quarter under review, was as follows:</w:t>
            </w:r>
          </w:p>
          <w:p w14:paraId="3BA4571D" w14:textId="2C72BEA4" w:rsidR="0047006D" w:rsidRPr="0047006D" w:rsidRDefault="0047006D" w:rsidP="0047006D">
            <w:pPr>
              <w:pStyle w:val="ListParagraph"/>
              <w:numPr>
                <w:ilvl w:val="0"/>
                <w:numId w:val="22"/>
              </w:numPr>
              <w:rPr>
                <w:rFonts w:ascii="Arial" w:hAnsi="Arial" w:cs="Arial"/>
                <w:color w:val="000000" w:themeColor="text1"/>
              </w:rPr>
            </w:pPr>
            <w:r w:rsidRPr="0047006D">
              <w:rPr>
                <w:rFonts w:ascii="Arial" w:hAnsi="Arial" w:cs="Arial"/>
                <w:color w:val="000000" w:themeColor="text1"/>
              </w:rPr>
              <w:t>The percentage expenditure for Quarter 3 was 84%.</w:t>
            </w:r>
          </w:p>
          <w:p w14:paraId="41D6FEB5" w14:textId="56E010D0" w:rsidR="0047006D" w:rsidRPr="0047006D" w:rsidRDefault="0047006D" w:rsidP="00B87A21">
            <w:pPr>
              <w:pStyle w:val="ListParagraph"/>
              <w:numPr>
                <w:ilvl w:val="0"/>
                <w:numId w:val="22"/>
              </w:numPr>
              <w:rPr>
                <w:rFonts w:ascii="Arial" w:hAnsi="Arial" w:cs="Arial"/>
                <w:color w:val="000000" w:themeColor="text1"/>
              </w:rPr>
            </w:pPr>
            <w:r w:rsidRPr="0047006D">
              <w:rPr>
                <w:rFonts w:ascii="Arial" w:hAnsi="Arial" w:cs="Arial"/>
                <w:color w:val="000000" w:themeColor="text1"/>
              </w:rPr>
              <w:t>At the end of Quarter 3, the Department’s expenditure was at 67% year-to-date.</w:t>
            </w:r>
          </w:p>
          <w:p w14:paraId="56C426F0" w14:textId="6CF1E881" w:rsidR="0047006D" w:rsidRPr="0047006D" w:rsidRDefault="0047006D" w:rsidP="0047006D">
            <w:pPr>
              <w:rPr>
                <w:rFonts w:ascii="Arial" w:hAnsi="Arial" w:cs="Arial"/>
                <w:color w:val="000000" w:themeColor="text1"/>
              </w:rPr>
            </w:pPr>
            <w:r w:rsidRPr="0047006D">
              <w:rPr>
                <w:rFonts w:ascii="Arial" w:hAnsi="Arial" w:cs="Arial"/>
                <w:b/>
                <w:bCs/>
                <w:color w:val="000000" w:themeColor="text1"/>
                <w:u w:val="single"/>
              </w:rPr>
              <w:t>Non-financial Performance</w:t>
            </w:r>
          </w:p>
          <w:p w14:paraId="3E16B581" w14:textId="77777777" w:rsidR="0047006D" w:rsidRPr="0047006D" w:rsidRDefault="0047006D" w:rsidP="0047006D">
            <w:pPr>
              <w:rPr>
                <w:rFonts w:ascii="Arial" w:hAnsi="Arial" w:cs="Arial"/>
                <w:color w:val="000000" w:themeColor="text1"/>
              </w:rPr>
            </w:pPr>
            <w:r w:rsidRPr="0047006D">
              <w:rPr>
                <w:rFonts w:ascii="Arial" w:hAnsi="Arial" w:cs="Arial"/>
                <w:color w:val="000000" w:themeColor="text1"/>
              </w:rPr>
              <w:t>The Department’s summarized non-financial performance for the quarter under review, is as follows:</w:t>
            </w:r>
          </w:p>
          <w:p w14:paraId="26211EB5" w14:textId="2033C6D2" w:rsidR="0047006D" w:rsidRPr="0047006D" w:rsidRDefault="0047006D" w:rsidP="0047006D">
            <w:pPr>
              <w:pStyle w:val="ListParagraph"/>
              <w:rPr>
                <w:rFonts w:ascii="Arial" w:hAnsi="Arial" w:cs="Arial"/>
                <w:color w:val="000000" w:themeColor="text1"/>
              </w:rPr>
            </w:pPr>
            <w:r w:rsidRPr="0047006D">
              <w:rPr>
                <w:rFonts w:ascii="Arial" w:eastAsiaTheme="minorHAnsi" w:hAnsi="Arial" w:cs="Arial"/>
                <w:color w:val="000000" w:themeColor="text1"/>
                <w:lang w:val="en-ZA"/>
              </w:rPr>
              <w:t>Of the 31 indicators reported for the quarter under review, 19 were achieved, which constitutes 61% of the performance measures achieved. The under achievement is in relation to Programmes 1 and 2.</w:t>
            </w:r>
          </w:p>
          <w:p w14:paraId="33076F2A" w14:textId="77777777" w:rsidR="0047006D" w:rsidRPr="0047006D" w:rsidRDefault="0047006D" w:rsidP="0047006D">
            <w:pPr>
              <w:rPr>
                <w:rFonts w:ascii="Arial" w:hAnsi="Arial" w:cs="Arial"/>
                <w:b/>
                <w:bCs/>
                <w:color w:val="000000" w:themeColor="text1"/>
                <w:u w:val="single"/>
              </w:rPr>
            </w:pPr>
            <w:r w:rsidRPr="0047006D">
              <w:rPr>
                <w:rFonts w:ascii="Arial" w:hAnsi="Arial" w:cs="Arial"/>
                <w:b/>
                <w:bCs/>
                <w:color w:val="000000" w:themeColor="text1"/>
                <w:u w:val="single"/>
              </w:rPr>
              <w:t>Targets no achieved</w:t>
            </w:r>
          </w:p>
          <w:p w14:paraId="762C5E30" w14:textId="51303C68" w:rsidR="0047006D" w:rsidRPr="0047006D" w:rsidRDefault="0047006D" w:rsidP="0047006D">
            <w:pPr>
              <w:rPr>
                <w:rFonts w:ascii="Arial" w:hAnsi="Arial" w:cs="Arial"/>
                <w:color w:val="000000" w:themeColor="text1"/>
              </w:rPr>
            </w:pPr>
            <w:r w:rsidRPr="0047006D">
              <w:rPr>
                <w:rFonts w:ascii="Arial" w:hAnsi="Arial" w:cs="Arial"/>
                <w:color w:val="000000" w:themeColor="text1"/>
              </w:rPr>
              <w:t>The twelve (12) targets not achieved. These are as follows:</w:t>
            </w:r>
          </w:p>
          <w:p w14:paraId="1F263E2B" w14:textId="77777777" w:rsidR="0047006D" w:rsidRPr="0047006D" w:rsidRDefault="0047006D" w:rsidP="0047006D">
            <w:pPr>
              <w:rPr>
                <w:rFonts w:ascii="Arial" w:hAnsi="Arial" w:cs="Arial"/>
                <w:b/>
                <w:bCs/>
                <w:color w:val="000000" w:themeColor="text1"/>
              </w:rPr>
            </w:pPr>
            <w:r w:rsidRPr="0047006D">
              <w:rPr>
                <w:rFonts w:ascii="Arial" w:hAnsi="Arial" w:cs="Arial"/>
                <w:b/>
                <w:bCs/>
                <w:color w:val="000000" w:themeColor="text1"/>
              </w:rPr>
              <w:t>Programme 1:</w:t>
            </w:r>
          </w:p>
          <w:p w14:paraId="192BAC4C"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Percentage of procurement budget spent on companies owned by PWDs</w:t>
            </w:r>
          </w:p>
          <w:p w14:paraId="3B7DADAF"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Percentage of procurement budget spend on companies owned by women</w:t>
            </w:r>
          </w:p>
          <w:p w14:paraId="5F7CF6C0"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Percentage of funded positions filled</w:t>
            </w:r>
          </w:p>
          <w:p w14:paraId="58131E55"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Percentage of procurement spent on companies owned by Military Veterans</w:t>
            </w:r>
          </w:p>
          <w:p w14:paraId="386C66D1" w14:textId="7D5F1E8F" w:rsidR="0047006D" w:rsidRPr="0047006D" w:rsidRDefault="0047006D" w:rsidP="0047006D">
            <w:pPr>
              <w:pStyle w:val="ListParagraph"/>
              <w:numPr>
                <w:ilvl w:val="0"/>
                <w:numId w:val="23"/>
              </w:numPr>
              <w:rPr>
                <w:color w:val="000000" w:themeColor="text1"/>
              </w:rPr>
            </w:pPr>
            <w:r w:rsidRPr="0047006D">
              <w:rPr>
                <w:rFonts w:ascii="Arial" w:hAnsi="Arial" w:cs="Arial"/>
                <w:color w:val="000000" w:themeColor="text1"/>
              </w:rPr>
              <w:t>Percentage of employment target to recruit Military Veterans</w:t>
            </w:r>
            <w:r w:rsidRPr="0047006D">
              <w:rPr>
                <w:color w:val="000000" w:themeColor="text1"/>
              </w:rPr>
              <w:t xml:space="preserve"> </w:t>
            </w:r>
          </w:p>
          <w:p w14:paraId="45243D99" w14:textId="77777777" w:rsidR="0047006D" w:rsidRDefault="0047006D" w:rsidP="0047006D">
            <w:pPr>
              <w:pStyle w:val="ListParagraph"/>
            </w:pPr>
          </w:p>
          <w:p w14:paraId="3D7816E3" w14:textId="0CD54793" w:rsidR="0047006D" w:rsidRDefault="0047006D" w:rsidP="0047006D">
            <w:pPr>
              <w:pStyle w:val="ListParagraph"/>
            </w:pPr>
          </w:p>
          <w:p w14:paraId="6D27855A" w14:textId="77777777" w:rsidR="0047006D" w:rsidRDefault="0047006D" w:rsidP="0047006D">
            <w:pPr>
              <w:pStyle w:val="ListParagraph"/>
            </w:pPr>
          </w:p>
          <w:p w14:paraId="6537CE6D" w14:textId="15BE165B" w:rsidR="0047006D" w:rsidRPr="0047006D" w:rsidRDefault="0047006D" w:rsidP="0047006D">
            <w:pPr>
              <w:pStyle w:val="ListParagraph"/>
              <w:numPr>
                <w:ilvl w:val="0"/>
                <w:numId w:val="23"/>
              </w:numPr>
              <w:rPr>
                <w:rFonts w:ascii="Arial" w:hAnsi="Arial" w:cs="Arial"/>
                <w:b/>
                <w:bCs/>
                <w:color w:val="000000" w:themeColor="text1"/>
              </w:rPr>
            </w:pPr>
            <w:r w:rsidRPr="0047006D">
              <w:rPr>
                <w:rFonts w:ascii="Arial" w:hAnsi="Arial" w:cs="Arial"/>
                <w:b/>
                <w:bCs/>
                <w:color w:val="000000" w:themeColor="text1"/>
              </w:rPr>
              <w:t>Programme 2:</w:t>
            </w:r>
          </w:p>
          <w:p w14:paraId="28F711F4"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Number of sites provided with LAN</w:t>
            </w:r>
          </w:p>
          <w:p w14:paraId="297875C3"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lastRenderedPageBreak/>
              <w:t>Number of sites provided with voice over internet protocol (VOIP)</w:t>
            </w:r>
          </w:p>
          <w:p w14:paraId="0D4A958E"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Upgrade of the internet bandwidth</w:t>
            </w:r>
          </w:p>
          <w:p w14:paraId="015828A7"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Number of Open Data sets published</w:t>
            </w:r>
          </w:p>
          <w:p w14:paraId="2E1C4DC2"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Number of ICT life cycle roadmaps developed</w:t>
            </w:r>
          </w:p>
          <w:p w14:paraId="3D98DF1C" w14:textId="77777777"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Number of ICT policies developed</w:t>
            </w:r>
          </w:p>
          <w:p w14:paraId="775CA692" w14:textId="6EE057AA" w:rsidR="0047006D" w:rsidRPr="0047006D" w:rsidRDefault="0047006D" w:rsidP="0047006D">
            <w:pPr>
              <w:pStyle w:val="ListParagraph"/>
              <w:numPr>
                <w:ilvl w:val="0"/>
                <w:numId w:val="23"/>
              </w:numPr>
              <w:rPr>
                <w:rFonts w:ascii="Arial" w:hAnsi="Arial" w:cs="Arial"/>
                <w:color w:val="000000" w:themeColor="text1"/>
              </w:rPr>
            </w:pPr>
            <w:r w:rsidRPr="0047006D">
              <w:rPr>
                <w:rFonts w:ascii="Arial" w:hAnsi="Arial" w:cs="Arial"/>
                <w:color w:val="000000" w:themeColor="text1"/>
              </w:rPr>
              <w:t>Number of GPG staff trained on an online platform</w:t>
            </w:r>
          </w:p>
        </w:tc>
      </w:tr>
      <w:tr w:rsidR="00600AFA" w:rsidRPr="00CE7576" w14:paraId="7A6EC9F8" w14:textId="77777777" w:rsidTr="00512854">
        <w:tc>
          <w:tcPr>
            <w:tcW w:w="5000" w:type="pct"/>
            <w:shd w:val="clear" w:color="auto" w:fill="F2DBDB" w:themeFill="accent2" w:themeFillTint="33"/>
          </w:tcPr>
          <w:p w14:paraId="590B890D" w14:textId="6EBA34B2" w:rsidR="006149D2" w:rsidRPr="00CE7576" w:rsidRDefault="00D74068" w:rsidP="008A202D">
            <w:pPr>
              <w:rPr>
                <w:rFonts w:ascii="Arial" w:hAnsi="Arial" w:cs="Arial"/>
                <w:b/>
                <w:i/>
                <w:iCs/>
                <w:color w:val="FF0000"/>
              </w:rPr>
            </w:pPr>
            <w:r w:rsidRPr="00CE7576">
              <w:rPr>
                <w:rFonts w:ascii="Arial" w:hAnsi="Arial" w:cs="Arial"/>
                <w:b/>
                <w:i/>
                <w:iCs/>
                <w:color w:val="FF0000"/>
              </w:rPr>
              <w:lastRenderedPageBreak/>
              <w:t>Department / Entity</w:t>
            </w:r>
            <w:r w:rsidR="006149D2" w:rsidRPr="00CE7576">
              <w:rPr>
                <w:rFonts w:ascii="Arial" w:hAnsi="Arial" w:cs="Arial"/>
                <w:b/>
                <w:i/>
                <w:iCs/>
                <w:color w:val="FF0000"/>
              </w:rPr>
              <w:t xml:space="preserve"> APP Achievement</w:t>
            </w:r>
          </w:p>
          <w:p w14:paraId="6320BFE6" w14:textId="445D8718" w:rsidR="00600AFA" w:rsidRPr="00CE7576" w:rsidRDefault="00600AFA" w:rsidP="008A202D">
            <w:pPr>
              <w:rPr>
                <w:rFonts w:ascii="Arial" w:hAnsi="Arial" w:cs="Arial"/>
                <w:bCs/>
                <w:i/>
                <w:iCs/>
                <w:color w:val="FF0000"/>
              </w:rPr>
            </w:pPr>
            <w:r w:rsidRPr="00CE7576">
              <w:rPr>
                <w:rFonts w:ascii="Arial" w:hAnsi="Arial" w:cs="Arial"/>
                <w:bCs/>
                <w:i/>
                <w:iCs/>
                <w:color w:val="FF0000"/>
              </w:rPr>
              <w:t xml:space="preserve">An overall Summary of whether the Committee thinks the </w:t>
            </w:r>
            <w:r w:rsidR="00D74068" w:rsidRPr="00CE7576">
              <w:rPr>
                <w:rFonts w:ascii="Arial" w:hAnsi="Arial" w:cs="Arial"/>
                <w:bCs/>
                <w:i/>
                <w:iCs/>
                <w:color w:val="FF0000"/>
              </w:rPr>
              <w:t xml:space="preserve">Department / Entity </w:t>
            </w:r>
            <w:r w:rsidRPr="00CE7576">
              <w:rPr>
                <w:rFonts w:ascii="Arial" w:hAnsi="Arial" w:cs="Arial"/>
                <w:bCs/>
                <w:i/>
                <w:iCs/>
                <w:color w:val="FF0000"/>
              </w:rPr>
              <w:t>Non-Financial Performance is sound and prudent</w:t>
            </w:r>
          </w:p>
        </w:tc>
      </w:tr>
      <w:tr w:rsidR="00EF2246" w:rsidRPr="00CE7576" w14:paraId="27E95635" w14:textId="77777777" w:rsidTr="00512854">
        <w:tc>
          <w:tcPr>
            <w:tcW w:w="5000" w:type="pct"/>
            <w:shd w:val="clear" w:color="auto" w:fill="FFFFFF" w:themeFill="background1"/>
          </w:tcPr>
          <w:p w14:paraId="5864A3B6" w14:textId="78E524B3" w:rsidR="00EF2246" w:rsidRPr="00CE7576" w:rsidRDefault="00EF2246" w:rsidP="00EF2246">
            <w:pPr>
              <w:rPr>
                <w:rFonts w:ascii="Arial" w:hAnsi="Arial" w:cs="Arial"/>
                <w:bCs/>
                <w:color w:val="FF0000"/>
              </w:rPr>
            </w:pPr>
            <w:r w:rsidRPr="00A97C0E">
              <w:rPr>
                <w:rFonts w:ascii="Arial" w:hAnsi="Arial" w:cs="Arial"/>
                <w:bCs/>
              </w:rPr>
              <w:t xml:space="preserve">The Department had set </w:t>
            </w:r>
            <w:r w:rsidR="002D70AC">
              <w:rPr>
                <w:rFonts w:ascii="Arial" w:hAnsi="Arial" w:cs="Arial"/>
                <w:bCs/>
              </w:rPr>
              <w:t>31</w:t>
            </w:r>
            <w:r w:rsidRPr="00A97C0E">
              <w:rPr>
                <w:rFonts w:ascii="Arial" w:hAnsi="Arial" w:cs="Arial"/>
                <w:bCs/>
              </w:rPr>
              <w:t xml:space="preserve"> targets and achieved </w:t>
            </w:r>
            <w:r w:rsidR="002D70AC">
              <w:rPr>
                <w:rFonts w:ascii="Arial" w:hAnsi="Arial" w:cs="Arial"/>
                <w:bCs/>
              </w:rPr>
              <w:t>19</w:t>
            </w:r>
            <w:r w:rsidRPr="00A97C0E">
              <w:rPr>
                <w:rFonts w:ascii="Arial" w:hAnsi="Arial" w:cs="Arial"/>
                <w:bCs/>
              </w:rPr>
              <w:t xml:space="preserve"> which equates </w:t>
            </w:r>
            <w:r w:rsidR="002D70AC">
              <w:rPr>
                <w:rFonts w:ascii="Arial" w:hAnsi="Arial" w:cs="Arial"/>
                <w:bCs/>
              </w:rPr>
              <w:t xml:space="preserve">61% of revised </w:t>
            </w:r>
            <w:r w:rsidRPr="00A97C0E">
              <w:rPr>
                <w:rFonts w:ascii="Arial" w:hAnsi="Arial" w:cs="Arial"/>
                <w:bCs/>
              </w:rPr>
              <w:t xml:space="preserve">APP achievement.  </w:t>
            </w:r>
            <w:r w:rsidRPr="0033301F">
              <w:rPr>
                <w:rFonts w:ascii="Arial" w:hAnsi="Arial" w:cs="Arial"/>
                <w:b/>
                <w:bCs/>
              </w:rPr>
              <w:t xml:space="preserve">The Portfolio Committee </w:t>
            </w:r>
            <w:r w:rsidR="0033301F" w:rsidRPr="0033301F">
              <w:rPr>
                <w:rFonts w:ascii="Arial" w:hAnsi="Arial" w:cs="Arial"/>
                <w:b/>
                <w:bCs/>
              </w:rPr>
              <w:t>note</w:t>
            </w:r>
            <w:r w:rsidR="00586214">
              <w:rPr>
                <w:rFonts w:ascii="Arial" w:hAnsi="Arial" w:cs="Arial"/>
                <w:b/>
                <w:bCs/>
              </w:rPr>
              <w:t>d</w:t>
            </w:r>
            <w:r w:rsidR="0033301F" w:rsidRPr="0033301F">
              <w:rPr>
                <w:rFonts w:ascii="Arial" w:hAnsi="Arial" w:cs="Arial"/>
                <w:b/>
                <w:bCs/>
              </w:rPr>
              <w:t xml:space="preserve"> with </w:t>
            </w:r>
            <w:r w:rsidR="00202AD9" w:rsidRPr="0033301F">
              <w:rPr>
                <w:rFonts w:ascii="Arial" w:hAnsi="Arial" w:cs="Arial"/>
                <w:b/>
                <w:bCs/>
              </w:rPr>
              <w:t xml:space="preserve">concern the </w:t>
            </w:r>
            <w:r w:rsidR="002D70AC">
              <w:rPr>
                <w:rFonts w:ascii="Arial" w:hAnsi="Arial" w:cs="Arial"/>
                <w:b/>
                <w:bCs/>
              </w:rPr>
              <w:t>underperformance of the Department and will continue to monitor</w:t>
            </w:r>
            <w:r w:rsidR="008C496F" w:rsidRPr="0033301F">
              <w:rPr>
                <w:rFonts w:ascii="Arial" w:hAnsi="Arial" w:cs="Arial"/>
                <w:b/>
                <w:bCs/>
              </w:rPr>
              <w:t xml:space="preserve"> on a quarterly process. </w:t>
            </w:r>
            <w:r w:rsidRPr="0033301F">
              <w:rPr>
                <w:rFonts w:ascii="Arial" w:hAnsi="Arial" w:cs="Arial"/>
              </w:rPr>
              <w:t xml:space="preserve"> </w:t>
            </w:r>
          </w:p>
        </w:tc>
      </w:tr>
      <w:tr w:rsidR="00EF2246" w:rsidRPr="00CE7576" w14:paraId="4C479154" w14:textId="77777777" w:rsidTr="00512854">
        <w:tc>
          <w:tcPr>
            <w:tcW w:w="5000" w:type="pct"/>
            <w:shd w:val="clear" w:color="auto" w:fill="F2DBDB" w:themeFill="accent2" w:themeFillTint="33"/>
          </w:tcPr>
          <w:p w14:paraId="3D9D07F8" w14:textId="5221FFA4" w:rsidR="00EF2246" w:rsidRPr="00CE7576" w:rsidRDefault="00EF2246" w:rsidP="00EF2246">
            <w:pPr>
              <w:rPr>
                <w:rFonts w:ascii="Arial" w:hAnsi="Arial" w:cs="Arial"/>
                <w:bCs/>
                <w:i/>
                <w:iCs/>
                <w:color w:val="FF0000"/>
              </w:rPr>
            </w:pPr>
            <w:r w:rsidRPr="00CE7576">
              <w:rPr>
                <w:rFonts w:ascii="Arial" w:hAnsi="Arial" w:cs="Arial"/>
                <w:bCs/>
                <w:i/>
                <w:iCs/>
                <w:color w:val="FF0000"/>
              </w:rPr>
              <w:t>An analysis on whether (and if so, the extent to which) the Department / Entity Programmes / Projects are indeed achieving its Strategic Objectives / Service Delivery Outcomes for the period under review.</w:t>
            </w:r>
          </w:p>
        </w:tc>
      </w:tr>
      <w:tr w:rsidR="00EF2246" w:rsidRPr="00CE7576" w14:paraId="42BFF47F" w14:textId="77777777" w:rsidTr="00512854">
        <w:tc>
          <w:tcPr>
            <w:tcW w:w="5000" w:type="pct"/>
          </w:tcPr>
          <w:p w14:paraId="27C4C4D5" w14:textId="1F222377" w:rsidR="00EF2246" w:rsidRPr="00CE7576" w:rsidRDefault="00AF2368" w:rsidP="00EF2246">
            <w:pPr>
              <w:rPr>
                <w:rFonts w:ascii="Arial" w:hAnsi="Arial" w:cs="Arial"/>
                <w:bCs/>
                <w:color w:val="FF0000"/>
              </w:rPr>
            </w:pPr>
            <w:r w:rsidRPr="00A97C0E">
              <w:rPr>
                <w:rFonts w:ascii="Arial" w:hAnsi="Arial" w:cs="Arial"/>
              </w:rPr>
              <w:t xml:space="preserve">The Department has set targets in order to realise outcomes in response to the provincial priorities. </w:t>
            </w:r>
          </w:p>
        </w:tc>
      </w:tr>
      <w:tr w:rsidR="00EF2246" w:rsidRPr="00CE7576" w14:paraId="5FE31961" w14:textId="77777777" w:rsidTr="00512854">
        <w:tc>
          <w:tcPr>
            <w:tcW w:w="5000" w:type="pct"/>
            <w:shd w:val="clear" w:color="auto" w:fill="F2DBDB" w:themeFill="accent2" w:themeFillTint="33"/>
          </w:tcPr>
          <w:p w14:paraId="52A29A71" w14:textId="5D78A34D" w:rsidR="00EF2246" w:rsidRPr="00CE7576" w:rsidRDefault="00EF2246" w:rsidP="00EF2246">
            <w:pPr>
              <w:rPr>
                <w:rFonts w:ascii="Arial" w:hAnsi="Arial" w:cs="Arial"/>
                <w:b/>
                <w:i/>
                <w:iCs/>
                <w:color w:val="FF0000"/>
              </w:rPr>
            </w:pPr>
            <w:r w:rsidRPr="00CE7576">
              <w:rPr>
                <w:rFonts w:ascii="Arial" w:hAnsi="Arial" w:cs="Arial"/>
                <w:b/>
                <w:i/>
                <w:iCs/>
                <w:color w:val="FF0000"/>
              </w:rPr>
              <w:t>Department / Entity Project Management</w:t>
            </w:r>
          </w:p>
          <w:p w14:paraId="3791652C" w14:textId="22A670CA" w:rsidR="00EF2246" w:rsidRPr="00CE7576" w:rsidRDefault="00EF2246" w:rsidP="00EF2246">
            <w:pPr>
              <w:rPr>
                <w:rFonts w:ascii="Arial" w:hAnsi="Arial" w:cs="Arial"/>
                <w:bCs/>
                <w:i/>
                <w:iCs/>
                <w:color w:val="FF0000"/>
              </w:rPr>
            </w:pPr>
            <w:r w:rsidRPr="00CE7576">
              <w:rPr>
                <w:rFonts w:ascii="Arial" w:hAnsi="Arial" w:cs="Arial"/>
                <w:bCs/>
                <w:i/>
                <w:iCs/>
                <w:color w:val="FF0000"/>
              </w:rPr>
              <w:t>Overall Summary on management and delivery of Department / Entity Projects</w:t>
            </w:r>
          </w:p>
        </w:tc>
      </w:tr>
      <w:tr w:rsidR="00EF2246" w:rsidRPr="00CE7576" w14:paraId="147CA178" w14:textId="77777777" w:rsidTr="00512854">
        <w:tc>
          <w:tcPr>
            <w:tcW w:w="5000" w:type="pct"/>
            <w:shd w:val="clear" w:color="auto" w:fill="FFFFFF" w:themeFill="background1"/>
          </w:tcPr>
          <w:p w14:paraId="212B482D" w14:textId="1063BBDB" w:rsidR="00EF2246" w:rsidRPr="00F66F5A" w:rsidRDefault="00370D73" w:rsidP="00EF2246">
            <w:pPr>
              <w:rPr>
                <w:rFonts w:ascii="Arial" w:hAnsi="Arial" w:cs="Arial"/>
                <w:bCs/>
              </w:rPr>
            </w:pPr>
            <w:r w:rsidRPr="008358FB">
              <w:rPr>
                <w:rFonts w:ascii="Arial" w:hAnsi="Arial" w:cs="Arial"/>
                <w:bCs/>
                <w:color w:val="000000" w:themeColor="text1"/>
              </w:rPr>
              <w:t>The Department has reported on one</w:t>
            </w:r>
            <w:r w:rsidR="00720D34" w:rsidRPr="008358FB">
              <w:rPr>
                <w:rFonts w:ascii="Arial" w:hAnsi="Arial" w:cs="Arial"/>
                <w:bCs/>
                <w:color w:val="000000" w:themeColor="text1"/>
              </w:rPr>
              <w:t xml:space="preserve"> </w:t>
            </w:r>
            <w:r w:rsidRPr="008358FB">
              <w:rPr>
                <w:rFonts w:ascii="Arial" w:hAnsi="Arial" w:cs="Arial"/>
                <w:bCs/>
                <w:color w:val="000000" w:themeColor="text1"/>
              </w:rPr>
              <w:t>(1) project namely the Gauteng Broadband Network</w:t>
            </w:r>
            <w:r w:rsidR="00720D34" w:rsidRPr="008358FB">
              <w:rPr>
                <w:rFonts w:ascii="Arial" w:hAnsi="Arial" w:cs="Arial"/>
                <w:bCs/>
                <w:color w:val="000000" w:themeColor="text1"/>
              </w:rPr>
              <w:t xml:space="preserve"> </w:t>
            </w:r>
            <w:r w:rsidRPr="008358FB">
              <w:rPr>
                <w:rFonts w:ascii="Arial" w:hAnsi="Arial" w:cs="Arial"/>
                <w:bCs/>
                <w:color w:val="000000" w:themeColor="text1"/>
              </w:rPr>
              <w:t xml:space="preserve">(GBN). Through the project, the Department rolls out LAN and </w:t>
            </w:r>
            <w:r w:rsidR="008C496F" w:rsidRPr="008358FB">
              <w:rPr>
                <w:rFonts w:ascii="Arial" w:hAnsi="Arial" w:cs="Arial"/>
                <w:bCs/>
                <w:color w:val="000000" w:themeColor="text1"/>
              </w:rPr>
              <w:t>WAN</w:t>
            </w:r>
            <w:r w:rsidRPr="008358FB">
              <w:rPr>
                <w:rFonts w:ascii="Arial" w:hAnsi="Arial" w:cs="Arial"/>
                <w:bCs/>
                <w:color w:val="000000" w:themeColor="text1"/>
              </w:rPr>
              <w:t xml:space="preserve"> to sites. During the reporting period </w:t>
            </w:r>
            <w:r w:rsidR="00711E32" w:rsidRPr="008358FB">
              <w:rPr>
                <w:rFonts w:ascii="Arial" w:hAnsi="Arial" w:cs="Arial"/>
                <w:bCs/>
                <w:color w:val="000000" w:themeColor="text1"/>
              </w:rPr>
              <w:t xml:space="preserve">under review </w:t>
            </w:r>
            <w:r w:rsidR="002505EA">
              <w:rPr>
                <w:rFonts w:ascii="Arial" w:hAnsi="Arial" w:cs="Arial"/>
                <w:bCs/>
                <w:color w:val="000000" w:themeColor="text1"/>
              </w:rPr>
              <w:t>t</w:t>
            </w:r>
            <w:r w:rsidR="002505EA" w:rsidRPr="008358FB">
              <w:rPr>
                <w:rFonts w:ascii="Arial" w:hAnsi="Arial" w:cs="Arial"/>
                <w:bCs/>
                <w:color w:val="000000" w:themeColor="text1"/>
              </w:rPr>
              <w:t xml:space="preserve">he </w:t>
            </w:r>
            <w:r w:rsidR="00711E32" w:rsidRPr="008358FB">
              <w:rPr>
                <w:rFonts w:ascii="Arial" w:hAnsi="Arial" w:cs="Arial"/>
                <w:bCs/>
                <w:color w:val="000000" w:themeColor="text1"/>
              </w:rPr>
              <w:t xml:space="preserve">Department planned to provide ten (10) sites with </w:t>
            </w:r>
            <w:r w:rsidR="008358FB" w:rsidRPr="008358FB">
              <w:rPr>
                <w:rFonts w:ascii="Arial" w:hAnsi="Arial" w:cs="Arial"/>
                <w:bCs/>
                <w:color w:val="000000" w:themeColor="text1"/>
              </w:rPr>
              <w:t xml:space="preserve">WAN </w:t>
            </w:r>
            <w:r w:rsidR="00711E32" w:rsidRPr="008358FB">
              <w:rPr>
                <w:rFonts w:ascii="Arial" w:hAnsi="Arial" w:cs="Arial"/>
                <w:bCs/>
                <w:color w:val="000000" w:themeColor="text1"/>
              </w:rPr>
              <w:t xml:space="preserve">and only achieved two (2) sites, planned to provide 7 sites with VOIP and no sites </w:t>
            </w:r>
            <w:r w:rsidR="002505EA">
              <w:rPr>
                <w:rFonts w:ascii="Arial" w:hAnsi="Arial" w:cs="Arial"/>
                <w:bCs/>
                <w:color w:val="000000" w:themeColor="text1"/>
              </w:rPr>
              <w:t>were provided with VOIP</w:t>
            </w:r>
            <w:r w:rsidR="00711E32" w:rsidRPr="008358FB">
              <w:rPr>
                <w:rFonts w:ascii="Arial" w:hAnsi="Arial" w:cs="Arial"/>
                <w:bCs/>
                <w:color w:val="000000" w:themeColor="text1"/>
              </w:rPr>
              <w:t xml:space="preserve">. </w:t>
            </w:r>
            <w:r w:rsidR="00711E32" w:rsidRPr="008358FB">
              <w:rPr>
                <w:rFonts w:ascii="Arial" w:hAnsi="Arial" w:cs="Arial"/>
                <w:b/>
                <w:color w:val="000000" w:themeColor="text1"/>
              </w:rPr>
              <w:t xml:space="preserve">However, the Portfolio Committee noted that the Department’s Annual Target has been surpassed as 28 sites has been provided with WAN year to date. </w:t>
            </w:r>
          </w:p>
        </w:tc>
      </w:tr>
      <w:tr w:rsidR="00EF2246" w:rsidRPr="00CE7576" w14:paraId="7FD1D36E" w14:textId="77777777" w:rsidTr="00512854">
        <w:tc>
          <w:tcPr>
            <w:tcW w:w="5000" w:type="pct"/>
            <w:shd w:val="clear" w:color="auto" w:fill="F2DBDB" w:themeFill="accent2" w:themeFillTint="33"/>
          </w:tcPr>
          <w:p w14:paraId="0C37299C" w14:textId="77777777" w:rsidR="00EF2246" w:rsidRPr="00CE7576" w:rsidRDefault="00EF2246" w:rsidP="00EF2246">
            <w:pPr>
              <w:rPr>
                <w:rFonts w:ascii="Arial" w:hAnsi="Arial" w:cs="Arial"/>
                <w:b/>
                <w:i/>
                <w:iCs/>
                <w:color w:val="FF0000"/>
              </w:rPr>
            </w:pPr>
            <w:r w:rsidRPr="00CE7576">
              <w:rPr>
                <w:rFonts w:ascii="Arial" w:hAnsi="Arial" w:cs="Arial"/>
                <w:b/>
                <w:i/>
                <w:iCs/>
                <w:color w:val="FF0000"/>
              </w:rPr>
              <w:t>Financial Performance</w:t>
            </w:r>
          </w:p>
          <w:p w14:paraId="4E53CC4F" w14:textId="0195BEFA" w:rsidR="00EF2246" w:rsidRPr="00CE7576" w:rsidRDefault="00EF2246" w:rsidP="00EF2246">
            <w:pPr>
              <w:rPr>
                <w:rFonts w:ascii="Arial" w:hAnsi="Arial" w:cs="Arial"/>
                <w:bCs/>
                <w:i/>
                <w:iCs/>
                <w:color w:val="FF0000"/>
              </w:rPr>
            </w:pPr>
            <w:r w:rsidRPr="00CE7576">
              <w:rPr>
                <w:rFonts w:ascii="Arial" w:hAnsi="Arial" w:cs="Arial"/>
                <w:bCs/>
                <w:i/>
                <w:iCs/>
                <w:color w:val="FF0000"/>
              </w:rPr>
              <w:t>An overall Summary of whether the Committee thinks the Department / Entity Financial Performance is sound and prudent</w:t>
            </w:r>
          </w:p>
        </w:tc>
      </w:tr>
      <w:tr w:rsidR="00EF2246" w:rsidRPr="00CE7576" w14:paraId="68820B17" w14:textId="77777777" w:rsidTr="00512854">
        <w:tc>
          <w:tcPr>
            <w:tcW w:w="5000" w:type="pct"/>
            <w:shd w:val="clear" w:color="auto" w:fill="FFFFFF" w:themeFill="background1"/>
          </w:tcPr>
          <w:p w14:paraId="7A429CB0" w14:textId="238F8E80" w:rsidR="00EF2246" w:rsidRPr="00CE7576" w:rsidRDefault="000A44BD" w:rsidP="00EF2246">
            <w:pPr>
              <w:rPr>
                <w:rFonts w:ascii="Arial" w:hAnsi="Arial" w:cs="Arial"/>
                <w:bCs/>
                <w:color w:val="FF0000"/>
              </w:rPr>
            </w:pPr>
            <w:r w:rsidRPr="00A97C0E">
              <w:rPr>
                <w:rFonts w:ascii="Arial" w:hAnsi="Arial" w:cs="Arial"/>
                <w:bCs/>
              </w:rPr>
              <w:lastRenderedPageBreak/>
              <w:t xml:space="preserve">The Department reported </w:t>
            </w:r>
            <w:r w:rsidR="00711E32">
              <w:rPr>
                <w:rFonts w:ascii="Arial" w:hAnsi="Arial" w:cs="Arial"/>
                <w:bCs/>
              </w:rPr>
              <w:t>84</w:t>
            </w:r>
            <w:r w:rsidRPr="00A97C0E">
              <w:rPr>
                <w:rFonts w:ascii="Arial" w:hAnsi="Arial" w:cs="Arial"/>
                <w:bCs/>
              </w:rPr>
              <w:t>% budget expenditure</w:t>
            </w:r>
            <w:r w:rsidR="00711E32">
              <w:rPr>
                <w:rFonts w:ascii="Arial" w:hAnsi="Arial" w:cs="Arial"/>
                <w:bCs/>
              </w:rPr>
              <w:t xml:space="preserve"> for the third quarter which brings the under expenditure to 16%. Contributors to underspending is Programme 1 and Programme 2. </w:t>
            </w:r>
            <w:r w:rsidR="000D59A3" w:rsidRPr="0033301F">
              <w:rPr>
                <w:rFonts w:ascii="Arial" w:hAnsi="Arial" w:cs="Arial"/>
                <w:b/>
                <w:bCs/>
              </w:rPr>
              <w:t>The Portfolio Committee note</w:t>
            </w:r>
            <w:r w:rsidR="00586214">
              <w:rPr>
                <w:rFonts w:ascii="Arial" w:hAnsi="Arial" w:cs="Arial"/>
                <w:b/>
                <w:bCs/>
              </w:rPr>
              <w:t>d</w:t>
            </w:r>
            <w:r w:rsidR="000D59A3" w:rsidRPr="0033301F">
              <w:rPr>
                <w:rFonts w:ascii="Arial" w:hAnsi="Arial" w:cs="Arial"/>
                <w:b/>
                <w:bCs/>
              </w:rPr>
              <w:t xml:space="preserve"> </w:t>
            </w:r>
            <w:r w:rsidR="00711E32">
              <w:rPr>
                <w:rFonts w:ascii="Arial" w:hAnsi="Arial" w:cs="Arial"/>
                <w:b/>
                <w:bCs/>
              </w:rPr>
              <w:t>the under expenditure a</w:t>
            </w:r>
            <w:r w:rsidR="000D59A3" w:rsidRPr="0033301F">
              <w:rPr>
                <w:rFonts w:ascii="Arial" w:hAnsi="Arial" w:cs="Arial"/>
                <w:b/>
                <w:bCs/>
              </w:rPr>
              <w:t xml:space="preserve">nd will continue to monitor performance on a quarterly process. </w:t>
            </w:r>
            <w:r w:rsidR="000D59A3" w:rsidRPr="0033301F">
              <w:rPr>
                <w:rFonts w:ascii="Arial" w:hAnsi="Arial" w:cs="Arial"/>
              </w:rPr>
              <w:t xml:space="preserve"> </w:t>
            </w:r>
          </w:p>
        </w:tc>
      </w:tr>
      <w:tr w:rsidR="00EF2246" w:rsidRPr="00CE7576" w14:paraId="05946C28" w14:textId="77777777" w:rsidTr="00512854">
        <w:tc>
          <w:tcPr>
            <w:tcW w:w="5000" w:type="pct"/>
            <w:shd w:val="clear" w:color="auto" w:fill="F2DBDB" w:themeFill="accent2" w:themeFillTint="33"/>
          </w:tcPr>
          <w:p w14:paraId="0866AEDD" w14:textId="77777777" w:rsidR="00EF2246" w:rsidRPr="00CE7576" w:rsidRDefault="00EF2246" w:rsidP="00EF2246">
            <w:pPr>
              <w:rPr>
                <w:rFonts w:ascii="Arial" w:hAnsi="Arial" w:cs="Arial"/>
                <w:b/>
                <w:i/>
                <w:iCs/>
                <w:color w:val="FF0000"/>
              </w:rPr>
            </w:pPr>
            <w:r w:rsidRPr="00CE7576">
              <w:rPr>
                <w:rFonts w:ascii="Arial" w:hAnsi="Arial" w:cs="Arial"/>
                <w:b/>
                <w:i/>
                <w:iCs/>
                <w:color w:val="FF0000"/>
              </w:rPr>
              <w:t>Resolutions Management</w:t>
            </w:r>
          </w:p>
          <w:p w14:paraId="7B83AD18" w14:textId="79A28518" w:rsidR="00EF2246" w:rsidRPr="00CE7576" w:rsidRDefault="00EF2246" w:rsidP="00EF2246">
            <w:pPr>
              <w:rPr>
                <w:rFonts w:ascii="Arial" w:hAnsi="Arial" w:cs="Arial"/>
                <w:bCs/>
                <w:i/>
                <w:iCs/>
                <w:color w:val="FF0000"/>
              </w:rPr>
            </w:pPr>
            <w:r w:rsidRPr="00CE7576">
              <w:rPr>
                <w:rFonts w:ascii="Arial" w:hAnsi="Arial" w:cs="Arial"/>
                <w:bCs/>
                <w:i/>
                <w:iCs/>
                <w:color w:val="FF0000"/>
              </w:rPr>
              <w:t>An overall Summary of the Committee’s assessment of Department / Entity Resolutions Management</w:t>
            </w:r>
          </w:p>
        </w:tc>
      </w:tr>
      <w:tr w:rsidR="00EF2246" w:rsidRPr="00CE7576" w14:paraId="44131D5D" w14:textId="77777777" w:rsidTr="00512854">
        <w:tc>
          <w:tcPr>
            <w:tcW w:w="5000" w:type="pct"/>
            <w:shd w:val="clear" w:color="auto" w:fill="FFFFFF" w:themeFill="background1"/>
          </w:tcPr>
          <w:p w14:paraId="3F308961" w14:textId="4BD969DB" w:rsidR="00EF2246" w:rsidRPr="00CE7576" w:rsidRDefault="00D979AA" w:rsidP="00EF2246">
            <w:pPr>
              <w:rPr>
                <w:rFonts w:ascii="Arial" w:hAnsi="Arial" w:cs="Arial"/>
                <w:bCs/>
                <w:color w:val="FF0000"/>
              </w:rPr>
            </w:pPr>
            <w:r w:rsidRPr="00A97C0E">
              <w:rPr>
                <w:rFonts w:ascii="Arial" w:hAnsi="Arial" w:cs="Arial"/>
              </w:rPr>
              <w:t>The Department’s responses are of good quality.</w:t>
            </w:r>
          </w:p>
        </w:tc>
      </w:tr>
      <w:tr w:rsidR="00EF2246" w:rsidRPr="00CE7576" w14:paraId="07815282" w14:textId="77777777" w:rsidTr="00512854">
        <w:tc>
          <w:tcPr>
            <w:tcW w:w="5000" w:type="pct"/>
            <w:shd w:val="clear" w:color="auto" w:fill="F2DBDB" w:themeFill="accent2" w:themeFillTint="33"/>
          </w:tcPr>
          <w:p w14:paraId="030625DE" w14:textId="77777777" w:rsidR="00EF2246" w:rsidRPr="00CE7576" w:rsidRDefault="00EF2246" w:rsidP="00EF2246">
            <w:pPr>
              <w:rPr>
                <w:rFonts w:ascii="Arial" w:hAnsi="Arial" w:cs="Arial"/>
                <w:b/>
                <w:i/>
                <w:iCs/>
                <w:color w:val="FF0000"/>
              </w:rPr>
            </w:pPr>
            <w:r w:rsidRPr="00CE7576">
              <w:rPr>
                <w:rFonts w:ascii="Arial" w:hAnsi="Arial" w:cs="Arial"/>
                <w:b/>
                <w:i/>
                <w:iCs/>
                <w:color w:val="FF0000"/>
              </w:rPr>
              <w:t>Petitions Management</w:t>
            </w:r>
          </w:p>
          <w:p w14:paraId="2BE83D38" w14:textId="1CEC476B" w:rsidR="00EF2246" w:rsidRPr="00CE7576" w:rsidRDefault="00EF2246" w:rsidP="00EF2246">
            <w:pPr>
              <w:rPr>
                <w:rFonts w:ascii="Arial" w:hAnsi="Arial" w:cs="Arial"/>
                <w:bCs/>
                <w:i/>
                <w:iCs/>
                <w:color w:val="FF0000"/>
              </w:rPr>
            </w:pPr>
            <w:r w:rsidRPr="00CE7576">
              <w:rPr>
                <w:rFonts w:ascii="Arial" w:hAnsi="Arial" w:cs="Arial"/>
                <w:bCs/>
                <w:i/>
                <w:iCs/>
                <w:color w:val="FF0000"/>
              </w:rPr>
              <w:t>An overall Summary of the Committee’s assessment of Department / Entity Petitions Management</w:t>
            </w:r>
          </w:p>
        </w:tc>
      </w:tr>
      <w:tr w:rsidR="00EF2246" w:rsidRPr="00CE7576" w14:paraId="1175433B" w14:textId="77777777" w:rsidTr="00512854">
        <w:tc>
          <w:tcPr>
            <w:tcW w:w="5000" w:type="pct"/>
            <w:shd w:val="clear" w:color="auto" w:fill="FFFFFF" w:themeFill="background1"/>
          </w:tcPr>
          <w:p w14:paraId="45C77F8E" w14:textId="6EBEE513" w:rsidR="00EF2246" w:rsidRPr="00D979AA" w:rsidRDefault="00370D73" w:rsidP="00EF2246">
            <w:pPr>
              <w:rPr>
                <w:rFonts w:ascii="Arial" w:hAnsi="Arial" w:cs="Arial"/>
                <w:bCs/>
              </w:rPr>
            </w:pPr>
            <w:r w:rsidRPr="00A97C0E">
              <w:rPr>
                <w:rFonts w:ascii="Arial" w:hAnsi="Arial" w:cs="Arial"/>
                <w:bCs/>
              </w:rPr>
              <w:t>N/A for the quarter under review</w:t>
            </w:r>
          </w:p>
        </w:tc>
      </w:tr>
      <w:tr w:rsidR="00EF2246" w:rsidRPr="00CE7576" w14:paraId="21F843EC" w14:textId="77777777" w:rsidTr="00512854">
        <w:tc>
          <w:tcPr>
            <w:tcW w:w="5000" w:type="pct"/>
            <w:shd w:val="clear" w:color="auto" w:fill="F2DBDB" w:themeFill="accent2" w:themeFillTint="33"/>
          </w:tcPr>
          <w:p w14:paraId="28D2DC58" w14:textId="77777777" w:rsidR="00EF2246" w:rsidRPr="00CE7576" w:rsidRDefault="00EF2246" w:rsidP="00EF2246">
            <w:pPr>
              <w:rPr>
                <w:rFonts w:ascii="Arial" w:hAnsi="Arial" w:cs="Arial"/>
                <w:b/>
                <w:i/>
                <w:iCs/>
                <w:color w:val="FF0000"/>
              </w:rPr>
            </w:pPr>
            <w:r w:rsidRPr="00CE7576">
              <w:rPr>
                <w:rFonts w:ascii="Arial" w:hAnsi="Arial" w:cs="Arial"/>
                <w:b/>
                <w:i/>
                <w:iCs/>
                <w:color w:val="FF0000"/>
              </w:rPr>
              <w:t>Public Engagements</w:t>
            </w:r>
          </w:p>
          <w:p w14:paraId="043FE31B" w14:textId="5BDEFF46" w:rsidR="00EF2246" w:rsidRPr="00CE7576" w:rsidRDefault="00EF2246" w:rsidP="00EF2246">
            <w:pPr>
              <w:rPr>
                <w:rFonts w:ascii="Arial" w:hAnsi="Arial" w:cs="Arial"/>
                <w:bCs/>
                <w:i/>
                <w:iCs/>
                <w:color w:val="FF0000"/>
              </w:rPr>
            </w:pPr>
            <w:r w:rsidRPr="00CE7576">
              <w:rPr>
                <w:rFonts w:ascii="Arial" w:hAnsi="Arial" w:cs="Arial"/>
                <w:bCs/>
                <w:i/>
                <w:iCs/>
                <w:color w:val="FF0000"/>
              </w:rPr>
              <w:t>An overall Summary of the Committee’s assessment of Department / Entity Public Engagements</w:t>
            </w:r>
          </w:p>
        </w:tc>
      </w:tr>
      <w:tr w:rsidR="00EF2246" w:rsidRPr="00CE7576" w14:paraId="35C91C74" w14:textId="77777777" w:rsidTr="00512854">
        <w:tc>
          <w:tcPr>
            <w:tcW w:w="5000" w:type="pct"/>
            <w:shd w:val="clear" w:color="auto" w:fill="FFFFFF" w:themeFill="background1"/>
          </w:tcPr>
          <w:p w14:paraId="6CDB57ED" w14:textId="09522736" w:rsidR="00EF2246" w:rsidRPr="00CE7576" w:rsidRDefault="00DD0F4A" w:rsidP="00D979AA">
            <w:pPr>
              <w:rPr>
                <w:rFonts w:ascii="Arial" w:hAnsi="Arial" w:cs="Arial"/>
                <w:bCs/>
                <w:color w:val="FF0000"/>
              </w:rPr>
            </w:pPr>
            <w:r w:rsidRPr="00DD0F4A">
              <w:rPr>
                <w:rFonts w:ascii="Arial" w:hAnsi="Arial" w:cs="Arial"/>
                <w:bCs/>
              </w:rPr>
              <w:t>N/A for the quarter under review</w:t>
            </w:r>
          </w:p>
        </w:tc>
      </w:tr>
      <w:tr w:rsidR="00EF2246" w:rsidRPr="00CE7576" w14:paraId="38E9C65E" w14:textId="77777777" w:rsidTr="00512854">
        <w:trPr>
          <w:tblHeader/>
        </w:trPr>
        <w:tc>
          <w:tcPr>
            <w:tcW w:w="5000" w:type="pct"/>
            <w:shd w:val="clear" w:color="auto" w:fill="F2DBDB" w:themeFill="accent2" w:themeFillTint="33"/>
          </w:tcPr>
          <w:p w14:paraId="28F2D893" w14:textId="77777777" w:rsidR="00EF2246" w:rsidRPr="00CE7576" w:rsidRDefault="00EF2246" w:rsidP="00EF2246">
            <w:pPr>
              <w:rPr>
                <w:rFonts w:ascii="Arial" w:hAnsi="Arial" w:cs="Arial"/>
                <w:b/>
                <w:bCs/>
                <w:i/>
                <w:iCs/>
                <w:color w:val="FF0000"/>
                <w:lang w:val="en-US"/>
              </w:rPr>
            </w:pPr>
            <w:r w:rsidRPr="00CE7576">
              <w:rPr>
                <w:rFonts w:ascii="Arial" w:hAnsi="Arial" w:cs="Arial"/>
                <w:b/>
                <w:bCs/>
                <w:i/>
                <w:iCs/>
                <w:color w:val="FF0000"/>
                <w:lang w:val="en-US"/>
              </w:rPr>
              <w:t>International Agreements</w:t>
            </w:r>
          </w:p>
          <w:p w14:paraId="5C97717E" w14:textId="434E88B6" w:rsidR="00EF2246" w:rsidRPr="00CE7576" w:rsidRDefault="00EF2246" w:rsidP="00EF2246">
            <w:pPr>
              <w:rPr>
                <w:rFonts w:ascii="Arial" w:hAnsi="Arial" w:cs="Arial"/>
                <w:i/>
                <w:iCs/>
                <w:color w:val="FF0000"/>
                <w:lang w:val="en-US"/>
              </w:rPr>
            </w:pPr>
            <w:r w:rsidRPr="00CE7576">
              <w:rPr>
                <w:rFonts w:ascii="Arial" w:hAnsi="Arial" w:cs="Arial"/>
                <w:i/>
                <w:iCs/>
                <w:color w:val="FF0000"/>
                <w:lang w:val="en-US"/>
              </w:rPr>
              <w:t xml:space="preserve">Overall Summary on Department / Entity implementation of relevant Internal Agreements / Treaties [Only if applicable] </w:t>
            </w:r>
          </w:p>
        </w:tc>
      </w:tr>
      <w:tr w:rsidR="00EF2246" w:rsidRPr="00CE7576" w14:paraId="7A31E4BF" w14:textId="77777777" w:rsidTr="00512854">
        <w:tblPrEx>
          <w:jc w:val="center"/>
          <w:tblInd w:w="0" w:type="dxa"/>
        </w:tblPrEx>
        <w:trPr>
          <w:trHeight w:val="70"/>
          <w:jc w:val="center"/>
        </w:trPr>
        <w:tc>
          <w:tcPr>
            <w:tcW w:w="5000" w:type="pct"/>
            <w:shd w:val="clear" w:color="auto" w:fill="auto"/>
          </w:tcPr>
          <w:p w14:paraId="69EE68A8" w14:textId="572E0642" w:rsidR="00EF2246" w:rsidRPr="00CE7576" w:rsidRDefault="00D979AA" w:rsidP="00D979AA">
            <w:pPr>
              <w:rPr>
                <w:rFonts w:ascii="Arial" w:hAnsi="Arial" w:cs="Arial"/>
                <w:color w:val="FF0000"/>
              </w:rPr>
            </w:pPr>
            <w:r w:rsidRPr="00D979AA">
              <w:rPr>
                <w:rFonts w:ascii="Arial" w:hAnsi="Arial" w:cs="Arial"/>
              </w:rPr>
              <w:t>N/A</w:t>
            </w:r>
          </w:p>
        </w:tc>
      </w:tr>
      <w:tr w:rsidR="00EF2246" w:rsidRPr="00CE7576" w14:paraId="123B43AF" w14:textId="77777777" w:rsidTr="00512854">
        <w:tc>
          <w:tcPr>
            <w:tcW w:w="5000" w:type="pct"/>
            <w:shd w:val="clear" w:color="auto" w:fill="F2DBDB" w:themeFill="accent2" w:themeFillTint="33"/>
          </w:tcPr>
          <w:p w14:paraId="2A32504F" w14:textId="77777777" w:rsidR="00EF2246" w:rsidRPr="00CE7576" w:rsidRDefault="00EF2246" w:rsidP="00EF2246">
            <w:pPr>
              <w:rPr>
                <w:rFonts w:ascii="Arial" w:hAnsi="Arial" w:cs="Arial"/>
                <w:b/>
                <w:i/>
                <w:iCs/>
                <w:color w:val="FF0000"/>
              </w:rPr>
            </w:pPr>
            <w:r w:rsidRPr="00CE7576">
              <w:rPr>
                <w:rFonts w:ascii="Arial" w:hAnsi="Arial" w:cs="Arial"/>
                <w:b/>
                <w:i/>
                <w:iCs/>
                <w:color w:val="FF0000"/>
              </w:rPr>
              <w:t>GEYODI Empowerment</w:t>
            </w:r>
          </w:p>
          <w:p w14:paraId="5A0879F3" w14:textId="438C7B03" w:rsidR="00EF2246" w:rsidRPr="00CE7576" w:rsidRDefault="00EF2246" w:rsidP="00EF2246">
            <w:pPr>
              <w:rPr>
                <w:rFonts w:ascii="Arial" w:hAnsi="Arial" w:cs="Arial"/>
                <w:bCs/>
                <w:i/>
                <w:iCs/>
                <w:color w:val="FF0000"/>
              </w:rPr>
            </w:pPr>
            <w:r w:rsidRPr="00CE7576">
              <w:rPr>
                <w:rFonts w:ascii="Arial" w:hAnsi="Arial" w:cs="Arial"/>
                <w:bCs/>
                <w:i/>
                <w:iCs/>
                <w:color w:val="FF0000"/>
              </w:rPr>
              <w:t>Overall Summary on Department / Entity achievement on actual GEYODI empowerment in communities</w:t>
            </w:r>
          </w:p>
        </w:tc>
      </w:tr>
      <w:tr w:rsidR="004A5186" w:rsidRPr="00CE7576" w14:paraId="7FFFA137" w14:textId="77777777" w:rsidTr="00512854">
        <w:tc>
          <w:tcPr>
            <w:tcW w:w="5000" w:type="pct"/>
            <w:shd w:val="clear" w:color="auto" w:fill="FFFFFF" w:themeFill="background1"/>
          </w:tcPr>
          <w:p w14:paraId="42B6F5C7" w14:textId="433B9675" w:rsidR="004A5186" w:rsidRPr="00CE7576" w:rsidRDefault="004A5186" w:rsidP="004A5186">
            <w:pPr>
              <w:rPr>
                <w:rFonts w:ascii="Arial" w:hAnsi="Arial" w:cs="Arial"/>
                <w:bCs/>
                <w:color w:val="FF0000"/>
              </w:rPr>
            </w:pPr>
            <w:bookmarkStart w:id="10" w:name="_Hlk97554736"/>
            <w:r w:rsidRPr="000B742B">
              <w:rPr>
                <w:rFonts w:ascii="Arial" w:hAnsi="Arial" w:cs="Arial"/>
              </w:rPr>
              <w:t>The Department reported tha</w:t>
            </w:r>
            <w:r w:rsidR="001C65EB">
              <w:rPr>
                <w:rFonts w:ascii="Arial" w:hAnsi="Arial" w:cs="Arial"/>
              </w:rPr>
              <w:t xml:space="preserve">t 47% of SMS are females, 43% of MMS are females, 4,42% are </w:t>
            </w:r>
            <w:proofErr w:type="spellStart"/>
            <w:r w:rsidR="001C65EB">
              <w:rPr>
                <w:rFonts w:ascii="Arial" w:hAnsi="Arial" w:cs="Arial"/>
              </w:rPr>
              <w:t>PwD’s</w:t>
            </w:r>
            <w:proofErr w:type="spellEnd"/>
            <w:r w:rsidR="001C65EB">
              <w:rPr>
                <w:rFonts w:ascii="Arial" w:hAnsi="Arial" w:cs="Arial"/>
              </w:rPr>
              <w:t xml:space="preserve"> and 25% are youth.</w:t>
            </w:r>
          </w:p>
        </w:tc>
      </w:tr>
      <w:bookmarkEnd w:id="10"/>
      <w:tr w:rsidR="004A5186" w:rsidRPr="00CE7576" w14:paraId="4618922A" w14:textId="77777777" w:rsidTr="00512854">
        <w:tc>
          <w:tcPr>
            <w:tcW w:w="5000" w:type="pct"/>
            <w:shd w:val="clear" w:color="auto" w:fill="F2DBDB" w:themeFill="accent2" w:themeFillTint="33"/>
          </w:tcPr>
          <w:p w14:paraId="34F34DAA" w14:textId="60EBDF1E" w:rsidR="004A5186" w:rsidRPr="00CE7576" w:rsidRDefault="004A5186" w:rsidP="004A5186">
            <w:pPr>
              <w:rPr>
                <w:rFonts w:ascii="Arial" w:hAnsi="Arial" w:cs="Arial"/>
                <w:b/>
                <w:i/>
                <w:iCs/>
                <w:color w:val="FF0000"/>
              </w:rPr>
            </w:pPr>
            <w:r w:rsidRPr="00CE7576">
              <w:rPr>
                <w:rFonts w:ascii="Arial" w:hAnsi="Arial" w:cs="Arial"/>
                <w:b/>
                <w:i/>
                <w:iCs/>
                <w:color w:val="FF0000"/>
              </w:rPr>
              <w:t>Fiduciary Compliance</w:t>
            </w:r>
          </w:p>
          <w:p w14:paraId="7C75966B" w14:textId="6F68541C" w:rsidR="004A5186" w:rsidRPr="00CE7576" w:rsidRDefault="004A5186" w:rsidP="004A5186">
            <w:pPr>
              <w:rPr>
                <w:rFonts w:ascii="Arial" w:hAnsi="Arial" w:cs="Arial"/>
                <w:bCs/>
                <w:i/>
                <w:iCs/>
                <w:color w:val="FF0000"/>
              </w:rPr>
            </w:pPr>
            <w:r w:rsidRPr="00CE7576">
              <w:rPr>
                <w:rFonts w:ascii="Arial" w:hAnsi="Arial" w:cs="Arial"/>
                <w:bCs/>
                <w:i/>
                <w:iCs/>
                <w:color w:val="FF0000"/>
              </w:rPr>
              <w:t>Overall Summary on Department / Entity Compliance with fiduciary requirements</w:t>
            </w:r>
          </w:p>
        </w:tc>
      </w:tr>
      <w:tr w:rsidR="004A5186" w:rsidRPr="00CE7576" w14:paraId="44DC0D06" w14:textId="77777777" w:rsidTr="00512854">
        <w:tc>
          <w:tcPr>
            <w:tcW w:w="5000" w:type="pct"/>
            <w:shd w:val="clear" w:color="auto" w:fill="FFFFFF" w:themeFill="background1"/>
          </w:tcPr>
          <w:p w14:paraId="6D3C7EDE" w14:textId="2EE37996" w:rsidR="004A5186" w:rsidRPr="00F856FB" w:rsidRDefault="004A5186" w:rsidP="004A5186">
            <w:pPr>
              <w:rPr>
                <w:rFonts w:ascii="Arial" w:hAnsi="Arial" w:cs="Arial"/>
                <w:bCs/>
              </w:rPr>
            </w:pPr>
            <w:r w:rsidRPr="00F856FB">
              <w:rPr>
                <w:rFonts w:ascii="Arial" w:hAnsi="Arial" w:cs="Arial"/>
                <w:bCs/>
              </w:rPr>
              <w:t>The Department reported to be fully compliant with all fiduciary requirements and responded to all requests from the GPL</w:t>
            </w:r>
            <w:r w:rsidR="00BE0065" w:rsidRPr="00F856FB">
              <w:rPr>
                <w:rFonts w:ascii="Arial" w:hAnsi="Arial" w:cs="Arial"/>
                <w:bCs/>
              </w:rPr>
              <w:t xml:space="preserve"> and </w:t>
            </w:r>
            <w:r w:rsidRPr="00F856FB">
              <w:rPr>
                <w:rFonts w:ascii="Arial" w:hAnsi="Arial" w:cs="Arial"/>
                <w:bCs/>
              </w:rPr>
              <w:t>PSC</w:t>
            </w:r>
            <w:r w:rsidR="00BE0065" w:rsidRPr="00F856FB">
              <w:rPr>
                <w:rFonts w:ascii="Arial" w:hAnsi="Arial" w:cs="Arial"/>
                <w:bCs/>
              </w:rPr>
              <w:t>.</w:t>
            </w:r>
          </w:p>
        </w:tc>
      </w:tr>
      <w:tr w:rsidR="004A5186" w:rsidRPr="00CE7576" w14:paraId="61E5EF46" w14:textId="77777777" w:rsidTr="00512854">
        <w:tc>
          <w:tcPr>
            <w:tcW w:w="5000" w:type="pct"/>
            <w:shd w:val="clear" w:color="auto" w:fill="F2DBDB" w:themeFill="accent2" w:themeFillTint="33"/>
          </w:tcPr>
          <w:p w14:paraId="62B6762C" w14:textId="27F0DB6B" w:rsidR="004A5186" w:rsidRPr="00CE7576" w:rsidRDefault="004A5186" w:rsidP="004A5186">
            <w:pPr>
              <w:rPr>
                <w:rFonts w:ascii="Arial" w:hAnsi="Arial" w:cs="Arial"/>
                <w:b/>
                <w:i/>
                <w:iCs/>
                <w:color w:val="FF0000"/>
              </w:rPr>
            </w:pPr>
            <w:r w:rsidRPr="00CE7576">
              <w:rPr>
                <w:rFonts w:ascii="Arial" w:hAnsi="Arial" w:cs="Arial"/>
                <w:b/>
                <w:i/>
                <w:iCs/>
                <w:color w:val="FF0000"/>
              </w:rPr>
              <w:t>Capacitated Department / Entity</w:t>
            </w:r>
          </w:p>
          <w:p w14:paraId="6EF5AC75" w14:textId="4DF7E794" w:rsidR="004A5186" w:rsidRPr="00CE7576" w:rsidRDefault="004A5186" w:rsidP="004A5186">
            <w:pPr>
              <w:rPr>
                <w:rFonts w:ascii="Arial" w:hAnsi="Arial" w:cs="Arial"/>
                <w:bCs/>
                <w:i/>
                <w:iCs/>
                <w:color w:val="FF0000"/>
              </w:rPr>
            </w:pPr>
            <w:r w:rsidRPr="00CE7576">
              <w:rPr>
                <w:rFonts w:ascii="Arial" w:hAnsi="Arial" w:cs="Arial"/>
                <w:bCs/>
                <w:i/>
                <w:iCs/>
                <w:color w:val="FF0000"/>
              </w:rPr>
              <w:lastRenderedPageBreak/>
              <w:t>An overall Summary of whether the Committee thinks the Department / Entity is adequately capacitated and resourced to carry out its functions and discharge its mandates</w:t>
            </w:r>
          </w:p>
        </w:tc>
      </w:tr>
      <w:tr w:rsidR="004A5186" w:rsidRPr="00CE7576" w14:paraId="1DBEAE24" w14:textId="77777777" w:rsidTr="00512854">
        <w:tc>
          <w:tcPr>
            <w:tcW w:w="5000" w:type="pct"/>
            <w:shd w:val="clear" w:color="auto" w:fill="FFFFFF" w:themeFill="background1"/>
          </w:tcPr>
          <w:p w14:paraId="0F8C8B0A" w14:textId="67915848" w:rsidR="004A5186" w:rsidRPr="00F276FD" w:rsidRDefault="001C65EB" w:rsidP="004A5186">
            <w:pPr>
              <w:rPr>
                <w:rFonts w:ascii="Arial" w:hAnsi="Arial" w:cs="Arial"/>
                <w:bCs/>
                <w:color w:val="00B050"/>
              </w:rPr>
            </w:pPr>
            <w:r>
              <w:rPr>
                <w:rFonts w:ascii="Arial" w:hAnsi="Arial" w:cs="Arial"/>
                <w:bCs/>
              </w:rPr>
              <w:lastRenderedPageBreak/>
              <w:t xml:space="preserve">The Department planned to have 92% of funded positions filled in the period under review and </w:t>
            </w:r>
            <w:r w:rsidR="00B10BE6">
              <w:rPr>
                <w:rFonts w:ascii="Arial" w:hAnsi="Arial" w:cs="Arial"/>
                <w:bCs/>
              </w:rPr>
              <w:t xml:space="preserve">of that target </w:t>
            </w:r>
            <w:r>
              <w:rPr>
                <w:rFonts w:ascii="Arial" w:hAnsi="Arial" w:cs="Arial"/>
                <w:bCs/>
              </w:rPr>
              <w:t xml:space="preserve">achieved 91%. </w:t>
            </w:r>
          </w:p>
        </w:tc>
      </w:tr>
      <w:tr w:rsidR="004A5186" w:rsidRPr="00CE7576" w14:paraId="4AC09FE1" w14:textId="77777777" w:rsidTr="00512854">
        <w:tc>
          <w:tcPr>
            <w:tcW w:w="5000" w:type="pct"/>
            <w:shd w:val="clear" w:color="auto" w:fill="F2DBDB" w:themeFill="accent2" w:themeFillTint="33"/>
          </w:tcPr>
          <w:p w14:paraId="4FD09162" w14:textId="77777777" w:rsidR="004A5186" w:rsidRPr="00CE7576" w:rsidRDefault="004A5186" w:rsidP="004A5186">
            <w:pPr>
              <w:rPr>
                <w:rFonts w:ascii="Arial" w:hAnsi="Arial" w:cs="Arial"/>
                <w:b/>
                <w:i/>
                <w:iCs/>
                <w:color w:val="FF0000"/>
              </w:rPr>
            </w:pPr>
            <w:r w:rsidRPr="00CE7576">
              <w:rPr>
                <w:rFonts w:ascii="Arial" w:hAnsi="Arial" w:cs="Arial"/>
                <w:b/>
                <w:i/>
                <w:iCs/>
                <w:color w:val="FF0000"/>
              </w:rPr>
              <w:t>Any other Committee Focus Area (if relevant / applicable and Requirement)</w:t>
            </w:r>
          </w:p>
          <w:p w14:paraId="7060C05D" w14:textId="3F6D5D9C" w:rsidR="004A5186" w:rsidRPr="00CE7576" w:rsidRDefault="004A5186" w:rsidP="004A5186">
            <w:pPr>
              <w:rPr>
                <w:rFonts w:ascii="Arial" w:hAnsi="Arial" w:cs="Arial"/>
                <w:bCs/>
                <w:i/>
                <w:iCs/>
                <w:color w:val="FF0000"/>
              </w:rPr>
            </w:pPr>
            <w:r w:rsidRPr="00CE7576">
              <w:rPr>
                <w:rFonts w:ascii="Arial" w:hAnsi="Arial" w:cs="Arial"/>
                <w:bCs/>
                <w:i/>
                <w:iCs/>
                <w:color w:val="FF0000"/>
              </w:rPr>
              <w:t>High level summary of any other area of Department / Entity performance with respect to its Quarter Report that the Committee wishes to report on, which is not already included in any of the above Focus Areas.</w:t>
            </w:r>
          </w:p>
        </w:tc>
      </w:tr>
      <w:tr w:rsidR="004A5186" w:rsidRPr="00CE7576" w14:paraId="537DE6EA" w14:textId="77777777" w:rsidTr="00512854">
        <w:tc>
          <w:tcPr>
            <w:tcW w:w="5000" w:type="pct"/>
          </w:tcPr>
          <w:p w14:paraId="6AAC9506" w14:textId="77777777" w:rsidR="004A5186" w:rsidRPr="00CE7576" w:rsidRDefault="004A5186" w:rsidP="004A5186">
            <w:pPr>
              <w:rPr>
                <w:rFonts w:ascii="Arial" w:hAnsi="Arial" w:cs="Arial"/>
                <w:color w:val="FF0000"/>
              </w:rPr>
            </w:pPr>
          </w:p>
          <w:p w14:paraId="79DDF7F2" w14:textId="77777777" w:rsidR="004A5186" w:rsidRPr="00CE7576" w:rsidRDefault="004A5186" w:rsidP="004A5186">
            <w:pPr>
              <w:rPr>
                <w:rFonts w:ascii="Arial" w:hAnsi="Arial" w:cs="Arial"/>
                <w:color w:val="FF0000"/>
              </w:rPr>
            </w:pPr>
          </w:p>
        </w:tc>
      </w:tr>
      <w:tr w:rsidR="004A5186" w:rsidRPr="00CE7576" w14:paraId="47BB7D0F" w14:textId="77777777" w:rsidTr="00512854">
        <w:tc>
          <w:tcPr>
            <w:tcW w:w="5000" w:type="pct"/>
            <w:shd w:val="clear" w:color="auto" w:fill="F2DBDB" w:themeFill="accent2" w:themeFillTint="33"/>
          </w:tcPr>
          <w:p w14:paraId="088B9856" w14:textId="77777777" w:rsidR="004A5186" w:rsidRPr="00CE7576" w:rsidRDefault="004A5186" w:rsidP="004A5186">
            <w:pPr>
              <w:rPr>
                <w:rFonts w:ascii="Arial" w:hAnsi="Arial" w:cs="Arial"/>
                <w:b/>
                <w:i/>
                <w:iCs/>
                <w:color w:val="FF0000"/>
              </w:rPr>
            </w:pPr>
            <w:r w:rsidRPr="00CE7576">
              <w:rPr>
                <w:rFonts w:ascii="Arial" w:hAnsi="Arial" w:cs="Arial"/>
                <w:b/>
                <w:i/>
                <w:iCs/>
                <w:color w:val="FF0000"/>
              </w:rPr>
              <w:t>Summary of Committee Findings</w:t>
            </w:r>
          </w:p>
          <w:p w14:paraId="1B05C74C" w14:textId="7F5F5D4F" w:rsidR="004A5186" w:rsidRPr="00CE7576" w:rsidRDefault="004A5186" w:rsidP="004A5186">
            <w:pPr>
              <w:rPr>
                <w:rFonts w:ascii="Arial" w:hAnsi="Arial" w:cs="Arial"/>
                <w:bCs/>
                <w:i/>
                <w:iCs/>
                <w:color w:val="FF0000"/>
              </w:rPr>
            </w:pPr>
            <w:r w:rsidRPr="00CE7576">
              <w:rPr>
                <w:rFonts w:ascii="Arial" w:hAnsi="Arial" w:cs="Arial"/>
                <w:bCs/>
                <w:i/>
                <w:iCs/>
                <w:color w:val="FF0000"/>
              </w:rPr>
              <w:t>High level summary of Committee findings. Broadly, which aspects do they relate to</w:t>
            </w:r>
          </w:p>
        </w:tc>
      </w:tr>
      <w:tr w:rsidR="004A5186" w:rsidRPr="00CE7576" w14:paraId="44B7F95E" w14:textId="77777777" w:rsidTr="00512854">
        <w:tc>
          <w:tcPr>
            <w:tcW w:w="5000" w:type="pct"/>
          </w:tcPr>
          <w:p w14:paraId="1A61BA3E" w14:textId="5D2A7C5A" w:rsidR="004A5186" w:rsidRPr="001E296E" w:rsidRDefault="001E296E" w:rsidP="00FC26E4">
            <w:pPr>
              <w:pStyle w:val="ListParagraph"/>
              <w:numPr>
                <w:ilvl w:val="0"/>
                <w:numId w:val="7"/>
              </w:numPr>
              <w:rPr>
                <w:rFonts w:ascii="Arial" w:hAnsi="Arial" w:cs="Arial"/>
                <w:color w:val="000000" w:themeColor="text1"/>
              </w:rPr>
            </w:pPr>
            <w:r w:rsidRPr="001E296E">
              <w:rPr>
                <w:rFonts w:ascii="Arial" w:hAnsi="Arial" w:cs="Arial"/>
                <w:color w:val="000000" w:themeColor="text1"/>
              </w:rPr>
              <w:t>Slow spending under Programme 1 and 2</w:t>
            </w:r>
          </w:p>
          <w:p w14:paraId="4D209F5C" w14:textId="41F16096" w:rsidR="001E296E" w:rsidRPr="001E296E" w:rsidRDefault="001E296E" w:rsidP="00FC26E4">
            <w:pPr>
              <w:pStyle w:val="ListParagraph"/>
              <w:numPr>
                <w:ilvl w:val="0"/>
                <w:numId w:val="7"/>
              </w:numPr>
              <w:rPr>
                <w:rFonts w:ascii="Arial" w:hAnsi="Arial" w:cs="Arial"/>
                <w:color w:val="000000" w:themeColor="text1"/>
              </w:rPr>
            </w:pPr>
            <w:r w:rsidRPr="001E296E">
              <w:rPr>
                <w:rFonts w:ascii="Arial" w:hAnsi="Arial" w:cs="Arial"/>
                <w:color w:val="000000" w:themeColor="text1"/>
              </w:rPr>
              <w:t>Slow progress in ensuring people with disabilities benefit from the procurement budget</w:t>
            </w:r>
          </w:p>
          <w:p w14:paraId="7F54C0BF" w14:textId="641336CD" w:rsidR="001E296E" w:rsidRPr="001E296E" w:rsidRDefault="001E296E" w:rsidP="00FC26E4">
            <w:pPr>
              <w:pStyle w:val="ListParagraph"/>
              <w:numPr>
                <w:ilvl w:val="0"/>
                <w:numId w:val="7"/>
              </w:numPr>
              <w:rPr>
                <w:rFonts w:ascii="Arial" w:hAnsi="Arial" w:cs="Arial"/>
                <w:color w:val="000000" w:themeColor="text1"/>
              </w:rPr>
            </w:pPr>
            <w:r w:rsidRPr="001E296E">
              <w:rPr>
                <w:rFonts w:ascii="Arial" w:hAnsi="Arial" w:cs="Arial"/>
                <w:color w:val="000000" w:themeColor="text1"/>
              </w:rPr>
              <w:t>That the Department experienced high rate of resignations during the quarter under review</w:t>
            </w:r>
            <w:r w:rsidR="00980ED1">
              <w:rPr>
                <w:rFonts w:ascii="Arial" w:hAnsi="Arial" w:cs="Arial"/>
                <w:color w:val="000000" w:themeColor="text1"/>
              </w:rPr>
              <w:t xml:space="preserve">; and </w:t>
            </w:r>
          </w:p>
          <w:p w14:paraId="24EA1F1A" w14:textId="502A4E48" w:rsidR="001E296E" w:rsidRPr="001E296E" w:rsidRDefault="00980ED1" w:rsidP="001E296E">
            <w:pPr>
              <w:pStyle w:val="ListParagraph"/>
              <w:numPr>
                <w:ilvl w:val="0"/>
                <w:numId w:val="7"/>
              </w:numPr>
              <w:rPr>
                <w:rFonts w:ascii="Arial" w:hAnsi="Arial" w:cs="Arial"/>
                <w:color w:val="000000" w:themeColor="text1"/>
              </w:rPr>
            </w:pPr>
            <w:r>
              <w:rPr>
                <w:rFonts w:ascii="Arial" w:hAnsi="Arial" w:cs="Arial"/>
                <w:color w:val="000000" w:themeColor="text1"/>
              </w:rPr>
              <w:t>T</w:t>
            </w:r>
            <w:r w:rsidR="001E296E" w:rsidRPr="001E296E">
              <w:rPr>
                <w:rFonts w:ascii="Arial" w:hAnsi="Arial" w:cs="Arial"/>
                <w:color w:val="000000" w:themeColor="text1"/>
              </w:rPr>
              <w:t>he highest number of unachieved targets during the quarter under review</w:t>
            </w:r>
          </w:p>
        </w:tc>
      </w:tr>
      <w:tr w:rsidR="004A5186" w:rsidRPr="00CE7576" w14:paraId="2E26E02D" w14:textId="77777777" w:rsidTr="00512854">
        <w:tc>
          <w:tcPr>
            <w:tcW w:w="5000" w:type="pct"/>
            <w:shd w:val="clear" w:color="auto" w:fill="F2DBDB" w:themeFill="accent2" w:themeFillTint="33"/>
          </w:tcPr>
          <w:p w14:paraId="7D53ADB0" w14:textId="77777777" w:rsidR="004A5186" w:rsidRPr="00CE7576" w:rsidRDefault="004A5186" w:rsidP="004A5186">
            <w:pPr>
              <w:rPr>
                <w:rFonts w:ascii="Arial" w:hAnsi="Arial" w:cs="Arial"/>
                <w:b/>
                <w:i/>
                <w:iCs/>
                <w:color w:val="FF0000"/>
              </w:rPr>
            </w:pPr>
            <w:r w:rsidRPr="00CE7576">
              <w:rPr>
                <w:rFonts w:ascii="Arial" w:hAnsi="Arial" w:cs="Arial"/>
                <w:b/>
                <w:i/>
                <w:iCs/>
                <w:color w:val="FF0000"/>
              </w:rPr>
              <w:t>Summary of Committee Recommendations</w:t>
            </w:r>
          </w:p>
          <w:p w14:paraId="6E5AD83F" w14:textId="4FA80EFC" w:rsidR="004A5186" w:rsidRPr="00CE7576" w:rsidRDefault="004A5186" w:rsidP="004A5186">
            <w:pPr>
              <w:rPr>
                <w:rFonts w:ascii="Arial" w:hAnsi="Arial" w:cs="Arial"/>
                <w:bCs/>
                <w:i/>
                <w:iCs/>
                <w:color w:val="FF0000"/>
              </w:rPr>
            </w:pPr>
            <w:r w:rsidRPr="00CE7576">
              <w:rPr>
                <w:rFonts w:ascii="Arial" w:hAnsi="Arial" w:cs="Arial"/>
                <w:bCs/>
                <w:i/>
                <w:iCs/>
                <w:color w:val="FF0000"/>
              </w:rPr>
              <w:t>High level summary of Committee Recommendations. Broadly, which aspects do they relate to</w:t>
            </w:r>
          </w:p>
        </w:tc>
      </w:tr>
      <w:tr w:rsidR="004A5186" w:rsidRPr="00CE7576" w14:paraId="377CBE91" w14:textId="77777777" w:rsidTr="00512854">
        <w:tc>
          <w:tcPr>
            <w:tcW w:w="5000" w:type="pct"/>
          </w:tcPr>
          <w:p w14:paraId="0EE9C27F" w14:textId="77777777" w:rsidR="00DE4D0A" w:rsidRPr="007112CF" w:rsidRDefault="00DE4D0A" w:rsidP="007112CF">
            <w:pPr>
              <w:pStyle w:val="ListParagraph"/>
              <w:numPr>
                <w:ilvl w:val="0"/>
                <w:numId w:val="27"/>
              </w:numPr>
              <w:rPr>
                <w:rFonts w:ascii="Arial" w:hAnsi="Arial" w:cs="Arial"/>
              </w:rPr>
            </w:pPr>
            <w:bookmarkStart w:id="11" w:name="_Hlk89319906"/>
            <w:r w:rsidRPr="007112CF">
              <w:rPr>
                <w:rFonts w:ascii="Arial" w:hAnsi="Arial" w:cs="Arial"/>
              </w:rPr>
              <w:t>That the Department should provide a report highlighting reasons for sluggish expenditure under Programme 1 and 2</w:t>
            </w:r>
          </w:p>
          <w:p w14:paraId="38D73B15" w14:textId="77777777" w:rsidR="00DE4D0A" w:rsidRPr="007112CF" w:rsidRDefault="00DE4D0A" w:rsidP="007112CF">
            <w:pPr>
              <w:pStyle w:val="ListParagraph"/>
              <w:numPr>
                <w:ilvl w:val="0"/>
                <w:numId w:val="27"/>
              </w:numPr>
              <w:rPr>
                <w:rFonts w:ascii="Arial" w:hAnsi="Arial" w:cs="Arial"/>
              </w:rPr>
            </w:pPr>
            <w:r w:rsidRPr="007112CF">
              <w:rPr>
                <w:rFonts w:ascii="Arial" w:hAnsi="Arial" w:cs="Arial"/>
              </w:rPr>
              <w:t>That the Department should develop and submit a strategy showing how it intends ensuring that people with disabilities benefit from the procurement budget</w:t>
            </w:r>
          </w:p>
          <w:p w14:paraId="34027044" w14:textId="77777777" w:rsidR="00DE4D0A" w:rsidRPr="007112CF" w:rsidRDefault="00DE4D0A" w:rsidP="007112CF">
            <w:pPr>
              <w:pStyle w:val="ListParagraph"/>
              <w:numPr>
                <w:ilvl w:val="0"/>
                <w:numId w:val="27"/>
              </w:numPr>
              <w:rPr>
                <w:rFonts w:ascii="Arial" w:hAnsi="Arial" w:cs="Arial"/>
              </w:rPr>
            </w:pPr>
            <w:r w:rsidRPr="007112CF">
              <w:rPr>
                <w:rFonts w:ascii="Arial" w:hAnsi="Arial" w:cs="Arial"/>
              </w:rPr>
              <w:t>That the Department should provide reasons for high rate of resignations experienced during the quarter under view and how it intends mitigating against such</w:t>
            </w:r>
          </w:p>
          <w:p w14:paraId="4C8578EB" w14:textId="544DCB0D" w:rsidR="004A5186" w:rsidRPr="007112CF" w:rsidRDefault="00DE4D0A" w:rsidP="00E613E6">
            <w:pPr>
              <w:pStyle w:val="ListParagraph"/>
              <w:numPr>
                <w:ilvl w:val="0"/>
                <w:numId w:val="27"/>
              </w:numPr>
              <w:rPr>
                <w:rFonts w:ascii="Arial" w:hAnsi="Arial" w:cs="Arial"/>
              </w:rPr>
            </w:pPr>
            <w:r w:rsidRPr="007112CF">
              <w:rPr>
                <w:rFonts w:ascii="Arial" w:hAnsi="Arial" w:cs="Arial"/>
              </w:rPr>
              <w:t>The Department should provide a report highlighting how it will mitigate against under performance going forward</w:t>
            </w:r>
            <w:bookmarkEnd w:id="11"/>
          </w:p>
        </w:tc>
      </w:tr>
    </w:tbl>
    <w:p w14:paraId="4C47F6AA" w14:textId="77777777" w:rsidR="005E44FA" w:rsidRPr="00CE7576" w:rsidRDefault="009A46D6" w:rsidP="00FC26E4">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2" w:name="_Toc66044527"/>
      <w:r w:rsidRPr="00CE7576">
        <w:rPr>
          <w:rFonts w:ascii="Arial" w:hAnsi="Arial" w:cs="Arial"/>
          <w:color w:val="auto"/>
          <w:sz w:val="22"/>
          <w:szCs w:val="22"/>
        </w:rPr>
        <w:lastRenderedPageBreak/>
        <w:t>INTRODUCTION</w:t>
      </w:r>
      <w:bookmarkEnd w:id="12"/>
    </w:p>
    <w:p w14:paraId="7FCEB0EB" w14:textId="77777777" w:rsidR="0026550E" w:rsidRPr="00CE7576" w:rsidRDefault="0026550E" w:rsidP="00AF0E97">
      <w:pPr>
        <w:rPr>
          <w:rFonts w:ascii="Arial" w:hAnsi="Arial" w:cs="Arial"/>
        </w:rPr>
      </w:pPr>
    </w:p>
    <w:p w14:paraId="69C71310" w14:textId="77777777" w:rsidR="009C19C7" w:rsidRPr="000573A1" w:rsidRDefault="009C19C7" w:rsidP="009C19C7">
      <w:pPr>
        <w:spacing w:line="240" w:lineRule="auto"/>
        <w:rPr>
          <w:rFonts w:ascii="Arial" w:hAnsi="Arial" w:cs="Arial"/>
        </w:rPr>
      </w:pPr>
      <w:r w:rsidRPr="000573A1">
        <w:rPr>
          <w:rFonts w:ascii="Arial" w:eastAsia="Arial Unicode MS" w:hAnsi="Arial" w:cs="Arial"/>
        </w:rPr>
        <w:t>The Finance Portfolio Committee, through the Sector Oversight Model (SOM), assesses the financial and non-financial performance of the Department against set targets on a quarterly basis. This oversight process seeks to ensure that the Department’s strategic objectives are aligned to government’s priorities. As a way of</w:t>
      </w:r>
      <w:r w:rsidRPr="000573A1">
        <w:rPr>
          <w:rFonts w:ascii="Arial" w:hAnsi="Arial" w:cs="Arial"/>
        </w:rPr>
        <w:t xml:space="preserve"> assessing the performance of the Department, </w:t>
      </w:r>
      <w:r w:rsidRPr="000573A1">
        <w:rPr>
          <w:rFonts w:ascii="Arial" w:eastAsia="Arial Unicode MS" w:hAnsi="Arial" w:cs="Arial"/>
        </w:rPr>
        <w:t>to monitor effective programme implementation,</w:t>
      </w:r>
      <w:r w:rsidRPr="000573A1">
        <w:rPr>
          <w:rFonts w:ascii="Arial" w:hAnsi="Arial" w:cs="Arial"/>
        </w:rPr>
        <w:t xml:space="preserve"> the Portfolio Committee considered the Department’s performance report, which outlines objectives, targets and actual performance during the quarter under review.</w:t>
      </w:r>
      <w:bookmarkStart w:id="13" w:name="_GoBack"/>
      <w:bookmarkEnd w:id="13"/>
    </w:p>
    <w:p w14:paraId="15332A7A" w14:textId="77777777" w:rsidR="009C19C7" w:rsidRPr="000573A1" w:rsidRDefault="009C19C7" w:rsidP="009C19C7">
      <w:pPr>
        <w:spacing w:line="240" w:lineRule="auto"/>
        <w:rPr>
          <w:rFonts w:ascii="Arial" w:eastAsia="Arial Unicode MS" w:hAnsi="Arial" w:cs="Arial"/>
        </w:rPr>
      </w:pPr>
    </w:p>
    <w:p w14:paraId="66F13FBE" w14:textId="77777777" w:rsidR="009C19C7" w:rsidRPr="000573A1" w:rsidRDefault="009C19C7" w:rsidP="009C19C7">
      <w:pPr>
        <w:spacing w:line="240" w:lineRule="auto"/>
        <w:rPr>
          <w:rFonts w:ascii="Arial" w:eastAsia="Arial Unicode MS" w:hAnsi="Arial" w:cs="Arial"/>
        </w:rPr>
      </w:pPr>
      <w:r w:rsidRPr="000573A1">
        <w:rPr>
          <w:rFonts w:ascii="Arial" w:eastAsia="Arial Unicode MS" w:hAnsi="Arial" w:cs="Arial"/>
        </w:rPr>
        <w:t xml:space="preserve">The purpose of the Portfolio Committee’s oversight report is to provide an overview of the financial and non-financial performance of the Department for the quarter under review. The Report further evaluates performance per programme to establish whether the allocated resources are utilised efficiently and in accordance with the Public Finance Management Act (PFMA) and other applicable laws. </w:t>
      </w:r>
    </w:p>
    <w:p w14:paraId="2BC6B32E" w14:textId="77777777" w:rsidR="004B7663" w:rsidRPr="00CE7576" w:rsidRDefault="004B7663" w:rsidP="00FC26E4">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4" w:name="_Toc66044528"/>
      <w:r w:rsidRPr="00CE7576">
        <w:rPr>
          <w:rFonts w:ascii="Arial" w:hAnsi="Arial" w:cs="Arial"/>
          <w:color w:val="auto"/>
          <w:sz w:val="22"/>
          <w:szCs w:val="22"/>
        </w:rPr>
        <w:t>PROCESS FOLLOWED</w:t>
      </w:r>
      <w:bookmarkEnd w:id="14"/>
    </w:p>
    <w:p w14:paraId="00D4B1B3" w14:textId="77777777" w:rsidR="00F9671F" w:rsidRPr="00CE7576" w:rsidRDefault="00F9671F" w:rsidP="00AF0E97">
      <w:pPr>
        <w:ind w:left="284"/>
        <w:jc w:val="left"/>
        <w:rPr>
          <w:rFonts w:ascii="Arial" w:hAnsi="Arial" w:cs="Arial"/>
          <w:bCs/>
        </w:rPr>
      </w:pPr>
    </w:p>
    <w:p w14:paraId="2C449C61" w14:textId="0FD5155A" w:rsidR="00DD557A" w:rsidRPr="000573A1" w:rsidRDefault="00DD557A" w:rsidP="00DD557A">
      <w:pPr>
        <w:spacing w:line="240" w:lineRule="auto"/>
        <w:rPr>
          <w:rFonts w:ascii="Arial" w:hAnsi="Arial" w:cs="Arial"/>
          <w:bCs/>
        </w:rPr>
      </w:pPr>
      <w:r w:rsidRPr="000573A1">
        <w:rPr>
          <w:rFonts w:ascii="Arial" w:hAnsi="Arial" w:cs="Arial"/>
        </w:rPr>
        <w:t xml:space="preserve">The Speaker formally referred the </w:t>
      </w:r>
      <w:r w:rsidR="00BB437A">
        <w:rPr>
          <w:rFonts w:ascii="Arial" w:hAnsi="Arial" w:cs="Arial"/>
        </w:rPr>
        <w:t>3</w:t>
      </w:r>
      <w:r w:rsidR="00BB437A" w:rsidRPr="00BB437A">
        <w:rPr>
          <w:rFonts w:ascii="Arial" w:hAnsi="Arial" w:cs="Arial"/>
          <w:vertAlign w:val="superscript"/>
        </w:rPr>
        <w:t>rd</w:t>
      </w:r>
      <w:r w:rsidR="00BB437A">
        <w:rPr>
          <w:rFonts w:ascii="Arial" w:hAnsi="Arial" w:cs="Arial"/>
        </w:rPr>
        <w:t xml:space="preserve"> </w:t>
      </w:r>
      <w:r w:rsidRPr="000573A1">
        <w:rPr>
          <w:rFonts w:ascii="Arial" w:hAnsi="Arial" w:cs="Arial"/>
        </w:rPr>
        <w:t>Quarter Performance Report of the Gauteng Department of e-Government for the 202</w:t>
      </w:r>
      <w:r w:rsidR="00287887">
        <w:rPr>
          <w:rFonts w:ascii="Arial" w:hAnsi="Arial" w:cs="Arial"/>
        </w:rPr>
        <w:t>1</w:t>
      </w:r>
      <w:r w:rsidRPr="000573A1">
        <w:rPr>
          <w:rFonts w:ascii="Arial" w:hAnsi="Arial" w:cs="Arial"/>
        </w:rPr>
        <w:t>/2</w:t>
      </w:r>
      <w:r w:rsidR="00287887">
        <w:rPr>
          <w:rFonts w:ascii="Arial" w:hAnsi="Arial" w:cs="Arial"/>
        </w:rPr>
        <w:t>2</w:t>
      </w:r>
      <w:r w:rsidRPr="000573A1">
        <w:rPr>
          <w:rFonts w:ascii="Arial" w:hAnsi="Arial" w:cs="Arial"/>
        </w:rPr>
        <w:t xml:space="preserve"> FY to the Finance Portfolio Committee for consideration and reporting.</w:t>
      </w:r>
    </w:p>
    <w:p w14:paraId="5F300C4E" w14:textId="77777777" w:rsidR="00DD557A" w:rsidRPr="000573A1" w:rsidRDefault="00DD557A" w:rsidP="00DD557A">
      <w:pPr>
        <w:spacing w:line="240" w:lineRule="auto"/>
        <w:rPr>
          <w:rFonts w:ascii="Arial" w:hAnsi="Arial" w:cs="Arial"/>
          <w:bCs/>
        </w:rPr>
      </w:pPr>
    </w:p>
    <w:p w14:paraId="5154E8B9" w14:textId="046622B6" w:rsidR="00DD557A" w:rsidRPr="000573A1" w:rsidRDefault="00DD557A" w:rsidP="00DD557A">
      <w:pPr>
        <w:spacing w:line="240" w:lineRule="auto"/>
        <w:rPr>
          <w:rFonts w:ascii="Arial" w:hAnsi="Arial" w:cs="Arial"/>
          <w:bCs/>
        </w:rPr>
      </w:pPr>
      <w:r w:rsidRPr="000573A1">
        <w:rPr>
          <w:rFonts w:ascii="Arial" w:hAnsi="Arial" w:cs="Arial"/>
          <w:bCs/>
        </w:rPr>
        <w:t>The Committee Researcher tabled an analysis of the performance report, and the Department, led by MEC N. Nkomo-Ralehoko, presented the</w:t>
      </w:r>
      <w:r w:rsidR="00287887">
        <w:rPr>
          <w:rFonts w:ascii="Arial" w:hAnsi="Arial" w:cs="Arial"/>
          <w:bCs/>
        </w:rPr>
        <w:t xml:space="preserve"> </w:t>
      </w:r>
      <w:r w:rsidR="00BB437A">
        <w:rPr>
          <w:rFonts w:ascii="Arial" w:hAnsi="Arial" w:cs="Arial"/>
          <w:bCs/>
        </w:rPr>
        <w:t>3</w:t>
      </w:r>
      <w:r w:rsidR="00BB437A" w:rsidRPr="00BB437A">
        <w:rPr>
          <w:rFonts w:ascii="Arial" w:hAnsi="Arial" w:cs="Arial"/>
          <w:bCs/>
          <w:vertAlign w:val="superscript"/>
        </w:rPr>
        <w:t>rd</w:t>
      </w:r>
      <w:r w:rsidR="00BB437A">
        <w:rPr>
          <w:rFonts w:ascii="Arial" w:hAnsi="Arial" w:cs="Arial"/>
          <w:bCs/>
        </w:rPr>
        <w:t xml:space="preserve"> </w:t>
      </w:r>
      <w:r w:rsidRPr="000573A1">
        <w:rPr>
          <w:rFonts w:ascii="Arial" w:hAnsi="Arial" w:cs="Arial"/>
          <w:bCs/>
        </w:rPr>
        <w:t>Quarter Performance Report to the Portfolio Committee focusing on the departmental financial and non-financial performance.</w:t>
      </w:r>
    </w:p>
    <w:p w14:paraId="4170D99F" w14:textId="77777777" w:rsidR="00DD557A" w:rsidRPr="000573A1" w:rsidRDefault="00DD557A" w:rsidP="00DD557A">
      <w:pPr>
        <w:spacing w:line="240" w:lineRule="auto"/>
        <w:rPr>
          <w:rFonts w:ascii="Arial" w:hAnsi="Arial" w:cs="Arial"/>
          <w:bCs/>
        </w:rPr>
      </w:pPr>
    </w:p>
    <w:p w14:paraId="21598F7E" w14:textId="1630314B" w:rsidR="00DD557A" w:rsidRPr="000573A1" w:rsidRDefault="00DD557A" w:rsidP="00DD557A">
      <w:pPr>
        <w:spacing w:line="240" w:lineRule="auto"/>
        <w:rPr>
          <w:rFonts w:ascii="Arial" w:hAnsi="Arial" w:cs="Arial"/>
        </w:rPr>
      </w:pPr>
      <w:r w:rsidRPr="000573A1">
        <w:rPr>
          <w:rFonts w:ascii="Arial" w:hAnsi="Arial" w:cs="Arial"/>
        </w:rPr>
        <w:t xml:space="preserve">On </w:t>
      </w:r>
      <w:r w:rsidR="00BB437A">
        <w:rPr>
          <w:rFonts w:ascii="Arial" w:hAnsi="Arial" w:cs="Arial"/>
        </w:rPr>
        <w:t>09 March 2022</w:t>
      </w:r>
      <w:r w:rsidRPr="000573A1">
        <w:rPr>
          <w:rFonts w:ascii="Arial" w:hAnsi="Arial" w:cs="Arial"/>
        </w:rPr>
        <w:t xml:space="preserve">, the Portfolio Committee deliberated and adopted the oversight report on the </w:t>
      </w:r>
      <w:r w:rsidR="00BB437A">
        <w:rPr>
          <w:rFonts w:ascii="Arial" w:hAnsi="Arial" w:cs="Arial"/>
        </w:rPr>
        <w:t>3</w:t>
      </w:r>
      <w:r w:rsidR="00BB437A" w:rsidRPr="00BB437A">
        <w:rPr>
          <w:rFonts w:ascii="Arial" w:hAnsi="Arial" w:cs="Arial"/>
          <w:vertAlign w:val="superscript"/>
        </w:rPr>
        <w:t>rd</w:t>
      </w:r>
      <w:r w:rsidR="00BB437A">
        <w:rPr>
          <w:rFonts w:ascii="Arial" w:hAnsi="Arial" w:cs="Arial"/>
        </w:rPr>
        <w:t xml:space="preserve"> </w:t>
      </w:r>
      <w:r w:rsidRPr="000573A1">
        <w:rPr>
          <w:rFonts w:ascii="Arial" w:hAnsi="Arial" w:cs="Arial"/>
        </w:rPr>
        <w:t>quarter performance of the Department. The report was subsequently submitted to the Proceedings Unit for tabling and consideration by the House.</w:t>
      </w:r>
    </w:p>
    <w:p w14:paraId="7261AED5" w14:textId="7E51290C" w:rsidR="004B7663" w:rsidRPr="00CE7576" w:rsidRDefault="001D680E" w:rsidP="00FC26E4">
      <w:pPr>
        <w:pStyle w:val="Heading1"/>
        <w:numPr>
          <w:ilvl w:val="3"/>
          <w:numId w:val="1"/>
        </w:numPr>
        <w:shd w:val="clear" w:color="auto" w:fill="D9D9D9" w:themeFill="background1" w:themeFillShade="D9"/>
        <w:tabs>
          <w:tab w:val="clear" w:pos="2880"/>
        </w:tabs>
        <w:ind w:left="567" w:hanging="567"/>
        <w:jc w:val="left"/>
        <w:rPr>
          <w:rFonts w:ascii="Arial" w:hAnsi="Arial" w:cs="Arial"/>
          <w:color w:val="auto"/>
          <w:sz w:val="22"/>
          <w:szCs w:val="22"/>
        </w:rPr>
      </w:pPr>
      <w:bookmarkStart w:id="15" w:name="_Toc66044529"/>
      <w:r w:rsidRPr="00CE7576">
        <w:rPr>
          <w:rFonts w:ascii="Arial" w:hAnsi="Arial" w:cs="Arial"/>
          <w:color w:val="auto"/>
          <w:sz w:val="22"/>
          <w:szCs w:val="22"/>
        </w:rPr>
        <w:t xml:space="preserve">OVERSIGHT ON </w:t>
      </w:r>
      <w:r w:rsidR="00D74068" w:rsidRPr="00CE7576">
        <w:rPr>
          <w:rFonts w:ascii="Arial" w:hAnsi="Arial" w:cs="Arial"/>
          <w:color w:val="auto"/>
          <w:sz w:val="22"/>
          <w:szCs w:val="22"/>
        </w:rPr>
        <w:t>DEPARTMENT / ENTITY</w:t>
      </w:r>
      <w:r w:rsidR="001E2ED4" w:rsidRPr="00CE7576">
        <w:rPr>
          <w:rFonts w:ascii="Arial" w:hAnsi="Arial" w:cs="Arial"/>
          <w:color w:val="auto"/>
          <w:sz w:val="22"/>
          <w:szCs w:val="22"/>
        </w:rPr>
        <w:t xml:space="preserve"> </w:t>
      </w:r>
      <w:r w:rsidR="006F5174" w:rsidRPr="00CE7576">
        <w:rPr>
          <w:rFonts w:ascii="Arial" w:hAnsi="Arial" w:cs="Arial"/>
          <w:color w:val="auto"/>
          <w:sz w:val="22"/>
          <w:szCs w:val="22"/>
        </w:rPr>
        <w:t xml:space="preserve">ACHIEVEMENT OF </w:t>
      </w:r>
      <w:r w:rsidR="004B7663" w:rsidRPr="00CE7576">
        <w:rPr>
          <w:rFonts w:ascii="Arial" w:hAnsi="Arial" w:cs="Arial"/>
          <w:color w:val="auto"/>
          <w:sz w:val="22"/>
          <w:szCs w:val="22"/>
        </w:rPr>
        <w:t xml:space="preserve">STRATEGIC </w:t>
      </w:r>
      <w:r w:rsidR="00396E0C" w:rsidRPr="00CE7576">
        <w:rPr>
          <w:rFonts w:ascii="Arial" w:hAnsi="Arial" w:cs="Arial"/>
          <w:color w:val="auto"/>
          <w:sz w:val="22"/>
          <w:szCs w:val="22"/>
        </w:rPr>
        <w:t>PRIORITIES</w:t>
      </w:r>
      <w:bookmarkEnd w:id="15"/>
    </w:p>
    <w:p w14:paraId="775F0956" w14:textId="7502208D" w:rsidR="00CC531A" w:rsidRPr="00CE7576" w:rsidRDefault="00CC531A" w:rsidP="00EF1614">
      <w:pPr>
        <w:jc w:val="left"/>
        <w:rPr>
          <w:rFonts w:ascii="Arial" w:hAnsi="Arial" w:cs="Arial"/>
        </w:rPr>
      </w:pPr>
    </w:p>
    <w:tbl>
      <w:tblPr>
        <w:tblStyle w:val="TableGrid"/>
        <w:tblW w:w="5000" w:type="pct"/>
        <w:tblLook w:val="04A0" w:firstRow="1" w:lastRow="0" w:firstColumn="1" w:lastColumn="0" w:noHBand="0" w:noVBand="1"/>
      </w:tblPr>
      <w:tblGrid>
        <w:gridCol w:w="13948"/>
      </w:tblGrid>
      <w:tr w:rsidR="00600AFA" w:rsidRPr="00CE7576" w14:paraId="5F542C00" w14:textId="77777777" w:rsidTr="008A202D">
        <w:trPr>
          <w:tblHeader/>
        </w:trPr>
        <w:tc>
          <w:tcPr>
            <w:tcW w:w="5000" w:type="pct"/>
            <w:shd w:val="clear" w:color="auto" w:fill="EAF1DD" w:themeFill="accent3" w:themeFillTint="33"/>
          </w:tcPr>
          <w:p w14:paraId="1ADB04CF" w14:textId="4EEB891B" w:rsidR="00600AFA" w:rsidRPr="00CE7576" w:rsidRDefault="00600AFA" w:rsidP="008A202D">
            <w:pPr>
              <w:rPr>
                <w:rFonts w:ascii="Arial" w:hAnsi="Arial" w:cs="Arial"/>
                <w:b/>
                <w:bCs/>
              </w:rPr>
            </w:pPr>
            <w:r w:rsidRPr="00CE7576">
              <w:rPr>
                <w:rFonts w:ascii="Arial" w:hAnsi="Arial" w:cs="Arial"/>
                <w:b/>
                <w:bCs/>
              </w:rPr>
              <w:t>1.1 T</w:t>
            </w:r>
            <w:r w:rsidR="00673F4F" w:rsidRPr="00CE7576">
              <w:rPr>
                <w:rFonts w:ascii="Arial" w:hAnsi="Arial" w:cs="Arial"/>
                <w:b/>
                <w:bCs/>
              </w:rPr>
              <w:t xml:space="preserve">he details on </w:t>
            </w:r>
            <w:r w:rsidR="00D74068" w:rsidRPr="00CE7576">
              <w:rPr>
                <w:rFonts w:ascii="Arial" w:hAnsi="Arial" w:cs="Arial"/>
                <w:b/>
                <w:bCs/>
              </w:rPr>
              <w:t>Department / Entity</w:t>
            </w:r>
            <w:r w:rsidRPr="00CE7576">
              <w:rPr>
                <w:rFonts w:ascii="Arial" w:hAnsi="Arial" w:cs="Arial"/>
                <w:b/>
                <w:bCs/>
              </w:rPr>
              <w:t xml:space="preserve"> achievement on relevant Strategic Priorities for the period under review]</w:t>
            </w:r>
          </w:p>
        </w:tc>
      </w:tr>
      <w:tr w:rsidR="00600AFA" w:rsidRPr="000573A1" w14:paraId="0D94264B" w14:textId="77777777" w:rsidTr="008A202D">
        <w:tc>
          <w:tcPr>
            <w:tcW w:w="5000" w:type="pct"/>
          </w:tcPr>
          <w:p w14:paraId="221539C2" w14:textId="56EEDC9F" w:rsidR="007E5A7B" w:rsidRPr="008358FB" w:rsidRDefault="008A202D" w:rsidP="008A202D">
            <w:pPr>
              <w:rPr>
                <w:rFonts w:ascii="Arial" w:hAnsi="Arial" w:cs="Arial"/>
                <w:color w:val="000000" w:themeColor="text1"/>
              </w:rPr>
            </w:pPr>
            <w:r w:rsidRPr="008358FB">
              <w:rPr>
                <w:rFonts w:ascii="Arial" w:hAnsi="Arial" w:cs="Arial"/>
                <w:color w:val="000000" w:themeColor="text1"/>
              </w:rPr>
              <w:t xml:space="preserve">The Department </w:t>
            </w:r>
            <w:r w:rsidR="007E5A7B" w:rsidRPr="008358FB">
              <w:rPr>
                <w:rFonts w:ascii="Arial" w:hAnsi="Arial" w:cs="Arial"/>
                <w:color w:val="000000" w:themeColor="text1"/>
              </w:rPr>
              <w:t xml:space="preserve">responds to three (3) Growing Gauteng Together (GGT) </w:t>
            </w:r>
            <w:r w:rsidRPr="008358FB">
              <w:rPr>
                <w:rFonts w:ascii="Arial" w:hAnsi="Arial" w:cs="Arial"/>
                <w:color w:val="000000" w:themeColor="text1"/>
              </w:rPr>
              <w:t>priorities</w:t>
            </w:r>
            <w:r w:rsidR="007E5A7B" w:rsidRPr="008358FB">
              <w:rPr>
                <w:rFonts w:ascii="Arial" w:hAnsi="Arial" w:cs="Arial"/>
                <w:color w:val="000000" w:themeColor="text1"/>
              </w:rPr>
              <w:t xml:space="preserve"> namely:</w:t>
            </w:r>
          </w:p>
          <w:p w14:paraId="250C3136" w14:textId="77777777" w:rsidR="007E5A7B" w:rsidRPr="008358FB" w:rsidRDefault="007E5A7B" w:rsidP="008A202D">
            <w:pPr>
              <w:rPr>
                <w:rFonts w:ascii="Arial" w:hAnsi="Arial" w:cs="Arial"/>
                <w:color w:val="000000" w:themeColor="text1"/>
              </w:rPr>
            </w:pPr>
            <w:r w:rsidRPr="008358FB">
              <w:rPr>
                <w:rFonts w:ascii="Arial" w:hAnsi="Arial" w:cs="Arial"/>
                <w:color w:val="000000" w:themeColor="text1"/>
              </w:rPr>
              <w:t>Priority 1: Building a capable, ethical and developmental state;</w:t>
            </w:r>
          </w:p>
          <w:p w14:paraId="45E89C73" w14:textId="0F364841" w:rsidR="007E5A7B" w:rsidRPr="008358FB" w:rsidRDefault="007E5A7B" w:rsidP="008A202D">
            <w:pPr>
              <w:rPr>
                <w:rFonts w:ascii="Arial" w:hAnsi="Arial" w:cs="Arial"/>
                <w:color w:val="000000" w:themeColor="text1"/>
              </w:rPr>
            </w:pPr>
            <w:r w:rsidRPr="008358FB">
              <w:rPr>
                <w:rFonts w:ascii="Arial" w:hAnsi="Arial" w:cs="Arial"/>
                <w:color w:val="000000" w:themeColor="text1"/>
              </w:rPr>
              <w:lastRenderedPageBreak/>
              <w:t>Priority 2: Economy, Jobs and Infrastructure</w:t>
            </w:r>
          </w:p>
          <w:p w14:paraId="70217BF0" w14:textId="77777777" w:rsidR="00985B88" w:rsidRPr="008358FB" w:rsidRDefault="007E5A7B" w:rsidP="008A202D">
            <w:pPr>
              <w:rPr>
                <w:rFonts w:ascii="Arial" w:hAnsi="Arial" w:cs="Arial"/>
                <w:color w:val="000000" w:themeColor="text1"/>
              </w:rPr>
            </w:pPr>
            <w:r w:rsidRPr="008358FB">
              <w:rPr>
                <w:rFonts w:ascii="Arial" w:hAnsi="Arial" w:cs="Arial"/>
                <w:color w:val="000000" w:themeColor="text1"/>
              </w:rPr>
              <w:t xml:space="preserve">Priority 3: </w:t>
            </w:r>
            <w:r w:rsidR="008A202D" w:rsidRPr="008358FB">
              <w:rPr>
                <w:rFonts w:ascii="Arial" w:hAnsi="Arial" w:cs="Arial"/>
                <w:color w:val="000000" w:themeColor="text1"/>
              </w:rPr>
              <w:t xml:space="preserve"> </w:t>
            </w:r>
            <w:r w:rsidR="00985B88" w:rsidRPr="008358FB">
              <w:rPr>
                <w:rFonts w:ascii="Arial" w:hAnsi="Arial" w:cs="Arial"/>
                <w:color w:val="000000" w:themeColor="text1"/>
              </w:rPr>
              <w:t>Education, Skills Revolution and Health</w:t>
            </w:r>
          </w:p>
          <w:p w14:paraId="174C5EFD" w14:textId="77777777" w:rsidR="00985B88" w:rsidRPr="0047006D" w:rsidRDefault="00985B88" w:rsidP="008A202D">
            <w:pPr>
              <w:rPr>
                <w:rFonts w:ascii="Arial" w:hAnsi="Arial" w:cs="Arial"/>
                <w:color w:val="FF0000"/>
              </w:rPr>
            </w:pPr>
          </w:p>
          <w:p w14:paraId="5DA62EAC" w14:textId="77B333B0" w:rsidR="00B81E05" w:rsidRPr="00B81E05" w:rsidRDefault="00B81E05" w:rsidP="00B81E05">
            <w:pPr>
              <w:rPr>
                <w:rFonts w:ascii="Arial" w:hAnsi="Arial" w:cs="Arial"/>
                <w:color w:val="000000" w:themeColor="text1"/>
              </w:rPr>
            </w:pPr>
            <w:r w:rsidRPr="00B81E05">
              <w:rPr>
                <w:rFonts w:ascii="Arial" w:hAnsi="Arial" w:cs="Arial"/>
                <w:color w:val="000000" w:themeColor="text1"/>
              </w:rPr>
              <w:t>Under P</w:t>
            </w:r>
            <w:r w:rsidR="00985B88" w:rsidRPr="00B81E05">
              <w:rPr>
                <w:rFonts w:ascii="Arial" w:hAnsi="Arial" w:cs="Arial"/>
                <w:color w:val="000000" w:themeColor="text1"/>
              </w:rPr>
              <w:t xml:space="preserve">riority 1 </w:t>
            </w:r>
            <w:r w:rsidRPr="00B81E05">
              <w:rPr>
                <w:rFonts w:ascii="Arial" w:hAnsi="Arial" w:cs="Arial"/>
                <w:color w:val="000000" w:themeColor="text1"/>
              </w:rPr>
              <w:t xml:space="preserve">the Department </w:t>
            </w:r>
            <w:r w:rsidR="00985B88" w:rsidRPr="00B81E05">
              <w:rPr>
                <w:rFonts w:ascii="Arial" w:hAnsi="Arial" w:cs="Arial"/>
                <w:color w:val="000000" w:themeColor="text1"/>
              </w:rPr>
              <w:t>has two outcomes</w:t>
            </w:r>
            <w:r w:rsidRPr="00B81E05">
              <w:rPr>
                <w:rFonts w:ascii="Arial" w:hAnsi="Arial" w:cs="Arial"/>
                <w:color w:val="000000" w:themeColor="text1"/>
              </w:rPr>
              <w:t>, thes</w:t>
            </w:r>
            <w:r w:rsidR="000D2A9F" w:rsidRPr="00B81E05">
              <w:rPr>
                <w:rFonts w:ascii="Arial" w:hAnsi="Arial" w:cs="Arial"/>
                <w:color w:val="000000" w:themeColor="text1"/>
              </w:rPr>
              <w:t xml:space="preserve">e are </w:t>
            </w:r>
            <w:r w:rsidR="00985B88" w:rsidRPr="00B81E05">
              <w:rPr>
                <w:rFonts w:ascii="Arial" w:hAnsi="Arial" w:cs="Arial"/>
                <w:color w:val="000000" w:themeColor="text1"/>
              </w:rPr>
              <w:t xml:space="preserve">Provincial ICT oversight </w:t>
            </w:r>
            <w:r w:rsidR="000D2A9F" w:rsidRPr="00B81E05">
              <w:rPr>
                <w:rFonts w:ascii="Arial" w:hAnsi="Arial" w:cs="Arial"/>
                <w:color w:val="000000" w:themeColor="text1"/>
              </w:rPr>
              <w:t xml:space="preserve">&amp; </w:t>
            </w:r>
            <w:r w:rsidR="00985B88" w:rsidRPr="00B81E05">
              <w:rPr>
                <w:rFonts w:ascii="Arial" w:hAnsi="Arial" w:cs="Arial"/>
                <w:color w:val="000000" w:themeColor="text1"/>
              </w:rPr>
              <w:t>governance and provincial services on the Digital platform.</w:t>
            </w:r>
            <w:r w:rsidR="00E22A2B" w:rsidRPr="00B81E05">
              <w:rPr>
                <w:rFonts w:ascii="Arial" w:hAnsi="Arial" w:cs="Arial"/>
                <w:color w:val="000000" w:themeColor="text1"/>
              </w:rPr>
              <w:t xml:space="preserve"> For the quarter under review, </w:t>
            </w:r>
            <w:r w:rsidR="000D2A9F" w:rsidRPr="00B81E05">
              <w:rPr>
                <w:rFonts w:ascii="Arial" w:hAnsi="Arial" w:cs="Arial"/>
                <w:color w:val="000000" w:themeColor="text1"/>
              </w:rPr>
              <w:t xml:space="preserve">the Department reported on achievement of targets to provide services on the digital platform by executing data analytics projects and implementing </w:t>
            </w:r>
            <w:proofErr w:type="gramStart"/>
            <w:r w:rsidR="000D2A9F" w:rsidRPr="00B81E05">
              <w:rPr>
                <w:rFonts w:ascii="Arial" w:hAnsi="Arial" w:cs="Arial"/>
                <w:color w:val="000000" w:themeColor="text1"/>
              </w:rPr>
              <w:t>a number of</w:t>
            </w:r>
            <w:proofErr w:type="gramEnd"/>
            <w:r w:rsidR="000D2A9F" w:rsidRPr="00B81E05">
              <w:rPr>
                <w:rFonts w:ascii="Arial" w:hAnsi="Arial" w:cs="Arial"/>
                <w:color w:val="000000" w:themeColor="text1"/>
              </w:rPr>
              <w:t xml:space="preserve"> </w:t>
            </w:r>
            <w:r w:rsidRPr="00B81E05">
              <w:rPr>
                <w:rFonts w:ascii="Arial" w:hAnsi="Arial" w:cs="Arial"/>
                <w:color w:val="000000" w:themeColor="text1"/>
              </w:rPr>
              <w:t xml:space="preserve">3 new e-services were developed and 2 ICT standards developed. </w:t>
            </w:r>
          </w:p>
          <w:p w14:paraId="238BFB03" w14:textId="063FC479" w:rsidR="00B81E05" w:rsidRPr="00B81E05" w:rsidRDefault="00B81E05" w:rsidP="008A202D">
            <w:pPr>
              <w:rPr>
                <w:rFonts w:ascii="Arial" w:hAnsi="Arial" w:cs="Arial"/>
                <w:color w:val="000000" w:themeColor="text1"/>
              </w:rPr>
            </w:pPr>
            <w:r w:rsidRPr="00B81E05">
              <w:rPr>
                <w:rFonts w:ascii="Arial" w:hAnsi="Arial" w:cs="Arial"/>
                <w:color w:val="000000" w:themeColor="text1"/>
              </w:rPr>
              <w:t> </w:t>
            </w:r>
          </w:p>
          <w:p w14:paraId="0B4FCBC5" w14:textId="60020912" w:rsidR="001E296E" w:rsidRPr="00B81E05" w:rsidRDefault="00DF43D6" w:rsidP="001E296E">
            <w:pPr>
              <w:rPr>
                <w:rFonts w:ascii="Arial" w:hAnsi="Arial" w:cs="Arial"/>
                <w:color w:val="000000" w:themeColor="text1"/>
              </w:rPr>
            </w:pPr>
            <w:r w:rsidRPr="00B81E05">
              <w:rPr>
                <w:rFonts w:ascii="Arial" w:hAnsi="Arial" w:cs="Arial"/>
                <w:color w:val="000000" w:themeColor="text1"/>
              </w:rPr>
              <w:t xml:space="preserve">With regards priority 2 on economy, jobs and infrastructure, </w:t>
            </w:r>
            <w:r w:rsidR="00455217" w:rsidRPr="00B81E05">
              <w:rPr>
                <w:rFonts w:ascii="Arial" w:hAnsi="Arial" w:cs="Arial"/>
                <w:color w:val="000000" w:themeColor="text1"/>
              </w:rPr>
              <w:t>t</w:t>
            </w:r>
            <w:r w:rsidRPr="00B81E05">
              <w:rPr>
                <w:rFonts w:ascii="Arial" w:hAnsi="Arial" w:cs="Arial"/>
                <w:color w:val="000000" w:themeColor="text1"/>
              </w:rPr>
              <w:t xml:space="preserve">he department reported to have achieved </w:t>
            </w:r>
            <w:r w:rsidR="001E296E" w:rsidRPr="00B81E05">
              <w:rPr>
                <w:rFonts w:ascii="Arial" w:hAnsi="Arial" w:cs="Arial"/>
                <w:color w:val="000000" w:themeColor="text1"/>
              </w:rPr>
              <w:t xml:space="preserve">59% procurement spend of RFQs below R1000 000 on township economy </w:t>
            </w:r>
            <w:r w:rsidR="001E296E" w:rsidRPr="001E296E">
              <w:rPr>
                <w:rFonts w:ascii="Arial" w:hAnsi="Arial" w:cs="Arial"/>
                <w:color w:val="000000" w:themeColor="text1"/>
              </w:rPr>
              <w:t xml:space="preserve">100% of supplier invoices were paid within 15 days of receipt </w:t>
            </w:r>
            <w:r w:rsidR="001E296E" w:rsidRPr="00B81E05">
              <w:rPr>
                <w:rFonts w:ascii="Arial" w:hAnsi="Arial" w:cs="Arial"/>
                <w:color w:val="000000" w:themeColor="text1"/>
              </w:rPr>
              <w:t xml:space="preserve">and 61 previously disadvantaged entrepreneurs supported. </w:t>
            </w:r>
            <w:r w:rsidR="00B81E05" w:rsidRPr="00B81E05">
              <w:rPr>
                <w:rFonts w:ascii="Arial" w:hAnsi="Arial" w:cs="Arial"/>
                <w:color w:val="000000" w:themeColor="text1"/>
              </w:rPr>
              <w:t xml:space="preserve">During the quarter under review the Department provided 2 sites with WAN and 1 site provided with LAN. </w:t>
            </w:r>
          </w:p>
          <w:p w14:paraId="4922EEF9" w14:textId="77777777" w:rsidR="00B81E05" w:rsidRPr="00B81E05" w:rsidRDefault="00B81E05" w:rsidP="001E296E">
            <w:pPr>
              <w:rPr>
                <w:rFonts w:ascii="Arial" w:hAnsi="Arial" w:cs="Arial"/>
                <w:color w:val="000000" w:themeColor="text1"/>
              </w:rPr>
            </w:pPr>
          </w:p>
          <w:p w14:paraId="1D7E33C1" w14:textId="754E65BF" w:rsidR="00600AFA" w:rsidRPr="000573A1" w:rsidRDefault="001E296E" w:rsidP="00B81E05">
            <w:pPr>
              <w:rPr>
                <w:rFonts w:ascii="Arial" w:hAnsi="Arial" w:cs="Arial"/>
              </w:rPr>
            </w:pPr>
            <w:r w:rsidRPr="00B81E05">
              <w:rPr>
                <w:rFonts w:ascii="Arial" w:hAnsi="Arial" w:cs="Arial"/>
                <w:color w:val="000000" w:themeColor="text1"/>
              </w:rPr>
              <w:t xml:space="preserve">During the Quarter under review under priority 3 on Education, Skills Revolution and Health, the Department also reported that 1339 staff trained on an online platform, </w:t>
            </w:r>
            <w:r w:rsidRPr="001E296E">
              <w:rPr>
                <w:rFonts w:ascii="Arial" w:hAnsi="Arial" w:cs="Arial"/>
                <w:color w:val="000000" w:themeColor="text1"/>
              </w:rPr>
              <w:t>96 youths placed for experiential learning</w:t>
            </w:r>
            <w:r w:rsidR="00B81E05" w:rsidRPr="00B81E05">
              <w:rPr>
                <w:rFonts w:ascii="Arial" w:hAnsi="Arial" w:cs="Arial"/>
                <w:color w:val="000000" w:themeColor="text1"/>
              </w:rPr>
              <w:t xml:space="preserve"> and </w:t>
            </w:r>
            <w:r w:rsidRPr="00B81E05">
              <w:rPr>
                <w:rFonts w:ascii="Arial" w:hAnsi="Arial" w:cs="Arial"/>
                <w:color w:val="000000" w:themeColor="text1"/>
              </w:rPr>
              <w:t xml:space="preserve">1039 people benefiting from ICT skills development programme during the quarter under review. </w:t>
            </w:r>
            <w:r w:rsidR="002E569A" w:rsidRPr="00B81E05">
              <w:rPr>
                <w:rFonts w:ascii="Arial" w:hAnsi="Arial" w:cs="Arial"/>
                <w:color w:val="000000" w:themeColor="text1"/>
              </w:rPr>
              <w:t xml:space="preserve"> </w:t>
            </w:r>
          </w:p>
        </w:tc>
      </w:tr>
    </w:tbl>
    <w:p w14:paraId="177CF537" w14:textId="0FD048BD" w:rsidR="00662C14" w:rsidRPr="000573A1" w:rsidRDefault="00662C14" w:rsidP="00EF1614">
      <w:pPr>
        <w:jc w:val="left"/>
        <w:rPr>
          <w:rFonts w:ascii="Arial" w:hAnsi="Arial" w:cs="Arial"/>
        </w:rPr>
      </w:pPr>
    </w:p>
    <w:p w14:paraId="40ED79F4" w14:textId="696AFE63" w:rsidR="007B55E7" w:rsidRPr="000573A1" w:rsidRDefault="007B55E7" w:rsidP="00E676AD">
      <w:pPr>
        <w:pStyle w:val="Heading1"/>
        <w:shd w:val="clear" w:color="auto" w:fill="D9D9D9" w:themeFill="background1" w:themeFillShade="D9"/>
        <w:rPr>
          <w:rFonts w:ascii="Arial" w:hAnsi="Arial" w:cs="Arial"/>
          <w:color w:val="auto"/>
          <w:sz w:val="22"/>
          <w:szCs w:val="22"/>
        </w:rPr>
      </w:pPr>
      <w:bookmarkStart w:id="16" w:name="_Toc66044530"/>
      <w:r w:rsidRPr="000573A1">
        <w:rPr>
          <w:rFonts w:ascii="Arial" w:hAnsi="Arial" w:cs="Arial"/>
          <w:color w:val="auto"/>
          <w:sz w:val="22"/>
          <w:szCs w:val="22"/>
        </w:rPr>
        <w:t>2</w:t>
      </w:r>
      <w:r w:rsidRPr="000573A1">
        <w:rPr>
          <w:rFonts w:ascii="Arial" w:hAnsi="Arial" w:cs="Arial"/>
          <w:color w:val="auto"/>
          <w:sz w:val="22"/>
          <w:szCs w:val="22"/>
        </w:rPr>
        <w:tab/>
      </w:r>
      <w:r w:rsidR="00035362" w:rsidRPr="000573A1">
        <w:rPr>
          <w:rFonts w:ascii="Arial" w:hAnsi="Arial" w:cs="Arial"/>
          <w:color w:val="auto"/>
          <w:sz w:val="22"/>
          <w:szCs w:val="22"/>
        </w:rPr>
        <w:t xml:space="preserve">OVERSIGHT ON </w:t>
      </w:r>
      <w:r w:rsidR="00D74068" w:rsidRPr="000573A1">
        <w:rPr>
          <w:rFonts w:ascii="Arial" w:hAnsi="Arial" w:cs="Arial"/>
          <w:color w:val="auto"/>
          <w:sz w:val="22"/>
          <w:szCs w:val="22"/>
        </w:rPr>
        <w:t>DEPARTMENT / ENTITY</w:t>
      </w:r>
      <w:r w:rsidRPr="000573A1">
        <w:rPr>
          <w:rFonts w:ascii="Arial" w:hAnsi="Arial" w:cs="Arial"/>
          <w:color w:val="auto"/>
          <w:sz w:val="22"/>
          <w:szCs w:val="22"/>
        </w:rPr>
        <w:t xml:space="preserve"> ACHIEVEMENT OF APP TARGETS</w:t>
      </w:r>
      <w:bookmarkEnd w:id="16"/>
    </w:p>
    <w:p w14:paraId="1C09D999" w14:textId="7AEC1F96" w:rsidR="007B55E7" w:rsidRPr="000573A1" w:rsidRDefault="007B55E7" w:rsidP="00EF1614">
      <w:pPr>
        <w:jc w:val="left"/>
        <w:rPr>
          <w:rFonts w:ascii="Arial" w:hAnsi="Arial" w:cs="Arial"/>
        </w:rPr>
      </w:pPr>
    </w:p>
    <w:tbl>
      <w:tblPr>
        <w:tblStyle w:val="TableGrid"/>
        <w:tblW w:w="13892" w:type="dxa"/>
        <w:tblInd w:w="-5" w:type="dxa"/>
        <w:tblLook w:val="04A0" w:firstRow="1" w:lastRow="0" w:firstColumn="1" w:lastColumn="0" w:noHBand="0" w:noVBand="1"/>
      </w:tblPr>
      <w:tblGrid>
        <w:gridCol w:w="13892"/>
      </w:tblGrid>
      <w:tr w:rsidR="000573A1" w:rsidRPr="000573A1" w14:paraId="6359911D" w14:textId="77777777" w:rsidTr="00035362">
        <w:trPr>
          <w:tblHeader/>
        </w:trPr>
        <w:tc>
          <w:tcPr>
            <w:tcW w:w="13892" w:type="dxa"/>
            <w:shd w:val="clear" w:color="auto" w:fill="EAF1DD" w:themeFill="accent3" w:themeFillTint="33"/>
          </w:tcPr>
          <w:p w14:paraId="4AEC3928" w14:textId="571F5F47" w:rsidR="007B55E7" w:rsidRPr="000573A1" w:rsidRDefault="002A7022" w:rsidP="002A7022">
            <w:pPr>
              <w:rPr>
                <w:rFonts w:ascii="Arial" w:hAnsi="Arial" w:cs="Arial"/>
                <w:b/>
              </w:rPr>
            </w:pPr>
            <w:r w:rsidRPr="000573A1">
              <w:rPr>
                <w:rFonts w:ascii="Arial" w:hAnsi="Arial" w:cs="Arial"/>
                <w:b/>
              </w:rPr>
              <w:t>2 [</w:t>
            </w:r>
            <w:r w:rsidR="007B55E7" w:rsidRPr="000573A1">
              <w:rPr>
                <w:rFonts w:ascii="Arial" w:hAnsi="Arial" w:cs="Arial"/>
                <w:b/>
              </w:rPr>
              <w:t xml:space="preserve">THE DETAILS ON </w:t>
            </w:r>
            <w:r w:rsidR="00D74068" w:rsidRPr="000573A1">
              <w:rPr>
                <w:rFonts w:ascii="Arial" w:hAnsi="Arial" w:cs="Arial"/>
                <w:b/>
              </w:rPr>
              <w:t>DEPARTMENT / ENTITY</w:t>
            </w:r>
            <w:r w:rsidR="007B55E7" w:rsidRPr="000573A1">
              <w:rPr>
                <w:rFonts w:ascii="Arial" w:hAnsi="Arial" w:cs="Arial"/>
                <w:b/>
              </w:rPr>
              <w:t xml:space="preserve"> APP PERFORMANCE</w:t>
            </w:r>
            <w:r w:rsidRPr="000573A1">
              <w:rPr>
                <w:rFonts w:ascii="Arial" w:hAnsi="Arial" w:cs="Arial"/>
                <w:b/>
              </w:rPr>
              <w:t>]</w:t>
            </w:r>
          </w:p>
        </w:tc>
      </w:tr>
      <w:tr w:rsidR="000573A1" w:rsidRPr="000573A1" w14:paraId="53255DFF" w14:textId="77777777" w:rsidTr="008A202D">
        <w:tc>
          <w:tcPr>
            <w:tcW w:w="13892" w:type="dxa"/>
            <w:shd w:val="clear" w:color="auto" w:fill="F2F2F2" w:themeFill="background1" w:themeFillShade="F2"/>
          </w:tcPr>
          <w:p w14:paraId="7E2100B7" w14:textId="77777777" w:rsidR="007B55E7" w:rsidRPr="000573A1" w:rsidRDefault="007B55E7" w:rsidP="008A202D">
            <w:pPr>
              <w:rPr>
                <w:rFonts w:ascii="Arial" w:hAnsi="Arial" w:cs="Arial"/>
                <w:b/>
              </w:rPr>
            </w:pPr>
            <w:r w:rsidRPr="000573A1">
              <w:rPr>
                <w:rFonts w:ascii="Arial" w:hAnsi="Arial" w:cs="Arial"/>
                <w:b/>
              </w:rPr>
              <w:t>Number of APP targets relevant for this Quarter</w:t>
            </w:r>
          </w:p>
        </w:tc>
      </w:tr>
      <w:tr w:rsidR="000573A1" w:rsidRPr="000573A1" w14:paraId="531EE293" w14:textId="77777777" w:rsidTr="008A202D">
        <w:tc>
          <w:tcPr>
            <w:tcW w:w="13892" w:type="dxa"/>
          </w:tcPr>
          <w:p w14:paraId="5B93E0AB" w14:textId="2E719661" w:rsidR="007B55E7" w:rsidRPr="000573A1" w:rsidRDefault="00B5490E" w:rsidP="008A202D">
            <w:pPr>
              <w:rPr>
                <w:rFonts w:ascii="Arial" w:hAnsi="Arial" w:cs="Arial"/>
                <w:bCs/>
              </w:rPr>
            </w:pPr>
            <w:r>
              <w:rPr>
                <w:rFonts w:ascii="Arial" w:hAnsi="Arial" w:cs="Arial"/>
                <w:bCs/>
              </w:rPr>
              <w:t>31</w:t>
            </w:r>
          </w:p>
        </w:tc>
      </w:tr>
      <w:tr w:rsidR="000573A1" w:rsidRPr="000573A1" w14:paraId="5623DE73" w14:textId="77777777" w:rsidTr="008A202D">
        <w:tc>
          <w:tcPr>
            <w:tcW w:w="13892" w:type="dxa"/>
            <w:shd w:val="clear" w:color="auto" w:fill="F2F2F2" w:themeFill="background1" w:themeFillShade="F2"/>
          </w:tcPr>
          <w:p w14:paraId="62E7152A" w14:textId="77777777" w:rsidR="007B55E7" w:rsidRPr="000573A1" w:rsidRDefault="007B55E7" w:rsidP="008A202D">
            <w:pPr>
              <w:rPr>
                <w:rFonts w:ascii="Arial" w:hAnsi="Arial" w:cs="Arial"/>
                <w:b/>
              </w:rPr>
            </w:pPr>
            <w:r w:rsidRPr="000573A1">
              <w:rPr>
                <w:rFonts w:ascii="Arial" w:hAnsi="Arial" w:cs="Arial"/>
                <w:b/>
              </w:rPr>
              <w:t>Number of APP targets for this Quarter that have been achieved during this Quarter</w:t>
            </w:r>
          </w:p>
        </w:tc>
      </w:tr>
      <w:tr w:rsidR="000573A1" w:rsidRPr="000573A1" w14:paraId="2A36F9F8" w14:textId="77777777" w:rsidTr="008A202D">
        <w:tc>
          <w:tcPr>
            <w:tcW w:w="13892" w:type="dxa"/>
          </w:tcPr>
          <w:p w14:paraId="3919B4B9" w14:textId="69321527" w:rsidR="007B55E7" w:rsidRPr="000573A1" w:rsidRDefault="00B5490E" w:rsidP="008A202D">
            <w:pPr>
              <w:rPr>
                <w:rFonts w:ascii="Arial" w:hAnsi="Arial" w:cs="Arial"/>
                <w:bCs/>
              </w:rPr>
            </w:pPr>
            <w:r>
              <w:rPr>
                <w:rFonts w:ascii="Arial" w:hAnsi="Arial" w:cs="Arial"/>
                <w:bCs/>
              </w:rPr>
              <w:lastRenderedPageBreak/>
              <w:t>19</w:t>
            </w:r>
          </w:p>
        </w:tc>
      </w:tr>
      <w:tr w:rsidR="000573A1" w:rsidRPr="000573A1" w14:paraId="6A0E8308" w14:textId="77777777" w:rsidTr="008A202D">
        <w:tc>
          <w:tcPr>
            <w:tcW w:w="13892" w:type="dxa"/>
            <w:shd w:val="clear" w:color="auto" w:fill="F2F2F2" w:themeFill="background1" w:themeFillShade="F2"/>
          </w:tcPr>
          <w:p w14:paraId="1A2073FD" w14:textId="77777777" w:rsidR="007B55E7" w:rsidRPr="000573A1" w:rsidRDefault="007B55E7" w:rsidP="008A202D">
            <w:pPr>
              <w:rPr>
                <w:rFonts w:ascii="Arial" w:hAnsi="Arial" w:cs="Arial"/>
                <w:b/>
              </w:rPr>
            </w:pPr>
            <w:r w:rsidRPr="000573A1">
              <w:rPr>
                <w:rFonts w:ascii="Arial" w:hAnsi="Arial" w:cs="Arial"/>
                <w:b/>
              </w:rPr>
              <w:t>Percentage of APP targets for this Quarter that have been achieved during this Quarter</w:t>
            </w:r>
          </w:p>
        </w:tc>
      </w:tr>
      <w:tr w:rsidR="000573A1" w:rsidRPr="000573A1" w14:paraId="3E9AA2E3" w14:textId="77777777" w:rsidTr="008A202D">
        <w:tc>
          <w:tcPr>
            <w:tcW w:w="13892" w:type="dxa"/>
          </w:tcPr>
          <w:p w14:paraId="49C5A6BE" w14:textId="54342A7D" w:rsidR="007B55E7" w:rsidRPr="005B5C82" w:rsidRDefault="00B5490E" w:rsidP="008A202D">
            <w:pPr>
              <w:rPr>
                <w:rFonts w:ascii="Arial" w:hAnsi="Arial" w:cs="Arial"/>
                <w:bCs/>
              </w:rPr>
            </w:pPr>
            <w:r>
              <w:rPr>
                <w:rFonts w:ascii="Arial" w:hAnsi="Arial" w:cs="Arial"/>
                <w:bCs/>
              </w:rPr>
              <w:t>61</w:t>
            </w:r>
            <w:r w:rsidR="000664CF" w:rsidRPr="005B5C82">
              <w:rPr>
                <w:rFonts w:ascii="Arial" w:hAnsi="Arial" w:cs="Arial"/>
                <w:bCs/>
              </w:rPr>
              <w:t>%</w:t>
            </w:r>
          </w:p>
        </w:tc>
      </w:tr>
      <w:tr w:rsidR="000573A1" w:rsidRPr="000573A1" w14:paraId="1D502E72" w14:textId="77777777" w:rsidTr="008A202D">
        <w:tc>
          <w:tcPr>
            <w:tcW w:w="13892" w:type="dxa"/>
            <w:shd w:val="clear" w:color="auto" w:fill="F2F2F2" w:themeFill="background1" w:themeFillShade="F2"/>
          </w:tcPr>
          <w:p w14:paraId="4D67AC77" w14:textId="77777777" w:rsidR="007B55E7" w:rsidRPr="000573A1" w:rsidRDefault="007B55E7" w:rsidP="008A202D">
            <w:pPr>
              <w:rPr>
                <w:rFonts w:ascii="Arial" w:hAnsi="Arial" w:cs="Arial"/>
                <w:b/>
              </w:rPr>
            </w:pPr>
            <w:r w:rsidRPr="000573A1">
              <w:rPr>
                <w:rFonts w:ascii="Arial" w:hAnsi="Arial" w:cs="Arial"/>
                <w:b/>
              </w:rPr>
              <w:t>Percentage of APP achievement for the previous Quarter (for Comparison)</w:t>
            </w:r>
          </w:p>
        </w:tc>
      </w:tr>
      <w:tr w:rsidR="000573A1" w:rsidRPr="000573A1" w14:paraId="68614516" w14:textId="77777777" w:rsidTr="008A202D">
        <w:tc>
          <w:tcPr>
            <w:tcW w:w="13892" w:type="dxa"/>
          </w:tcPr>
          <w:p w14:paraId="28127D65" w14:textId="0E2E8239" w:rsidR="007B55E7" w:rsidRPr="000573A1" w:rsidRDefault="00B5490E" w:rsidP="008A202D">
            <w:pPr>
              <w:rPr>
                <w:rFonts w:ascii="Arial" w:hAnsi="Arial" w:cs="Arial"/>
                <w:bCs/>
              </w:rPr>
            </w:pPr>
            <w:r>
              <w:rPr>
                <w:rFonts w:ascii="Arial" w:hAnsi="Arial" w:cs="Arial"/>
                <w:bCs/>
              </w:rPr>
              <w:t>87</w:t>
            </w:r>
            <w:r w:rsidR="00872624">
              <w:rPr>
                <w:rFonts w:ascii="Arial" w:hAnsi="Arial" w:cs="Arial"/>
                <w:bCs/>
              </w:rPr>
              <w:t>%</w:t>
            </w:r>
          </w:p>
        </w:tc>
      </w:tr>
      <w:tr w:rsidR="000573A1" w:rsidRPr="000573A1" w14:paraId="15A19200" w14:textId="77777777" w:rsidTr="004E75A7">
        <w:tc>
          <w:tcPr>
            <w:tcW w:w="13892" w:type="dxa"/>
            <w:shd w:val="clear" w:color="auto" w:fill="D9D9D9" w:themeFill="background1" w:themeFillShade="D9"/>
          </w:tcPr>
          <w:p w14:paraId="76A43C13" w14:textId="77777777" w:rsidR="007B55E7" w:rsidRPr="000573A1" w:rsidRDefault="007B55E7" w:rsidP="008A202D">
            <w:pPr>
              <w:rPr>
                <w:rFonts w:ascii="Arial" w:hAnsi="Arial" w:cs="Arial"/>
                <w:b/>
              </w:rPr>
            </w:pPr>
            <w:r w:rsidRPr="000573A1">
              <w:rPr>
                <w:rFonts w:ascii="Arial" w:hAnsi="Arial" w:cs="Arial"/>
                <w:b/>
              </w:rPr>
              <w:t>Main areas in the APP that have experienced non-achievement or over achievement during this Quarter</w:t>
            </w:r>
          </w:p>
        </w:tc>
      </w:tr>
      <w:tr w:rsidR="000573A1" w:rsidRPr="000573A1" w14:paraId="06A5A3F5" w14:textId="77777777" w:rsidTr="008A202D">
        <w:tc>
          <w:tcPr>
            <w:tcW w:w="13892" w:type="dxa"/>
          </w:tcPr>
          <w:p w14:paraId="28E572AC" w14:textId="27AB329C" w:rsidR="00E82585" w:rsidRPr="00B5490E" w:rsidRDefault="00B5490E" w:rsidP="00B5490E">
            <w:pPr>
              <w:pStyle w:val="ListParagraph"/>
              <w:numPr>
                <w:ilvl w:val="0"/>
                <w:numId w:val="9"/>
              </w:numPr>
              <w:rPr>
                <w:rFonts w:ascii="Arial" w:hAnsi="Arial" w:cs="Arial"/>
              </w:rPr>
            </w:pPr>
            <w:r w:rsidRPr="00B5490E">
              <w:rPr>
                <w:rFonts w:ascii="Arial" w:hAnsi="Arial" w:cs="Arial"/>
              </w:rPr>
              <w:t xml:space="preserve">5% of procurement budget spend on companies owned by </w:t>
            </w:r>
            <w:proofErr w:type="spellStart"/>
            <w:r w:rsidRPr="00B5490E">
              <w:rPr>
                <w:rFonts w:ascii="Arial" w:hAnsi="Arial" w:cs="Arial"/>
              </w:rPr>
              <w:t>PwD’s</w:t>
            </w:r>
            <w:proofErr w:type="spellEnd"/>
            <w:r w:rsidRPr="00B5490E">
              <w:rPr>
                <w:rFonts w:ascii="Arial" w:hAnsi="Arial" w:cs="Arial"/>
              </w:rPr>
              <w:t xml:space="preserve"> – Achieved 1 %</w:t>
            </w:r>
          </w:p>
          <w:p w14:paraId="3C909020" w14:textId="69BDED69" w:rsidR="007B55E7" w:rsidRDefault="00B5490E" w:rsidP="00B5490E">
            <w:pPr>
              <w:pStyle w:val="ListParagraph"/>
              <w:numPr>
                <w:ilvl w:val="0"/>
                <w:numId w:val="9"/>
              </w:numPr>
              <w:rPr>
                <w:rFonts w:ascii="Arial" w:hAnsi="Arial" w:cs="Arial"/>
              </w:rPr>
            </w:pPr>
            <w:r w:rsidRPr="00B5490E">
              <w:rPr>
                <w:rFonts w:ascii="Arial" w:hAnsi="Arial" w:cs="Arial"/>
              </w:rPr>
              <w:t>50% of procurement budget spent on companies owned by woman</w:t>
            </w:r>
          </w:p>
          <w:p w14:paraId="5CB1E2C6" w14:textId="77777777" w:rsidR="00F678BE" w:rsidRDefault="00F678BE" w:rsidP="00AF6AFA">
            <w:pPr>
              <w:pStyle w:val="ListParagraph"/>
              <w:numPr>
                <w:ilvl w:val="0"/>
                <w:numId w:val="9"/>
              </w:numPr>
              <w:rPr>
                <w:rFonts w:ascii="Arial" w:hAnsi="Arial" w:cs="Arial"/>
              </w:rPr>
            </w:pPr>
            <w:r>
              <w:rPr>
                <w:rFonts w:ascii="Arial" w:hAnsi="Arial" w:cs="Arial"/>
              </w:rPr>
              <w:t>92% of funded positions filled – Achieved 91%</w:t>
            </w:r>
          </w:p>
          <w:p w14:paraId="726ACF75" w14:textId="3E2E9D66" w:rsidR="002F30FE" w:rsidRPr="00F678BE" w:rsidRDefault="00F678BE" w:rsidP="00AF6AFA">
            <w:pPr>
              <w:pStyle w:val="ListParagraph"/>
              <w:numPr>
                <w:ilvl w:val="0"/>
                <w:numId w:val="9"/>
              </w:numPr>
              <w:rPr>
                <w:rFonts w:ascii="Arial" w:hAnsi="Arial" w:cs="Arial"/>
              </w:rPr>
            </w:pPr>
            <w:r>
              <w:rPr>
                <w:rFonts w:ascii="Arial" w:hAnsi="Arial" w:cs="Arial"/>
              </w:rPr>
              <w:t>7 sites connected to Voice over IP – Achieved 0 sites</w:t>
            </w:r>
            <w:r w:rsidR="002F30FE" w:rsidRPr="00F678BE">
              <w:rPr>
                <w:rFonts w:ascii="Arial" w:hAnsi="Arial" w:cs="Arial"/>
              </w:rPr>
              <w:t xml:space="preserve"> </w:t>
            </w:r>
          </w:p>
        </w:tc>
      </w:tr>
      <w:tr w:rsidR="000573A1" w:rsidRPr="000573A1" w14:paraId="71692F63" w14:textId="77777777" w:rsidTr="004E75A7">
        <w:tc>
          <w:tcPr>
            <w:tcW w:w="13892" w:type="dxa"/>
            <w:shd w:val="clear" w:color="auto" w:fill="D9D9D9" w:themeFill="background1" w:themeFillShade="D9"/>
          </w:tcPr>
          <w:p w14:paraId="1B8FA993" w14:textId="6452F23E" w:rsidR="007B55E7" w:rsidRPr="000573A1" w:rsidRDefault="007B55E7" w:rsidP="008A202D">
            <w:pPr>
              <w:rPr>
                <w:rFonts w:ascii="Arial" w:hAnsi="Arial" w:cs="Arial"/>
                <w:b/>
              </w:rPr>
            </w:pPr>
            <w:r w:rsidRPr="000573A1">
              <w:rPr>
                <w:rFonts w:ascii="Arial" w:hAnsi="Arial" w:cs="Arial"/>
                <w:b/>
              </w:rPr>
              <w:t xml:space="preserve">Main reasons provided by the </w:t>
            </w:r>
            <w:r w:rsidR="00D74068" w:rsidRPr="000573A1">
              <w:rPr>
                <w:rFonts w:ascii="Arial" w:hAnsi="Arial" w:cs="Arial"/>
                <w:b/>
              </w:rPr>
              <w:t>Department / Entity</w:t>
            </w:r>
            <w:r w:rsidRPr="000573A1">
              <w:rPr>
                <w:rFonts w:ascii="Arial" w:hAnsi="Arial" w:cs="Arial"/>
                <w:b/>
              </w:rPr>
              <w:t xml:space="preserve"> for non-achievement or over achievement of its APP during this Quarter</w:t>
            </w:r>
          </w:p>
        </w:tc>
      </w:tr>
      <w:tr w:rsidR="000573A1" w:rsidRPr="000573A1" w14:paraId="56B650FA" w14:textId="77777777" w:rsidTr="008A202D">
        <w:tc>
          <w:tcPr>
            <w:tcW w:w="13892" w:type="dxa"/>
          </w:tcPr>
          <w:p w14:paraId="1936AFE6" w14:textId="77777777" w:rsidR="00B5490E" w:rsidRPr="00B5490E" w:rsidRDefault="00B5490E" w:rsidP="00B5490E">
            <w:pPr>
              <w:pStyle w:val="ListParagraph"/>
              <w:numPr>
                <w:ilvl w:val="0"/>
                <w:numId w:val="18"/>
              </w:numPr>
              <w:rPr>
                <w:rFonts w:ascii="Arial" w:hAnsi="Arial" w:cs="Arial"/>
              </w:rPr>
            </w:pPr>
            <w:r w:rsidRPr="00B5490E">
              <w:rPr>
                <w:rFonts w:ascii="Arial" w:hAnsi="Arial" w:cs="Arial"/>
              </w:rPr>
              <w:t>The target was not achieved because four (4) PWD service providers were appointed during Quarter 3, with a total Purchase Order value of R1 061 849,12. Services were delivered at the end of Quarter 3.</w:t>
            </w:r>
          </w:p>
          <w:p w14:paraId="2D37D2F6" w14:textId="1A466309" w:rsidR="00B5490E" w:rsidRDefault="00B5490E" w:rsidP="00B5490E">
            <w:pPr>
              <w:pStyle w:val="ListParagraph"/>
              <w:numPr>
                <w:ilvl w:val="0"/>
                <w:numId w:val="18"/>
              </w:numPr>
              <w:rPr>
                <w:rFonts w:ascii="Arial" w:hAnsi="Arial" w:cs="Arial"/>
              </w:rPr>
            </w:pPr>
            <w:r w:rsidRPr="00B5490E">
              <w:rPr>
                <w:rFonts w:ascii="Arial" w:hAnsi="Arial" w:cs="Arial"/>
              </w:rPr>
              <w:t xml:space="preserve">The target was not achieved due to that the Majority of Women owned companies not responding to the RFQ’s issued. </w:t>
            </w:r>
          </w:p>
          <w:p w14:paraId="01DBB785" w14:textId="77777777" w:rsidR="002F30FE" w:rsidRDefault="00B5490E" w:rsidP="002F30FE">
            <w:pPr>
              <w:pStyle w:val="ListParagraph"/>
              <w:numPr>
                <w:ilvl w:val="0"/>
                <w:numId w:val="18"/>
              </w:numPr>
              <w:rPr>
                <w:rFonts w:ascii="Arial" w:hAnsi="Arial" w:cs="Arial"/>
              </w:rPr>
            </w:pPr>
            <w:r w:rsidRPr="00B5490E">
              <w:rPr>
                <w:rFonts w:ascii="Arial" w:hAnsi="Arial" w:cs="Arial"/>
              </w:rPr>
              <w:t>The target was not achieved due to 19 terminations that occurred during the quarter under review.</w:t>
            </w:r>
          </w:p>
          <w:p w14:paraId="6B4BD1A3" w14:textId="2E67C20B" w:rsidR="00F678BE" w:rsidRPr="00F678BE" w:rsidRDefault="00F678BE" w:rsidP="002F30FE">
            <w:pPr>
              <w:pStyle w:val="ListParagraph"/>
              <w:numPr>
                <w:ilvl w:val="0"/>
                <w:numId w:val="18"/>
              </w:numPr>
              <w:rPr>
                <w:rFonts w:ascii="Arial" w:hAnsi="Arial" w:cs="Arial"/>
              </w:rPr>
            </w:pPr>
            <w:r w:rsidRPr="00F678BE">
              <w:rPr>
                <w:rFonts w:ascii="Arial" w:hAnsi="Arial" w:cs="Arial"/>
              </w:rPr>
              <w:t>The target was not achieved because of limited budget for the GBN Phase II rollout.</w:t>
            </w:r>
          </w:p>
        </w:tc>
      </w:tr>
      <w:tr w:rsidR="000573A1" w:rsidRPr="000573A1" w14:paraId="51F24B88" w14:textId="77777777" w:rsidTr="004E75A7">
        <w:tc>
          <w:tcPr>
            <w:tcW w:w="13892" w:type="dxa"/>
            <w:shd w:val="clear" w:color="auto" w:fill="D9D9D9" w:themeFill="background1" w:themeFillShade="D9"/>
          </w:tcPr>
          <w:p w14:paraId="2B4D5CEA" w14:textId="77777777" w:rsidR="007B55E7" w:rsidRPr="000573A1" w:rsidRDefault="007B55E7" w:rsidP="008A202D">
            <w:pPr>
              <w:rPr>
                <w:rFonts w:ascii="Arial" w:hAnsi="Arial" w:cs="Arial"/>
                <w:b/>
              </w:rPr>
            </w:pPr>
            <w:r w:rsidRPr="000573A1">
              <w:rPr>
                <w:rFonts w:ascii="Arial" w:hAnsi="Arial" w:cs="Arial"/>
                <w:b/>
              </w:rPr>
              <w:t>Measures in place (with timeframes) to correct the deviation in targets for this Quarter and to prevent recurrence of such or similar deviation</w:t>
            </w:r>
          </w:p>
        </w:tc>
      </w:tr>
      <w:tr w:rsidR="000573A1" w:rsidRPr="000573A1" w14:paraId="14977CC4" w14:textId="77777777" w:rsidTr="008A202D">
        <w:tc>
          <w:tcPr>
            <w:tcW w:w="13892" w:type="dxa"/>
          </w:tcPr>
          <w:p w14:paraId="5CC196F4" w14:textId="77777777" w:rsidR="00B5490E" w:rsidRDefault="00B5490E" w:rsidP="00B5490E">
            <w:pPr>
              <w:pStyle w:val="ListParagraph"/>
              <w:numPr>
                <w:ilvl w:val="0"/>
                <w:numId w:val="19"/>
              </w:numPr>
              <w:rPr>
                <w:rFonts w:ascii="Arial" w:hAnsi="Arial" w:cs="Arial"/>
              </w:rPr>
            </w:pPr>
            <w:r w:rsidRPr="00B5490E">
              <w:rPr>
                <w:rFonts w:ascii="Arial" w:hAnsi="Arial" w:cs="Arial"/>
              </w:rPr>
              <w:t>The payments will be done and reflected in the Quarter 4 reporting.</w:t>
            </w:r>
          </w:p>
          <w:p w14:paraId="688A3CAB" w14:textId="77777777" w:rsidR="00B5490E" w:rsidRDefault="00B5490E" w:rsidP="00B5490E">
            <w:pPr>
              <w:pStyle w:val="ListParagraph"/>
              <w:numPr>
                <w:ilvl w:val="0"/>
                <w:numId w:val="19"/>
              </w:numPr>
              <w:rPr>
                <w:rFonts w:ascii="Arial" w:hAnsi="Arial" w:cs="Arial"/>
              </w:rPr>
            </w:pPr>
            <w:r w:rsidRPr="00B5490E">
              <w:rPr>
                <w:rFonts w:ascii="Arial" w:hAnsi="Arial" w:cs="Arial"/>
              </w:rPr>
              <w:t>The Department will follow-up on the issues and encourage women-owned businesses to respond to the RFQs issued.</w:t>
            </w:r>
          </w:p>
          <w:p w14:paraId="17487F00" w14:textId="5D8BE621" w:rsidR="00F678BE" w:rsidRPr="00F678BE" w:rsidRDefault="00F678BE" w:rsidP="00F678BE">
            <w:pPr>
              <w:pStyle w:val="ListParagraph"/>
              <w:numPr>
                <w:ilvl w:val="0"/>
                <w:numId w:val="19"/>
              </w:numPr>
              <w:rPr>
                <w:rFonts w:ascii="Arial" w:hAnsi="Arial" w:cs="Arial"/>
                <w:b/>
              </w:rPr>
            </w:pPr>
            <w:r w:rsidRPr="00F678BE">
              <w:rPr>
                <w:rFonts w:ascii="Arial" w:hAnsi="Arial" w:cs="Arial"/>
              </w:rPr>
              <w:t>The target will be met in the 4th Quarter, with the appointment of 13 staff in January 2022 and the advertisement of 18 posts by February 2022.</w:t>
            </w:r>
          </w:p>
          <w:p w14:paraId="5B085A6D" w14:textId="12C8DEE3" w:rsidR="00F678BE" w:rsidRPr="00F678BE" w:rsidRDefault="00F678BE" w:rsidP="00F678BE">
            <w:pPr>
              <w:pStyle w:val="ListParagraph"/>
              <w:numPr>
                <w:ilvl w:val="0"/>
                <w:numId w:val="19"/>
              </w:numPr>
              <w:rPr>
                <w:rFonts w:ascii="Arial" w:hAnsi="Arial" w:cs="Arial"/>
                <w:bCs/>
              </w:rPr>
            </w:pPr>
            <w:r w:rsidRPr="00F678BE">
              <w:rPr>
                <w:rFonts w:ascii="Arial" w:hAnsi="Arial" w:cs="Arial"/>
                <w:bCs/>
              </w:rPr>
              <w:t>Delivery through implementation of GBN Phase III.</w:t>
            </w:r>
          </w:p>
          <w:p w14:paraId="57488808" w14:textId="79C25359" w:rsidR="00C53F7A" w:rsidRPr="00F678BE" w:rsidRDefault="00C53F7A" w:rsidP="00F678BE">
            <w:pPr>
              <w:ind w:left="360"/>
              <w:rPr>
                <w:rFonts w:ascii="Arial" w:hAnsi="Arial" w:cs="Arial"/>
                <w:b/>
              </w:rPr>
            </w:pPr>
            <w:r w:rsidRPr="00F678BE">
              <w:rPr>
                <w:rFonts w:ascii="Arial" w:hAnsi="Arial" w:cs="Arial"/>
                <w:b/>
              </w:rPr>
              <w:lastRenderedPageBreak/>
              <w:t xml:space="preserve">The Portfolio Committee notes the measures put in place to mitigate and </w:t>
            </w:r>
            <w:r w:rsidR="00F678BE">
              <w:rPr>
                <w:rFonts w:ascii="Arial" w:hAnsi="Arial" w:cs="Arial"/>
                <w:b/>
              </w:rPr>
              <w:t>will monitor progress in the 4</w:t>
            </w:r>
            <w:r w:rsidR="00F678BE" w:rsidRPr="00F678BE">
              <w:rPr>
                <w:rFonts w:ascii="Arial" w:hAnsi="Arial" w:cs="Arial"/>
                <w:b/>
                <w:vertAlign w:val="superscript"/>
              </w:rPr>
              <w:t>th</w:t>
            </w:r>
            <w:r w:rsidR="00F678BE">
              <w:rPr>
                <w:rFonts w:ascii="Arial" w:hAnsi="Arial" w:cs="Arial"/>
                <w:b/>
              </w:rPr>
              <w:t xml:space="preserve"> Quarter. </w:t>
            </w:r>
            <w:r w:rsidRPr="00F678BE">
              <w:rPr>
                <w:rFonts w:ascii="Arial" w:hAnsi="Arial" w:cs="Arial"/>
                <w:b/>
              </w:rPr>
              <w:t xml:space="preserve"> </w:t>
            </w:r>
          </w:p>
        </w:tc>
      </w:tr>
      <w:tr w:rsidR="000573A1" w:rsidRPr="000573A1" w14:paraId="3EDF7C24" w14:textId="77777777" w:rsidTr="004E75A7">
        <w:tc>
          <w:tcPr>
            <w:tcW w:w="13892" w:type="dxa"/>
            <w:shd w:val="clear" w:color="auto" w:fill="D9D9D9" w:themeFill="background1" w:themeFillShade="D9"/>
          </w:tcPr>
          <w:p w14:paraId="129A2739" w14:textId="73B114DE" w:rsidR="00182376" w:rsidRPr="000573A1" w:rsidRDefault="00182376" w:rsidP="00182376">
            <w:pPr>
              <w:rPr>
                <w:rFonts w:ascii="Arial" w:hAnsi="Arial" w:cs="Arial"/>
                <w:b/>
              </w:rPr>
            </w:pPr>
            <w:r w:rsidRPr="000573A1">
              <w:rPr>
                <w:rFonts w:ascii="Arial" w:hAnsi="Arial" w:cs="Arial"/>
                <w:b/>
              </w:rPr>
              <w:lastRenderedPageBreak/>
              <w:t>A summari</w:t>
            </w:r>
            <w:r w:rsidR="0051070D" w:rsidRPr="000573A1">
              <w:rPr>
                <w:rFonts w:ascii="Arial" w:hAnsi="Arial" w:cs="Arial"/>
                <w:b/>
              </w:rPr>
              <w:t>s</w:t>
            </w:r>
            <w:r w:rsidRPr="000573A1">
              <w:rPr>
                <w:rFonts w:ascii="Arial" w:hAnsi="Arial" w:cs="Arial"/>
                <w:b/>
              </w:rPr>
              <w:t>ed analysis on the Department / Entity performance per Programme for the period under review</w:t>
            </w:r>
          </w:p>
        </w:tc>
      </w:tr>
      <w:tr w:rsidR="000573A1" w:rsidRPr="000573A1" w14:paraId="048D7C1E" w14:textId="77777777" w:rsidTr="008A202D">
        <w:tc>
          <w:tcPr>
            <w:tcW w:w="13892" w:type="dxa"/>
          </w:tcPr>
          <w:p w14:paraId="014FDBB7" w14:textId="4C457B42" w:rsidR="00182376" w:rsidRPr="00071852" w:rsidRDefault="00B827B2" w:rsidP="00182376">
            <w:pPr>
              <w:rPr>
                <w:rFonts w:ascii="Arial" w:hAnsi="Arial" w:cs="Arial"/>
                <w:b/>
                <w:color w:val="000000" w:themeColor="text1"/>
              </w:rPr>
            </w:pPr>
            <w:r w:rsidRPr="00071852">
              <w:rPr>
                <w:rFonts w:ascii="Arial" w:hAnsi="Arial" w:cs="Arial"/>
                <w:b/>
                <w:color w:val="000000" w:themeColor="text1"/>
              </w:rPr>
              <w:t>Programme 1: Administration</w:t>
            </w:r>
          </w:p>
          <w:p w14:paraId="70570BA4" w14:textId="203C9C39" w:rsidR="00B827B2" w:rsidRPr="00071852" w:rsidRDefault="003D5252" w:rsidP="00182376">
            <w:pPr>
              <w:rPr>
                <w:rFonts w:ascii="Arial" w:hAnsi="Arial" w:cs="Arial"/>
                <w:bCs/>
                <w:color w:val="000000" w:themeColor="text1"/>
              </w:rPr>
            </w:pPr>
            <w:r w:rsidRPr="00071852">
              <w:rPr>
                <w:rFonts w:ascii="Arial" w:hAnsi="Arial" w:cs="Arial"/>
                <w:bCs/>
                <w:color w:val="000000" w:themeColor="text1"/>
              </w:rPr>
              <w:t>The purpose of this programme is to ensure efficient administration and management of the Department through executive steer and accountability.</w:t>
            </w:r>
          </w:p>
          <w:p w14:paraId="61026FA5" w14:textId="0BA7B614" w:rsidR="005F3721" w:rsidRPr="00071852" w:rsidRDefault="00DF5DD6" w:rsidP="001D446F">
            <w:pPr>
              <w:rPr>
                <w:rFonts w:ascii="Arial" w:hAnsi="Arial" w:cs="Arial"/>
                <w:bCs/>
                <w:color w:val="000000" w:themeColor="text1"/>
              </w:rPr>
            </w:pPr>
            <w:r w:rsidRPr="00071852">
              <w:rPr>
                <w:rFonts w:ascii="Arial" w:hAnsi="Arial" w:cs="Arial"/>
                <w:bCs/>
                <w:color w:val="000000" w:themeColor="text1"/>
              </w:rPr>
              <w:t>The</w:t>
            </w:r>
            <w:r w:rsidR="00F678BE" w:rsidRPr="00071852">
              <w:rPr>
                <w:rFonts w:ascii="Arial" w:hAnsi="Arial" w:cs="Arial"/>
                <w:bCs/>
                <w:color w:val="000000" w:themeColor="text1"/>
              </w:rPr>
              <w:t xml:space="preserve"> Department revised its annual targets from </w:t>
            </w:r>
            <w:r w:rsidR="000F2A77" w:rsidRPr="00071852">
              <w:rPr>
                <w:rFonts w:ascii="Arial" w:hAnsi="Arial" w:cs="Arial"/>
                <w:bCs/>
                <w:color w:val="000000" w:themeColor="text1"/>
              </w:rPr>
              <w:t>f</w:t>
            </w:r>
            <w:r w:rsidR="005A2284" w:rsidRPr="00071852">
              <w:rPr>
                <w:rFonts w:ascii="Arial" w:hAnsi="Arial" w:cs="Arial"/>
                <w:bCs/>
                <w:color w:val="000000" w:themeColor="text1"/>
              </w:rPr>
              <w:t>ive</w:t>
            </w:r>
            <w:r w:rsidR="001F0AD8" w:rsidRPr="00071852">
              <w:rPr>
                <w:rFonts w:ascii="Arial" w:hAnsi="Arial" w:cs="Arial"/>
                <w:bCs/>
                <w:color w:val="000000" w:themeColor="text1"/>
              </w:rPr>
              <w:t xml:space="preserve"> </w:t>
            </w:r>
            <w:r w:rsidR="000F2A77" w:rsidRPr="00071852">
              <w:rPr>
                <w:rFonts w:ascii="Arial" w:hAnsi="Arial" w:cs="Arial"/>
                <w:bCs/>
                <w:color w:val="000000" w:themeColor="text1"/>
              </w:rPr>
              <w:t>(</w:t>
            </w:r>
            <w:r w:rsidR="005A2284" w:rsidRPr="00071852">
              <w:rPr>
                <w:rFonts w:ascii="Arial" w:hAnsi="Arial" w:cs="Arial"/>
                <w:bCs/>
                <w:color w:val="000000" w:themeColor="text1"/>
              </w:rPr>
              <w:t>5</w:t>
            </w:r>
            <w:r w:rsidR="000F2A77" w:rsidRPr="00071852">
              <w:rPr>
                <w:rFonts w:ascii="Arial" w:hAnsi="Arial" w:cs="Arial"/>
                <w:bCs/>
                <w:color w:val="000000" w:themeColor="text1"/>
              </w:rPr>
              <w:t>)</w:t>
            </w:r>
            <w:r w:rsidRPr="00071852">
              <w:rPr>
                <w:rFonts w:ascii="Arial" w:hAnsi="Arial" w:cs="Arial"/>
                <w:bCs/>
                <w:color w:val="000000" w:themeColor="text1"/>
              </w:rPr>
              <w:t xml:space="preserve"> targets </w:t>
            </w:r>
            <w:r w:rsidR="00F678BE" w:rsidRPr="00071852">
              <w:rPr>
                <w:rFonts w:ascii="Arial" w:hAnsi="Arial" w:cs="Arial"/>
                <w:bCs/>
                <w:color w:val="000000" w:themeColor="text1"/>
              </w:rPr>
              <w:t>for the year to nine (9) however, only eight (8) targets were planned for the 3</w:t>
            </w:r>
            <w:r w:rsidR="00F678BE" w:rsidRPr="00071852">
              <w:rPr>
                <w:rFonts w:ascii="Arial" w:hAnsi="Arial" w:cs="Arial"/>
                <w:bCs/>
                <w:color w:val="000000" w:themeColor="text1"/>
                <w:vertAlign w:val="superscript"/>
              </w:rPr>
              <w:t>rd</w:t>
            </w:r>
            <w:r w:rsidR="00F678BE" w:rsidRPr="00071852">
              <w:rPr>
                <w:rFonts w:ascii="Arial" w:hAnsi="Arial" w:cs="Arial"/>
                <w:bCs/>
                <w:color w:val="000000" w:themeColor="text1"/>
              </w:rPr>
              <w:t xml:space="preserve"> Quarter. Out of the eight (8) targets only three (3) targets were achieved. This indicates an underperformance of five</w:t>
            </w:r>
            <w:r w:rsidR="005F3721" w:rsidRPr="00071852">
              <w:rPr>
                <w:rFonts w:ascii="Arial" w:hAnsi="Arial" w:cs="Arial"/>
                <w:bCs/>
                <w:color w:val="000000" w:themeColor="text1"/>
              </w:rPr>
              <w:t xml:space="preserve"> </w:t>
            </w:r>
            <w:r w:rsidR="00F678BE" w:rsidRPr="00071852">
              <w:rPr>
                <w:rFonts w:ascii="Arial" w:hAnsi="Arial" w:cs="Arial"/>
                <w:bCs/>
                <w:color w:val="000000" w:themeColor="text1"/>
              </w:rPr>
              <w:t xml:space="preserve">(5) targets for the period under review.  </w:t>
            </w:r>
            <w:r w:rsidR="005F3721" w:rsidRPr="00071852">
              <w:rPr>
                <w:rFonts w:ascii="Arial" w:hAnsi="Arial" w:cs="Arial"/>
                <w:bCs/>
                <w:color w:val="000000" w:themeColor="text1"/>
              </w:rPr>
              <w:t>Out of the five (5) targets one (1) target was not applicable to the 3</w:t>
            </w:r>
            <w:r w:rsidR="005F3721" w:rsidRPr="00071852">
              <w:rPr>
                <w:rFonts w:ascii="Arial" w:hAnsi="Arial" w:cs="Arial"/>
                <w:bCs/>
                <w:color w:val="000000" w:themeColor="text1"/>
                <w:vertAlign w:val="superscript"/>
              </w:rPr>
              <w:t>rd</w:t>
            </w:r>
            <w:r w:rsidR="005F3721" w:rsidRPr="00071852">
              <w:rPr>
                <w:rFonts w:ascii="Arial" w:hAnsi="Arial" w:cs="Arial"/>
                <w:bCs/>
                <w:color w:val="000000" w:themeColor="text1"/>
              </w:rPr>
              <w:t xml:space="preserve"> Quarter. </w:t>
            </w:r>
          </w:p>
          <w:p w14:paraId="5041FEDD" w14:textId="4AB9D518" w:rsidR="00DF5DD6" w:rsidRPr="00071852" w:rsidRDefault="001744D6" w:rsidP="001D446F">
            <w:pPr>
              <w:rPr>
                <w:rFonts w:ascii="Arial" w:hAnsi="Arial" w:cs="Arial"/>
                <w:b/>
                <w:color w:val="000000" w:themeColor="text1"/>
              </w:rPr>
            </w:pPr>
            <w:r w:rsidRPr="00071852">
              <w:rPr>
                <w:rFonts w:ascii="Arial" w:hAnsi="Arial" w:cs="Arial"/>
                <w:bCs/>
                <w:color w:val="000000" w:themeColor="text1"/>
              </w:rPr>
              <w:t xml:space="preserve">The Department </w:t>
            </w:r>
            <w:r w:rsidR="00D00509" w:rsidRPr="00071852">
              <w:rPr>
                <w:rFonts w:ascii="Arial" w:hAnsi="Arial" w:cs="Arial"/>
                <w:bCs/>
                <w:color w:val="000000" w:themeColor="text1"/>
              </w:rPr>
              <w:t xml:space="preserve">set a target </w:t>
            </w:r>
            <w:r w:rsidR="005F3721" w:rsidRPr="00071852">
              <w:rPr>
                <w:rFonts w:ascii="Arial" w:hAnsi="Arial" w:cs="Arial"/>
                <w:bCs/>
                <w:color w:val="000000" w:themeColor="text1"/>
              </w:rPr>
              <w:t xml:space="preserve">of 50 % </w:t>
            </w:r>
            <w:r w:rsidR="00AE2852" w:rsidRPr="00071852">
              <w:rPr>
                <w:rFonts w:ascii="Arial" w:hAnsi="Arial" w:cs="Arial"/>
                <w:bCs/>
                <w:color w:val="000000" w:themeColor="text1"/>
              </w:rPr>
              <w:t>spend</w:t>
            </w:r>
            <w:r w:rsidR="005F3721" w:rsidRPr="00071852">
              <w:rPr>
                <w:rFonts w:ascii="Arial" w:hAnsi="Arial" w:cs="Arial"/>
                <w:bCs/>
                <w:color w:val="000000" w:themeColor="text1"/>
              </w:rPr>
              <w:t xml:space="preserve"> on procurement budget spend on woman </w:t>
            </w:r>
            <w:r w:rsidR="00B10BE6" w:rsidRPr="00071852">
              <w:rPr>
                <w:rFonts w:ascii="Arial" w:hAnsi="Arial" w:cs="Arial"/>
                <w:bCs/>
                <w:color w:val="000000" w:themeColor="text1"/>
              </w:rPr>
              <w:t xml:space="preserve">owned companies </w:t>
            </w:r>
            <w:r w:rsidR="005F3721" w:rsidRPr="00071852">
              <w:rPr>
                <w:rFonts w:ascii="Arial" w:hAnsi="Arial" w:cs="Arial"/>
                <w:bCs/>
                <w:color w:val="000000" w:themeColor="text1"/>
              </w:rPr>
              <w:t xml:space="preserve">however, only 25% were achieved. It was reported that the target was not achieved due to that the Majority of Women owned companies not responding to the RFQ’s issued. </w:t>
            </w:r>
            <w:r w:rsidR="005F3721" w:rsidRPr="00071852">
              <w:rPr>
                <w:rFonts w:ascii="Arial" w:hAnsi="Arial" w:cs="Arial"/>
                <w:b/>
                <w:color w:val="000000" w:themeColor="text1"/>
              </w:rPr>
              <w:t xml:space="preserve">The Portfolio Committee notes the reason for underperformance and is requesting the Department to investigate the reasons for woman owned companies not responding to RFQ’s. </w:t>
            </w:r>
          </w:p>
          <w:p w14:paraId="640A078E" w14:textId="77777777" w:rsidR="00CA2C6B" w:rsidRPr="00071852" w:rsidRDefault="00CA2C6B" w:rsidP="00182376">
            <w:pPr>
              <w:rPr>
                <w:rFonts w:ascii="Arial" w:hAnsi="Arial" w:cs="Arial"/>
                <w:b/>
                <w:color w:val="000000" w:themeColor="text1"/>
              </w:rPr>
            </w:pPr>
          </w:p>
          <w:p w14:paraId="5E37DA80" w14:textId="06D2E766" w:rsidR="003D5252" w:rsidRPr="00296947" w:rsidRDefault="001744D6" w:rsidP="00182376">
            <w:pPr>
              <w:rPr>
                <w:rFonts w:ascii="Arial" w:hAnsi="Arial" w:cs="Arial"/>
                <w:b/>
                <w:color w:val="000000" w:themeColor="text1"/>
              </w:rPr>
            </w:pPr>
            <w:r w:rsidRPr="00296947">
              <w:rPr>
                <w:rFonts w:ascii="Arial" w:hAnsi="Arial" w:cs="Arial"/>
                <w:b/>
                <w:color w:val="000000" w:themeColor="text1"/>
              </w:rPr>
              <w:t>Programme 2: ICT Shared Services</w:t>
            </w:r>
          </w:p>
          <w:p w14:paraId="215B6353" w14:textId="4F58A015" w:rsidR="00155897" w:rsidRPr="00296947" w:rsidRDefault="001B710D" w:rsidP="00182376">
            <w:pPr>
              <w:rPr>
                <w:rFonts w:ascii="Arial" w:hAnsi="Arial" w:cs="Arial"/>
                <w:color w:val="000000" w:themeColor="text1"/>
              </w:rPr>
            </w:pPr>
            <w:r w:rsidRPr="00296947">
              <w:rPr>
                <w:rFonts w:ascii="Arial" w:hAnsi="Arial" w:cs="Arial"/>
                <w:color w:val="000000" w:themeColor="text1"/>
              </w:rPr>
              <w:t xml:space="preserve">The purpose of this programme is to establish an ICT e-Government governance structure </w:t>
            </w:r>
            <w:r w:rsidR="005F3721" w:rsidRPr="00296947">
              <w:rPr>
                <w:rFonts w:ascii="Arial" w:hAnsi="Arial" w:cs="Arial"/>
                <w:color w:val="000000" w:themeColor="text1"/>
              </w:rPr>
              <w:t xml:space="preserve">to drive priorities, policies, standards and Regulations. </w:t>
            </w:r>
            <w:r w:rsidR="00453162" w:rsidRPr="00296947">
              <w:rPr>
                <w:rFonts w:ascii="Arial" w:hAnsi="Arial" w:cs="Arial"/>
                <w:color w:val="000000" w:themeColor="text1"/>
              </w:rPr>
              <w:t xml:space="preserve"> </w:t>
            </w:r>
            <w:r w:rsidR="006020D4" w:rsidRPr="00296947">
              <w:rPr>
                <w:rFonts w:ascii="Arial" w:hAnsi="Arial" w:cs="Arial"/>
                <w:color w:val="000000" w:themeColor="text1"/>
              </w:rPr>
              <w:t xml:space="preserve"> </w:t>
            </w:r>
          </w:p>
          <w:p w14:paraId="72C3148D" w14:textId="77777777" w:rsidR="00D62531" w:rsidRPr="00296947" w:rsidRDefault="00D62531" w:rsidP="00182376">
            <w:pPr>
              <w:rPr>
                <w:rFonts w:ascii="Arial" w:hAnsi="Arial" w:cs="Arial"/>
                <w:color w:val="000000" w:themeColor="text1"/>
              </w:rPr>
            </w:pPr>
          </w:p>
          <w:p w14:paraId="4C0D843B" w14:textId="186F27EE" w:rsidR="002D0AC6" w:rsidRDefault="002D0AC6" w:rsidP="00182376">
            <w:pPr>
              <w:rPr>
                <w:rFonts w:ascii="Arial" w:hAnsi="Arial" w:cs="Arial"/>
                <w:color w:val="000000" w:themeColor="text1"/>
              </w:rPr>
            </w:pPr>
            <w:r w:rsidRPr="00296947">
              <w:rPr>
                <w:rFonts w:ascii="Arial" w:hAnsi="Arial" w:cs="Arial"/>
                <w:color w:val="000000" w:themeColor="text1"/>
              </w:rPr>
              <w:t xml:space="preserve">The Committee should note that the Department revised its APP during the Budget Adjustment processes, which resulted in adjustment of some targets under Sub-Programme 1. These included reduction of number of sites provided with LAN from 65 sites as planned initially to 50 sites, to have 2 core network nodes upgraded and the upgrade of the Internet bandwidth to 10Gbps and new target on having 15 sites provided with Voice Over Internet Protocol (VOIP). </w:t>
            </w:r>
          </w:p>
          <w:p w14:paraId="7B5B9705" w14:textId="77777777" w:rsidR="00244DE3" w:rsidRPr="00296947" w:rsidRDefault="00244DE3" w:rsidP="00182376">
            <w:pPr>
              <w:rPr>
                <w:rFonts w:ascii="Arial" w:hAnsi="Arial" w:cs="Arial"/>
                <w:color w:val="000000" w:themeColor="text1"/>
              </w:rPr>
            </w:pPr>
          </w:p>
          <w:p w14:paraId="6773363F" w14:textId="72118951" w:rsidR="002D0AC6" w:rsidRPr="00296947" w:rsidRDefault="002D0AC6" w:rsidP="00182376">
            <w:pPr>
              <w:rPr>
                <w:rFonts w:ascii="Arial" w:hAnsi="Arial" w:cs="Arial"/>
                <w:b/>
                <w:bCs/>
                <w:color w:val="000000" w:themeColor="text1"/>
              </w:rPr>
            </w:pPr>
            <w:r w:rsidRPr="00296947">
              <w:rPr>
                <w:rFonts w:ascii="Arial" w:hAnsi="Arial" w:cs="Arial"/>
                <w:b/>
                <w:bCs/>
                <w:color w:val="000000" w:themeColor="text1"/>
              </w:rPr>
              <w:lastRenderedPageBreak/>
              <w:t>Sub-programme 1: Modernised ICT Infrastructure</w:t>
            </w:r>
          </w:p>
          <w:p w14:paraId="73AD3C65" w14:textId="2EA889C0" w:rsidR="002D0AC6" w:rsidRPr="00296947" w:rsidRDefault="002D0AC6" w:rsidP="00182376">
            <w:pPr>
              <w:rPr>
                <w:rFonts w:ascii="Arial" w:hAnsi="Arial" w:cs="Arial"/>
                <w:color w:val="000000" w:themeColor="text1"/>
              </w:rPr>
            </w:pPr>
            <w:r w:rsidRPr="00296947">
              <w:rPr>
                <w:rFonts w:ascii="Arial" w:hAnsi="Arial" w:cs="Arial"/>
                <w:color w:val="000000" w:themeColor="text1"/>
              </w:rPr>
              <w:t xml:space="preserve">During the Quarter under review, the Department planned to have 10 sites provided with WAN and achieved 2, planned to have 7 sites provided with VOIP and nothing was achieved. </w:t>
            </w:r>
            <w:r w:rsidRPr="00296947">
              <w:rPr>
                <w:rFonts w:ascii="Arial" w:hAnsi="Arial" w:cs="Arial"/>
                <w:b/>
                <w:bCs/>
                <w:color w:val="000000" w:themeColor="text1"/>
              </w:rPr>
              <w:t>The Committee notes with concern the underperformance of sites provided with WAN however, notes that the Annual Target of 28 sites that has been provided with WAN has been surpassed.</w:t>
            </w:r>
            <w:r w:rsidRPr="00296947">
              <w:rPr>
                <w:rFonts w:ascii="Arial" w:hAnsi="Arial" w:cs="Arial"/>
                <w:color w:val="000000" w:themeColor="text1"/>
              </w:rPr>
              <w:t xml:space="preserve"> </w:t>
            </w:r>
          </w:p>
          <w:p w14:paraId="24B2EF2A" w14:textId="77777777" w:rsidR="002D0AC6" w:rsidRDefault="002D0AC6" w:rsidP="00182376">
            <w:pPr>
              <w:rPr>
                <w:rFonts w:ascii="Arial" w:hAnsi="Arial" w:cs="Arial"/>
                <w:color w:val="FF0000"/>
              </w:rPr>
            </w:pPr>
          </w:p>
          <w:p w14:paraId="669063C0" w14:textId="67151817" w:rsidR="002D0AC6" w:rsidRPr="00296947" w:rsidRDefault="002D0AC6" w:rsidP="00182376">
            <w:pPr>
              <w:rPr>
                <w:rFonts w:ascii="Arial" w:hAnsi="Arial" w:cs="Arial"/>
                <w:b/>
                <w:bCs/>
                <w:color w:val="000000" w:themeColor="text1"/>
              </w:rPr>
            </w:pPr>
            <w:r w:rsidRPr="00296947">
              <w:rPr>
                <w:rFonts w:ascii="Arial" w:hAnsi="Arial" w:cs="Arial"/>
                <w:b/>
                <w:bCs/>
                <w:color w:val="000000" w:themeColor="text1"/>
              </w:rPr>
              <w:t>Sub-programme 2: Digital platform, e-services and applications</w:t>
            </w:r>
          </w:p>
          <w:p w14:paraId="01DBEDB5" w14:textId="57FFBF71" w:rsidR="00E01153" w:rsidRDefault="00296947" w:rsidP="00182376">
            <w:pPr>
              <w:rPr>
                <w:rFonts w:ascii="Arial" w:hAnsi="Arial" w:cs="Arial"/>
                <w:b/>
                <w:bCs/>
                <w:color w:val="000000" w:themeColor="text1"/>
              </w:rPr>
            </w:pPr>
            <w:r w:rsidRPr="00296947">
              <w:rPr>
                <w:rFonts w:ascii="Arial" w:hAnsi="Arial" w:cs="Arial"/>
                <w:color w:val="000000" w:themeColor="text1"/>
              </w:rPr>
              <w:t xml:space="preserve">The Department planned to have three (3) new e-services developed and target achieved, to have four (4) e-services tested by the DAV Centre and the target achieved, to have four (4) Open Data Set published and achieved 3 and to have two (2) Data Analytics Project executed and achieved two (2). </w:t>
            </w:r>
            <w:r w:rsidRPr="00296947">
              <w:rPr>
                <w:rFonts w:ascii="Arial" w:hAnsi="Arial" w:cs="Arial"/>
                <w:b/>
                <w:bCs/>
                <w:color w:val="000000" w:themeColor="text1"/>
              </w:rPr>
              <w:t>The Committee note</w:t>
            </w:r>
            <w:r>
              <w:rPr>
                <w:rFonts w:ascii="Arial" w:hAnsi="Arial" w:cs="Arial"/>
                <w:b/>
                <w:bCs/>
                <w:color w:val="000000" w:themeColor="text1"/>
              </w:rPr>
              <w:t>d</w:t>
            </w:r>
            <w:r w:rsidRPr="00296947">
              <w:rPr>
                <w:rFonts w:ascii="Arial" w:hAnsi="Arial" w:cs="Arial"/>
                <w:b/>
                <w:bCs/>
                <w:color w:val="000000" w:themeColor="text1"/>
              </w:rPr>
              <w:t xml:space="preserve"> that the Department has regressed under this sub-programme as all targets were achieved in the Second Quarter. It was reported that one (1) data set awaiting sign-off by the client.</w:t>
            </w:r>
          </w:p>
          <w:p w14:paraId="09602812" w14:textId="77777777" w:rsidR="00296947" w:rsidRPr="00071852" w:rsidRDefault="00296947" w:rsidP="00182376">
            <w:pPr>
              <w:rPr>
                <w:rFonts w:ascii="Arial" w:hAnsi="Arial" w:cs="Arial"/>
                <w:b/>
                <w:bCs/>
                <w:color w:val="000000" w:themeColor="text1"/>
              </w:rPr>
            </w:pPr>
          </w:p>
          <w:p w14:paraId="7487934F" w14:textId="77777777" w:rsidR="00296947" w:rsidRDefault="00296947" w:rsidP="00296947">
            <w:pPr>
              <w:rPr>
                <w:rFonts w:ascii="Arial" w:hAnsi="Arial" w:cs="Arial"/>
                <w:b/>
                <w:bCs/>
                <w:color w:val="000000" w:themeColor="text1"/>
              </w:rPr>
            </w:pPr>
            <w:r w:rsidRPr="00296947">
              <w:rPr>
                <w:rFonts w:ascii="Arial" w:hAnsi="Arial" w:cs="Arial"/>
                <w:b/>
                <w:bCs/>
                <w:color w:val="000000" w:themeColor="text1"/>
              </w:rPr>
              <w:t>Sub-Programme 3: Provincial ICT Oversight &amp; Governance</w:t>
            </w:r>
          </w:p>
          <w:p w14:paraId="31ADF915" w14:textId="36864487" w:rsidR="00296947" w:rsidRPr="00296947" w:rsidRDefault="00296947" w:rsidP="00296947">
            <w:pPr>
              <w:rPr>
                <w:rFonts w:ascii="Arial" w:hAnsi="Arial" w:cs="Arial"/>
                <w:color w:val="000000" w:themeColor="text1"/>
              </w:rPr>
            </w:pPr>
            <w:r w:rsidRPr="00296947">
              <w:rPr>
                <w:rFonts w:ascii="Arial" w:hAnsi="Arial" w:cs="Arial"/>
                <w:color w:val="000000" w:themeColor="text1"/>
              </w:rPr>
              <w:t>During the quarter under review the Department planned the following targets:</w:t>
            </w:r>
          </w:p>
          <w:p w14:paraId="215E1F64" w14:textId="66893998" w:rsidR="00296947" w:rsidRDefault="00296947" w:rsidP="00296947">
            <w:pPr>
              <w:rPr>
                <w:rFonts w:ascii="Arial" w:hAnsi="Arial" w:cs="Arial"/>
                <w:b/>
                <w:bCs/>
                <w:color w:val="000000" w:themeColor="text1"/>
              </w:rPr>
            </w:pPr>
            <w:r w:rsidRPr="00296947">
              <w:rPr>
                <w:rFonts w:ascii="Arial" w:hAnsi="Arial" w:cs="Arial"/>
                <w:color w:val="000000" w:themeColor="text1"/>
              </w:rPr>
              <w:t xml:space="preserve">Planned to have two (2) Provincial ICT standards developed and the target achieved. The Department planned to have one (1) ICT life cycle roadmap developed and nothing materialised. It was reported that the infrastructure roadmap is required to include the GCR data centre and Cloud technologies. The roadmap to be reviewed and submitted in the Fourth Quarter. The Department planned to have one (1) ICT policy developed during the quarter under review. </w:t>
            </w:r>
            <w:r>
              <w:rPr>
                <w:rFonts w:ascii="Arial" w:hAnsi="Arial" w:cs="Arial"/>
                <w:b/>
                <w:bCs/>
                <w:color w:val="000000" w:themeColor="text1"/>
              </w:rPr>
              <w:t xml:space="preserve">The Committee notes that </w:t>
            </w:r>
            <w:r w:rsidRPr="00296947">
              <w:rPr>
                <w:rFonts w:ascii="Arial" w:hAnsi="Arial" w:cs="Arial"/>
                <w:b/>
                <w:bCs/>
                <w:color w:val="000000" w:themeColor="text1"/>
              </w:rPr>
              <w:t>The GPG Digital Solution policy was completed and presented to the CIO council for adoption at the end of November</w:t>
            </w:r>
            <w:r>
              <w:rPr>
                <w:rFonts w:ascii="Arial" w:hAnsi="Arial" w:cs="Arial"/>
                <w:b/>
                <w:bCs/>
                <w:color w:val="000000" w:themeColor="text1"/>
              </w:rPr>
              <w:t xml:space="preserve"> and will continue to monitor in the 4</w:t>
            </w:r>
            <w:r w:rsidRPr="00296947">
              <w:rPr>
                <w:rFonts w:ascii="Arial" w:hAnsi="Arial" w:cs="Arial"/>
                <w:b/>
                <w:bCs/>
                <w:color w:val="000000" w:themeColor="text1"/>
                <w:vertAlign w:val="superscript"/>
              </w:rPr>
              <w:t>th</w:t>
            </w:r>
            <w:r>
              <w:rPr>
                <w:rFonts w:ascii="Arial" w:hAnsi="Arial" w:cs="Arial"/>
                <w:b/>
                <w:bCs/>
                <w:color w:val="000000" w:themeColor="text1"/>
              </w:rPr>
              <w:t xml:space="preserve"> quarter. </w:t>
            </w:r>
          </w:p>
          <w:p w14:paraId="397375FA" w14:textId="77777777" w:rsidR="00296947" w:rsidRPr="00296947" w:rsidRDefault="00296947" w:rsidP="00296947">
            <w:pPr>
              <w:rPr>
                <w:rFonts w:ascii="Arial" w:hAnsi="Arial" w:cs="Arial"/>
                <w:color w:val="000000" w:themeColor="text1"/>
              </w:rPr>
            </w:pPr>
          </w:p>
          <w:p w14:paraId="32E7125A" w14:textId="1D81D808" w:rsidR="00296947" w:rsidRPr="00296947" w:rsidRDefault="00296947" w:rsidP="00296947">
            <w:pPr>
              <w:rPr>
                <w:rFonts w:ascii="Arial" w:hAnsi="Arial" w:cs="Arial"/>
                <w:b/>
                <w:bCs/>
                <w:color w:val="000000" w:themeColor="text1"/>
              </w:rPr>
            </w:pPr>
            <w:r w:rsidRPr="00296947">
              <w:rPr>
                <w:rFonts w:ascii="Arial" w:hAnsi="Arial" w:cs="Arial"/>
                <w:b/>
                <w:bCs/>
                <w:color w:val="000000" w:themeColor="text1"/>
              </w:rPr>
              <w:t xml:space="preserve">Sub-Programme 4: ICT solutions advocacy, facilitation, and communication </w:t>
            </w:r>
          </w:p>
          <w:p w14:paraId="76AACEFC" w14:textId="523C68CD" w:rsidR="00296947" w:rsidRPr="00296947" w:rsidRDefault="00296947" w:rsidP="00296947">
            <w:pPr>
              <w:rPr>
                <w:rFonts w:ascii="Arial" w:hAnsi="Arial" w:cs="Arial"/>
                <w:color w:val="000000" w:themeColor="text1"/>
              </w:rPr>
            </w:pPr>
            <w:r w:rsidRPr="00296947">
              <w:rPr>
                <w:rFonts w:ascii="Arial" w:hAnsi="Arial" w:cs="Arial"/>
                <w:color w:val="000000" w:themeColor="text1"/>
              </w:rPr>
              <w:t>The Department planned to conduct one (1) research study and the target was achieved. The Department also planned to conduct three (3) e-services awareness campaigns and the target was achieved.</w:t>
            </w:r>
          </w:p>
          <w:p w14:paraId="11D3993A" w14:textId="77777777" w:rsidR="00296947" w:rsidRPr="00296947" w:rsidRDefault="00296947" w:rsidP="00296947">
            <w:pPr>
              <w:rPr>
                <w:rFonts w:ascii="Arial" w:hAnsi="Arial" w:cs="Arial"/>
                <w:b/>
                <w:bCs/>
                <w:color w:val="000000" w:themeColor="text1"/>
              </w:rPr>
            </w:pPr>
          </w:p>
          <w:p w14:paraId="7DAA0D53" w14:textId="36B6FF3D" w:rsidR="00296947" w:rsidRPr="00296947" w:rsidRDefault="00296947" w:rsidP="00296947">
            <w:pPr>
              <w:rPr>
                <w:rFonts w:ascii="Arial" w:hAnsi="Arial" w:cs="Arial"/>
                <w:b/>
                <w:bCs/>
                <w:color w:val="000000" w:themeColor="text1"/>
              </w:rPr>
            </w:pPr>
            <w:r w:rsidRPr="00296947">
              <w:rPr>
                <w:rFonts w:ascii="Arial" w:hAnsi="Arial" w:cs="Arial"/>
                <w:b/>
                <w:bCs/>
                <w:color w:val="000000" w:themeColor="text1"/>
              </w:rPr>
              <w:t>Sub-Programme 5: Ensure that Gauteng is a hub of 4 Industrial Revolution skills</w:t>
            </w:r>
          </w:p>
          <w:p w14:paraId="21970B15" w14:textId="78EA8054" w:rsidR="00296947" w:rsidRPr="00244DE3" w:rsidRDefault="00244DE3" w:rsidP="00296947">
            <w:pPr>
              <w:rPr>
                <w:rFonts w:ascii="Arial" w:hAnsi="Arial" w:cs="Arial"/>
                <w:color w:val="000000" w:themeColor="text1"/>
              </w:rPr>
            </w:pPr>
            <w:r w:rsidRPr="00244DE3">
              <w:rPr>
                <w:rFonts w:ascii="Arial" w:hAnsi="Arial" w:cs="Arial"/>
                <w:color w:val="000000" w:themeColor="text1"/>
              </w:rPr>
              <w:t xml:space="preserve">The Committee </w:t>
            </w:r>
            <w:r>
              <w:rPr>
                <w:rFonts w:ascii="Arial" w:hAnsi="Arial" w:cs="Arial"/>
                <w:color w:val="000000" w:themeColor="text1"/>
              </w:rPr>
              <w:t xml:space="preserve">notes </w:t>
            </w:r>
            <w:r w:rsidRPr="00244DE3">
              <w:rPr>
                <w:rFonts w:ascii="Arial" w:hAnsi="Arial" w:cs="Arial"/>
                <w:color w:val="000000" w:themeColor="text1"/>
              </w:rPr>
              <w:t>that this target has been revised from 80 previously disadvantaged ICT entrepreneurs to 110 during the budget adjustment process.</w:t>
            </w:r>
            <w:r>
              <w:rPr>
                <w:rFonts w:ascii="Arial" w:hAnsi="Arial" w:cs="Arial"/>
                <w:color w:val="000000" w:themeColor="text1"/>
              </w:rPr>
              <w:t xml:space="preserve"> The Department planned </w:t>
            </w:r>
            <w:r w:rsidR="00296947" w:rsidRPr="00244DE3">
              <w:rPr>
                <w:rFonts w:ascii="Arial" w:hAnsi="Arial" w:cs="Arial"/>
                <w:color w:val="000000" w:themeColor="text1"/>
              </w:rPr>
              <w:t xml:space="preserve">to support 40 previously disadvantaged ICT entrepreneurs during the quarter under review and overachieved by 21. </w:t>
            </w:r>
            <w:r w:rsidRPr="00244DE3">
              <w:rPr>
                <w:rFonts w:ascii="Arial" w:hAnsi="Arial" w:cs="Arial"/>
                <w:b/>
                <w:bCs/>
                <w:color w:val="000000" w:themeColor="text1"/>
              </w:rPr>
              <w:t>The Committee welcomes the overachievement.</w:t>
            </w:r>
            <w:r>
              <w:rPr>
                <w:rFonts w:ascii="Arial" w:hAnsi="Arial" w:cs="Arial"/>
                <w:color w:val="000000" w:themeColor="text1"/>
              </w:rPr>
              <w:t xml:space="preserve"> </w:t>
            </w:r>
            <w:r w:rsidR="00296947" w:rsidRPr="00244DE3">
              <w:rPr>
                <w:rFonts w:ascii="Arial" w:hAnsi="Arial" w:cs="Arial"/>
                <w:color w:val="000000" w:themeColor="text1"/>
              </w:rPr>
              <w:t xml:space="preserve"> </w:t>
            </w:r>
          </w:p>
          <w:p w14:paraId="1AD00D79" w14:textId="77777777" w:rsidR="00244DE3" w:rsidRDefault="00244DE3" w:rsidP="00296947">
            <w:pPr>
              <w:rPr>
                <w:rFonts w:ascii="Arial" w:hAnsi="Arial" w:cs="Arial"/>
                <w:color w:val="000000" w:themeColor="text1"/>
              </w:rPr>
            </w:pPr>
            <w:r>
              <w:rPr>
                <w:rFonts w:ascii="Arial" w:hAnsi="Arial" w:cs="Arial"/>
                <w:color w:val="000000" w:themeColor="text1"/>
              </w:rPr>
              <w:t xml:space="preserve">During the quarter under review the </w:t>
            </w:r>
            <w:r w:rsidR="00296947" w:rsidRPr="00244DE3">
              <w:rPr>
                <w:rFonts w:ascii="Arial" w:hAnsi="Arial" w:cs="Arial"/>
                <w:color w:val="000000" w:themeColor="text1"/>
              </w:rPr>
              <w:t>Department planned</w:t>
            </w:r>
            <w:r>
              <w:rPr>
                <w:rFonts w:ascii="Arial" w:hAnsi="Arial" w:cs="Arial"/>
                <w:color w:val="000000" w:themeColor="text1"/>
              </w:rPr>
              <w:t xml:space="preserve"> and achieved the following </w:t>
            </w:r>
          </w:p>
          <w:p w14:paraId="656E2B0F" w14:textId="0E753469" w:rsidR="00296947" w:rsidRPr="00244DE3" w:rsidRDefault="00244DE3" w:rsidP="00244DE3">
            <w:pPr>
              <w:pStyle w:val="ListParagraph"/>
              <w:numPr>
                <w:ilvl w:val="0"/>
                <w:numId w:val="26"/>
              </w:numPr>
              <w:rPr>
                <w:rFonts w:ascii="Arial" w:hAnsi="Arial" w:cs="Arial"/>
                <w:color w:val="000000" w:themeColor="text1"/>
              </w:rPr>
            </w:pPr>
            <w:r w:rsidRPr="00244DE3">
              <w:rPr>
                <w:rFonts w:ascii="Arial" w:hAnsi="Arial" w:cs="Arial"/>
                <w:color w:val="000000" w:themeColor="text1"/>
              </w:rPr>
              <w:t>T</w:t>
            </w:r>
            <w:r w:rsidR="00296947" w:rsidRPr="00244DE3">
              <w:rPr>
                <w:rFonts w:ascii="Arial" w:hAnsi="Arial" w:cs="Arial"/>
                <w:color w:val="000000" w:themeColor="text1"/>
              </w:rPr>
              <w:t>o have 30 youths placed for experiential learning and placed 96.</w:t>
            </w:r>
          </w:p>
          <w:p w14:paraId="4E76D536" w14:textId="7A1DA993" w:rsidR="00296947" w:rsidRPr="00244DE3" w:rsidRDefault="00296947" w:rsidP="00244DE3">
            <w:pPr>
              <w:pStyle w:val="ListParagraph"/>
              <w:numPr>
                <w:ilvl w:val="0"/>
                <w:numId w:val="26"/>
              </w:numPr>
              <w:rPr>
                <w:rFonts w:ascii="Arial" w:hAnsi="Arial" w:cs="Arial"/>
                <w:color w:val="000000" w:themeColor="text1"/>
              </w:rPr>
            </w:pPr>
            <w:r w:rsidRPr="00244DE3">
              <w:rPr>
                <w:rFonts w:ascii="Arial" w:hAnsi="Arial" w:cs="Arial"/>
                <w:color w:val="000000" w:themeColor="text1"/>
              </w:rPr>
              <w:t xml:space="preserve">To have 50 people benefiting from ICT bursaries in 2021/22 financial year.  Planned to have 25 people benefiting from ICT bursaries and benefited 35 people.  </w:t>
            </w:r>
            <w:r w:rsidR="00244DE3" w:rsidRPr="00244DE3">
              <w:rPr>
                <w:rFonts w:ascii="Arial" w:hAnsi="Arial" w:cs="Arial"/>
                <w:color w:val="000000" w:themeColor="text1"/>
              </w:rPr>
              <w:t xml:space="preserve">The Committee notes that the </w:t>
            </w:r>
            <w:r w:rsidRPr="00244DE3">
              <w:rPr>
                <w:rFonts w:ascii="Arial" w:hAnsi="Arial" w:cs="Arial"/>
                <w:color w:val="000000" w:themeColor="text1"/>
              </w:rPr>
              <w:t xml:space="preserve">Department revised this target from 15 people benefiting from ICT bursaries to 50 people during the budget review. </w:t>
            </w:r>
          </w:p>
          <w:p w14:paraId="6F0F1F05" w14:textId="23417EDA" w:rsidR="00244DE3" w:rsidRPr="00244DE3" w:rsidRDefault="00244DE3" w:rsidP="00D27AD1">
            <w:pPr>
              <w:pStyle w:val="ListParagraph"/>
              <w:numPr>
                <w:ilvl w:val="0"/>
                <w:numId w:val="26"/>
              </w:numPr>
              <w:rPr>
                <w:rFonts w:ascii="Arial" w:hAnsi="Arial" w:cs="Arial"/>
                <w:color w:val="000000" w:themeColor="text1"/>
              </w:rPr>
            </w:pPr>
            <w:r w:rsidRPr="00244DE3">
              <w:rPr>
                <w:rFonts w:ascii="Arial" w:hAnsi="Arial" w:cs="Arial"/>
                <w:color w:val="000000" w:themeColor="text1"/>
              </w:rPr>
              <w:t>T</w:t>
            </w:r>
            <w:r w:rsidR="00296947" w:rsidRPr="00244DE3">
              <w:rPr>
                <w:rFonts w:ascii="Arial" w:hAnsi="Arial" w:cs="Arial"/>
                <w:color w:val="000000" w:themeColor="text1"/>
              </w:rPr>
              <w:t>he Department planned to have 2 000 youths benefiting from ICT skills development and benefited 4 058 youths during the quarter under review.</w:t>
            </w:r>
          </w:p>
          <w:p w14:paraId="0679D74F" w14:textId="33C8A8FE" w:rsidR="001744D6" w:rsidRPr="00071852" w:rsidRDefault="001B710D" w:rsidP="00182376">
            <w:pPr>
              <w:rPr>
                <w:rFonts w:ascii="Arial" w:hAnsi="Arial" w:cs="Arial"/>
                <w:color w:val="000000" w:themeColor="text1"/>
              </w:rPr>
            </w:pPr>
            <w:r w:rsidRPr="00071852">
              <w:rPr>
                <w:rFonts w:ascii="Arial" w:hAnsi="Arial" w:cs="Arial"/>
                <w:b/>
                <w:color w:val="000000" w:themeColor="text1"/>
              </w:rPr>
              <w:t>Programme 3: Human Resources Services</w:t>
            </w:r>
          </w:p>
          <w:p w14:paraId="71B6FB93" w14:textId="22AC281F" w:rsidR="00B10BE6" w:rsidRPr="00071852" w:rsidRDefault="00B15F2D" w:rsidP="00071852">
            <w:pPr>
              <w:rPr>
                <w:rFonts w:ascii="Arial" w:hAnsi="Arial" w:cs="Arial"/>
                <w:color w:val="000000" w:themeColor="text1"/>
              </w:rPr>
            </w:pPr>
            <w:r w:rsidRPr="00071852">
              <w:rPr>
                <w:rFonts w:ascii="Arial" w:hAnsi="Arial" w:cs="Arial"/>
                <w:color w:val="000000" w:themeColor="text1"/>
              </w:rPr>
              <w:t>The strategic objective of this programme is to optimise, digitise and promote Human Resources Services related business processes to enable efficient decision-making</w:t>
            </w:r>
            <w:r w:rsidR="00EE7AC9" w:rsidRPr="00071852">
              <w:rPr>
                <w:rFonts w:ascii="Arial" w:hAnsi="Arial" w:cs="Arial"/>
                <w:color w:val="000000" w:themeColor="text1"/>
              </w:rPr>
              <w:t xml:space="preserve">. </w:t>
            </w:r>
          </w:p>
          <w:p w14:paraId="1EAA4107" w14:textId="7A865A61" w:rsidR="00FC1705" w:rsidRPr="00071852" w:rsidRDefault="005713E6" w:rsidP="00071852">
            <w:pPr>
              <w:rPr>
                <w:rFonts w:ascii="Arial" w:hAnsi="Arial" w:cs="Arial"/>
                <w:bCs/>
                <w:color w:val="000000" w:themeColor="text1"/>
              </w:rPr>
            </w:pPr>
            <w:r w:rsidRPr="00071852">
              <w:rPr>
                <w:rFonts w:ascii="Arial" w:hAnsi="Arial" w:cs="Arial"/>
                <w:color w:val="000000" w:themeColor="text1"/>
              </w:rPr>
              <w:t xml:space="preserve">There were </w:t>
            </w:r>
            <w:r w:rsidR="00B10BE6" w:rsidRPr="00071852">
              <w:rPr>
                <w:rFonts w:ascii="Arial" w:hAnsi="Arial" w:cs="Arial"/>
                <w:color w:val="000000" w:themeColor="text1"/>
              </w:rPr>
              <w:t>four</w:t>
            </w:r>
            <w:r w:rsidR="00FC04F6" w:rsidRPr="00071852">
              <w:rPr>
                <w:rFonts w:ascii="Arial" w:hAnsi="Arial" w:cs="Arial"/>
                <w:color w:val="000000" w:themeColor="text1"/>
              </w:rPr>
              <w:t xml:space="preserve"> (</w:t>
            </w:r>
            <w:r w:rsidR="00B10BE6" w:rsidRPr="00071852">
              <w:rPr>
                <w:rFonts w:ascii="Arial" w:hAnsi="Arial" w:cs="Arial"/>
                <w:color w:val="000000" w:themeColor="text1"/>
              </w:rPr>
              <w:t>4</w:t>
            </w:r>
            <w:r w:rsidR="00FC04F6" w:rsidRPr="00071852">
              <w:rPr>
                <w:rFonts w:ascii="Arial" w:hAnsi="Arial" w:cs="Arial"/>
                <w:color w:val="000000" w:themeColor="text1"/>
              </w:rPr>
              <w:t>)</w:t>
            </w:r>
            <w:r w:rsidRPr="00071852">
              <w:rPr>
                <w:rFonts w:ascii="Arial" w:hAnsi="Arial" w:cs="Arial"/>
                <w:color w:val="000000" w:themeColor="text1"/>
              </w:rPr>
              <w:t xml:space="preserve"> targets set for the quarter</w:t>
            </w:r>
            <w:r w:rsidR="00B10BE6" w:rsidRPr="00071852">
              <w:rPr>
                <w:rFonts w:ascii="Arial" w:hAnsi="Arial" w:cs="Arial"/>
                <w:color w:val="000000" w:themeColor="text1"/>
              </w:rPr>
              <w:t xml:space="preserve"> under review</w:t>
            </w:r>
            <w:r w:rsidR="00427CC4" w:rsidRPr="00071852">
              <w:rPr>
                <w:rFonts w:ascii="Arial" w:hAnsi="Arial" w:cs="Arial"/>
                <w:color w:val="000000" w:themeColor="text1"/>
              </w:rPr>
              <w:t xml:space="preserve"> and</w:t>
            </w:r>
            <w:r w:rsidR="00D1340D" w:rsidRPr="00071852">
              <w:rPr>
                <w:rFonts w:ascii="Arial" w:hAnsi="Arial" w:cs="Arial"/>
                <w:color w:val="000000" w:themeColor="text1"/>
              </w:rPr>
              <w:t xml:space="preserve"> </w:t>
            </w:r>
            <w:r w:rsidR="00FC04F6" w:rsidRPr="00071852">
              <w:rPr>
                <w:rFonts w:ascii="Arial" w:hAnsi="Arial" w:cs="Arial"/>
                <w:color w:val="000000" w:themeColor="text1"/>
              </w:rPr>
              <w:t>all</w:t>
            </w:r>
            <w:r w:rsidR="00B10BE6" w:rsidRPr="00071852">
              <w:rPr>
                <w:rFonts w:ascii="Arial" w:hAnsi="Arial" w:cs="Arial"/>
                <w:color w:val="000000" w:themeColor="text1"/>
              </w:rPr>
              <w:t xml:space="preserve"> four</w:t>
            </w:r>
            <w:r w:rsidR="004137EA" w:rsidRPr="00071852">
              <w:rPr>
                <w:rFonts w:ascii="Arial" w:hAnsi="Arial" w:cs="Arial"/>
                <w:color w:val="000000" w:themeColor="text1"/>
              </w:rPr>
              <w:t xml:space="preserve"> (</w:t>
            </w:r>
            <w:r w:rsidR="00B10BE6" w:rsidRPr="00071852">
              <w:rPr>
                <w:rFonts w:ascii="Arial" w:hAnsi="Arial" w:cs="Arial"/>
                <w:color w:val="000000" w:themeColor="text1"/>
              </w:rPr>
              <w:t>4</w:t>
            </w:r>
            <w:r w:rsidR="004137EA" w:rsidRPr="00071852">
              <w:rPr>
                <w:rFonts w:ascii="Arial" w:hAnsi="Arial" w:cs="Arial"/>
                <w:color w:val="000000" w:themeColor="text1"/>
              </w:rPr>
              <w:t xml:space="preserve">) </w:t>
            </w:r>
            <w:r w:rsidR="00D1340D" w:rsidRPr="00071852">
              <w:rPr>
                <w:rFonts w:ascii="Arial" w:hAnsi="Arial" w:cs="Arial"/>
                <w:color w:val="000000" w:themeColor="text1"/>
              </w:rPr>
              <w:t>w</w:t>
            </w:r>
            <w:r w:rsidR="00FC04F6" w:rsidRPr="00071852">
              <w:rPr>
                <w:rFonts w:ascii="Arial" w:hAnsi="Arial" w:cs="Arial"/>
                <w:color w:val="000000" w:themeColor="text1"/>
              </w:rPr>
              <w:t>ere</w:t>
            </w:r>
            <w:r w:rsidR="00D1340D" w:rsidRPr="00071852">
              <w:rPr>
                <w:rFonts w:ascii="Arial" w:hAnsi="Arial" w:cs="Arial"/>
                <w:color w:val="000000" w:themeColor="text1"/>
              </w:rPr>
              <w:t xml:space="preserve"> </w:t>
            </w:r>
            <w:r w:rsidR="00712568" w:rsidRPr="00071852">
              <w:rPr>
                <w:rFonts w:ascii="Arial" w:hAnsi="Arial" w:cs="Arial"/>
                <w:color w:val="000000" w:themeColor="text1"/>
              </w:rPr>
              <w:t>over-</w:t>
            </w:r>
            <w:r w:rsidR="00D1340D" w:rsidRPr="00071852">
              <w:rPr>
                <w:rFonts w:ascii="Arial" w:hAnsi="Arial" w:cs="Arial"/>
                <w:color w:val="000000" w:themeColor="text1"/>
              </w:rPr>
              <w:t xml:space="preserve">achieved. </w:t>
            </w:r>
            <w:r w:rsidR="00B71D2E" w:rsidRPr="00071852">
              <w:rPr>
                <w:rFonts w:ascii="Arial" w:hAnsi="Arial" w:cs="Arial"/>
                <w:color w:val="000000" w:themeColor="text1"/>
              </w:rPr>
              <w:t xml:space="preserve">For the 2021/22 financial year the Department planned to have GPG Departments and entities trained on an online ESS module. For the quarter under review the Department planned to facilitate three (3) online ESS modules and the target was achieved </w:t>
            </w:r>
            <w:r w:rsidR="00712568" w:rsidRPr="00071852">
              <w:rPr>
                <w:rFonts w:ascii="Arial" w:hAnsi="Arial" w:cs="Arial"/>
                <w:color w:val="000000" w:themeColor="text1"/>
              </w:rPr>
              <w:t xml:space="preserve">due to the availability of </w:t>
            </w:r>
            <w:r w:rsidR="00DA2535" w:rsidRPr="00071852">
              <w:rPr>
                <w:rFonts w:ascii="Arial" w:hAnsi="Arial" w:cs="Arial"/>
                <w:color w:val="000000" w:themeColor="text1"/>
              </w:rPr>
              <w:t>relevant stakeholders</w:t>
            </w:r>
            <w:r w:rsidR="001A37F4" w:rsidRPr="00071852">
              <w:rPr>
                <w:rFonts w:ascii="Arial" w:hAnsi="Arial" w:cs="Arial"/>
                <w:color w:val="000000" w:themeColor="text1"/>
              </w:rPr>
              <w:t>.</w:t>
            </w:r>
            <w:r w:rsidR="004137EA" w:rsidRPr="00071852">
              <w:rPr>
                <w:rFonts w:ascii="Arial" w:hAnsi="Arial" w:cs="Arial"/>
                <w:color w:val="000000" w:themeColor="text1"/>
              </w:rPr>
              <w:t xml:space="preserve"> </w:t>
            </w:r>
          </w:p>
        </w:tc>
      </w:tr>
      <w:tr w:rsidR="000573A1" w:rsidRPr="000573A1" w14:paraId="4F71ADD5" w14:textId="77777777" w:rsidTr="004E75A7">
        <w:tc>
          <w:tcPr>
            <w:tcW w:w="13892" w:type="dxa"/>
            <w:shd w:val="clear" w:color="auto" w:fill="D9D9D9" w:themeFill="background1" w:themeFillShade="D9"/>
          </w:tcPr>
          <w:p w14:paraId="40B734CF" w14:textId="48F7DF4A" w:rsidR="00182376" w:rsidRPr="000573A1" w:rsidRDefault="00182376" w:rsidP="00182376">
            <w:pPr>
              <w:rPr>
                <w:rFonts w:ascii="Arial" w:hAnsi="Arial" w:cs="Arial"/>
                <w:b/>
              </w:rPr>
            </w:pPr>
            <w:r w:rsidRPr="000573A1">
              <w:rPr>
                <w:rFonts w:ascii="Arial" w:hAnsi="Arial" w:cs="Arial"/>
                <w:b/>
              </w:rPr>
              <w:lastRenderedPageBreak/>
              <w:t>Summarized information on any unplanned / emerging priorities reported on by the Department / Entity during the period under review</w:t>
            </w:r>
          </w:p>
        </w:tc>
      </w:tr>
      <w:tr w:rsidR="000573A1" w:rsidRPr="000573A1" w14:paraId="01C402AC" w14:textId="77777777" w:rsidTr="008A202D">
        <w:tc>
          <w:tcPr>
            <w:tcW w:w="13892" w:type="dxa"/>
          </w:tcPr>
          <w:p w14:paraId="5726ACE7" w14:textId="37BF71A1" w:rsidR="002D0279" w:rsidRPr="000573A1" w:rsidRDefault="003B190C" w:rsidP="00182376">
            <w:pPr>
              <w:rPr>
                <w:rFonts w:ascii="Arial" w:hAnsi="Arial" w:cs="Arial"/>
                <w:bCs/>
              </w:rPr>
            </w:pPr>
            <w:r w:rsidRPr="000573A1">
              <w:rPr>
                <w:rFonts w:ascii="Arial" w:hAnsi="Arial" w:cs="Arial"/>
                <w:bCs/>
              </w:rPr>
              <w:t>There were n</w:t>
            </w:r>
            <w:r w:rsidR="00182376" w:rsidRPr="000573A1">
              <w:rPr>
                <w:rFonts w:ascii="Arial" w:hAnsi="Arial" w:cs="Arial"/>
                <w:bCs/>
              </w:rPr>
              <w:t xml:space="preserve">o </w:t>
            </w:r>
            <w:r w:rsidRPr="000573A1">
              <w:rPr>
                <w:rFonts w:ascii="Arial" w:hAnsi="Arial" w:cs="Arial"/>
                <w:bCs/>
              </w:rPr>
              <w:t xml:space="preserve">unplanned or emerging priorities </w:t>
            </w:r>
            <w:r w:rsidR="00182376" w:rsidRPr="000573A1">
              <w:rPr>
                <w:rFonts w:ascii="Arial" w:hAnsi="Arial" w:cs="Arial"/>
                <w:bCs/>
              </w:rPr>
              <w:t>reported for the quarter</w:t>
            </w:r>
            <w:r w:rsidR="002D0279" w:rsidRPr="000573A1">
              <w:rPr>
                <w:rFonts w:ascii="Arial" w:hAnsi="Arial" w:cs="Arial"/>
                <w:bCs/>
              </w:rPr>
              <w:t>.</w:t>
            </w:r>
          </w:p>
        </w:tc>
      </w:tr>
      <w:tr w:rsidR="000573A1" w:rsidRPr="000573A1" w14:paraId="441F7A70" w14:textId="77777777" w:rsidTr="004E75A7">
        <w:tc>
          <w:tcPr>
            <w:tcW w:w="13892" w:type="dxa"/>
            <w:shd w:val="clear" w:color="auto" w:fill="D9D9D9" w:themeFill="background1" w:themeFillShade="D9"/>
          </w:tcPr>
          <w:p w14:paraId="57A73169" w14:textId="29A529EF" w:rsidR="00182376" w:rsidRPr="000573A1" w:rsidRDefault="00182376" w:rsidP="00182376">
            <w:pPr>
              <w:rPr>
                <w:rFonts w:ascii="Arial" w:hAnsi="Arial" w:cs="Arial"/>
                <w:b/>
              </w:rPr>
            </w:pPr>
            <w:r w:rsidRPr="000573A1">
              <w:rPr>
                <w:rFonts w:ascii="Arial" w:hAnsi="Arial" w:cs="Arial"/>
                <w:b/>
              </w:rPr>
              <w:t>Summarized information on how the Department / Entity maintains portfolios of evidence to verify its reported performance information</w:t>
            </w:r>
          </w:p>
        </w:tc>
      </w:tr>
      <w:tr w:rsidR="000573A1" w:rsidRPr="000573A1" w14:paraId="1C1B40CF" w14:textId="77777777" w:rsidTr="008A202D">
        <w:tc>
          <w:tcPr>
            <w:tcW w:w="13892" w:type="dxa"/>
          </w:tcPr>
          <w:p w14:paraId="56445DCE" w14:textId="0D31FBDA" w:rsidR="00182376" w:rsidRPr="000573A1" w:rsidRDefault="0085587C" w:rsidP="00C67A47">
            <w:pPr>
              <w:rPr>
                <w:rFonts w:ascii="Arial" w:hAnsi="Arial" w:cs="Arial"/>
              </w:rPr>
            </w:pPr>
            <w:r w:rsidRPr="000573A1">
              <w:rPr>
                <w:rFonts w:ascii="Arial" w:hAnsi="Arial" w:cs="Arial"/>
              </w:rPr>
              <w:lastRenderedPageBreak/>
              <w:t xml:space="preserve">The Department reported that </w:t>
            </w:r>
            <w:r w:rsidR="00182376" w:rsidRPr="000573A1">
              <w:rPr>
                <w:rFonts w:ascii="Arial" w:hAnsi="Arial" w:cs="Arial"/>
              </w:rPr>
              <w:t xml:space="preserve">data is provided directly to the monitoring and evaluation unit by the programme managers for each period of reporting. The data provided is </w:t>
            </w:r>
            <w:r w:rsidRPr="000573A1">
              <w:rPr>
                <w:rFonts w:ascii="Arial" w:hAnsi="Arial" w:cs="Arial"/>
              </w:rPr>
              <w:t>subsequently</w:t>
            </w:r>
            <w:r w:rsidR="00182376" w:rsidRPr="000573A1">
              <w:rPr>
                <w:rFonts w:ascii="Arial" w:hAnsi="Arial" w:cs="Arial"/>
              </w:rPr>
              <w:t xml:space="preserve"> compared against the</w:t>
            </w:r>
            <w:r w:rsidR="00E555A5" w:rsidRPr="000573A1">
              <w:rPr>
                <w:rFonts w:ascii="Arial" w:hAnsi="Arial" w:cs="Arial"/>
              </w:rPr>
              <w:t xml:space="preserve"> </w:t>
            </w:r>
            <w:r w:rsidR="00182376" w:rsidRPr="000573A1">
              <w:rPr>
                <w:rFonts w:ascii="Arial" w:hAnsi="Arial" w:cs="Arial"/>
              </w:rPr>
              <w:t>technical indicator description as outlined in the approved Annual Performance Plan.</w:t>
            </w:r>
            <w:r w:rsidR="00C67A47" w:rsidRPr="000573A1">
              <w:rPr>
                <w:rFonts w:ascii="Arial" w:hAnsi="Arial" w:cs="Arial"/>
              </w:rPr>
              <w:t xml:space="preserve"> The</w:t>
            </w:r>
            <w:r w:rsidR="00182376" w:rsidRPr="000573A1">
              <w:rPr>
                <w:rFonts w:ascii="Arial" w:hAnsi="Arial" w:cs="Arial"/>
              </w:rPr>
              <w:t xml:space="preserve"> Monitoring &amp; Evaluation unit within the Department </w:t>
            </w:r>
            <w:r w:rsidR="00C67A47" w:rsidRPr="000573A1">
              <w:rPr>
                <w:rFonts w:ascii="Arial" w:hAnsi="Arial" w:cs="Arial"/>
              </w:rPr>
              <w:t>m</w:t>
            </w:r>
            <w:r w:rsidR="00182376" w:rsidRPr="000573A1">
              <w:rPr>
                <w:rFonts w:ascii="Arial" w:hAnsi="Arial" w:cs="Arial"/>
              </w:rPr>
              <w:t>aintain</w:t>
            </w:r>
            <w:r w:rsidR="00C67A47" w:rsidRPr="000573A1">
              <w:rPr>
                <w:rFonts w:ascii="Arial" w:hAnsi="Arial" w:cs="Arial"/>
              </w:rPr>
              <w:t>s</w:t>
            </w:r>
            <w:r w:rsidR="00182376" w:rsidRPr="000573A1">
              <w:rPr>
                <w:rFonts w:ascii="Arial" w:hAnsi="Arial" w:cs="Arial"/>
              </w:rPr>
              <w:t xml:space="preserve"> storage of performance data and reports electronically as well as in files</w:t>
            </w:r>
            <w:r w:rsidR="00C67A47" w:rsidRPr="000573A1">
              <w:rPr>
                <w:rFonts w:ascii="Arial" w:hAnsi="Arial" w:cs="Arial"/>
              </w:rPr>
              <w:t>, e</w:t>
            </w:r>
            <w:r w:rsidR="00182376" w:rsidRPr="000573A1">
              <w:rPr>
                <w:rFonts w:ascii="Arial" w:hAnsi="Arial" w:cs="Arial"/>
              </w:rPr>
              <w:t>nsure</w:t>
            </w:r>
            <w:r w:rsidR="00C67A47" w:rsidRPr="000573A1">
              <w:rPr>
                <w:rFonts w:ascii="Arial" w:hAnsi="Arial" w:cs="Arial"/>
              </w:rPr>
              <w:t>s</w:t>
            </w:r>
            <w:r w:rsidR="00182376" w:rsidRPr="000573A1">
              <w:rPr>
                <w:rFonts w:ascii="Arial" w:hAnsi="Arial" w:cs="Arial"/>
              </w:rPr>
              <w:t xml:space="preserve"> that the data is stored in a private and secure shared drive server on the network</w:t>
            </w:r>
            <w:r w:rsidR="00C67A47" w:rsidRPr="000573A1">
              <w:rPr>
                <w:rFonts w:ascii="Arial" w:hAnsi="Arial" w:cs="Arial"/>
              </w:rPr>
              <w:t xml:space="preserve"> and e</w:t>
            </w:r>
            <w:r w:rsidR="00182376" w:rsidRPr="000573A1">
              <w:rPr>
                <w:rFonts w:ascii="Arial" w:hAnsi="Arial" w:cs="Arial"/>
              </w:rPr>
              <w:t>nsure</w:t>
            </w:r>
            <w:r w:rsidR="00C67A47" w:rsidRPr="000573A1">
              <w:rPr>
                <w:rFonts w:ascii="Arial" w:hAnsi="Arial" w:cs="Arial"/>
              </w:rPr>
              <w:t>s</w:t>
            </w:r>
            <w:r w:rsidR="00182376" w:rsidRPr="000573A1">
              <w:rPr>
                <w:rFonts w:ascii="Arial" w:hAnsi="Arial" w:cs="Arial"/>
              </w:rPr>
              <w:t xml:space="preserve"> that the data stored is updated and maintained regularly.</w:t>
            </w:r>
          </w:p>
          <w:p w14:paraId="06A8FDBF" w14:textId="35FC7E3E" w:rsidR="000405A0" w:rsidRPr="000573A1" w:rsidRDefault="000405A0" w:rsidP="00C67A47">
            <w:pPr>
              <w:rPr>
                <w:rFonts w:ascii="Arial" w:hAnsi="Arial" w:cs="Arial"/>
                <w:bCs/>
              </w:rPr>
            </w:pPr>
            <w:r w:rsidRPr="000573A1">
              <w:rPr>
                <w:rFonts w:ascii="Arial" w:hAnsi="Arial" w:cs="Arial"/>
                <w:b/>
              </w:rPr>
              <w:t>The Portfolio Committee notes the process followed by the Department to verify and maintain portfolio of evidence</w:t>
            </w:r>
            <w:r w:rsidR="009A4240" w:rsidRPr="000573A1">
              <w:rPr>
                <w:rFonts w:ascii="Arial" w:hAnsi="Arial" w:cs="Arial"/>
                <w:bCs/>
              </w:rPr>
              <w:t>.</w:t>
            </w:r>
          </w:p>
        </w:tc>
      </w:tr>
    </w:tbl>
    <w:p w14:paraId="5EA7722F" w14:textId="5CEB7775" w:rsidR="00E676AD" w:rsidRPr="000573A1" w:rsidRDefault="002A7022" w:rsidP="002A7022">
      <w:pPr>
        <w:pStyle w:val="Heading1"/>
        <w:shd w:val="clear" w:color="auto" w:fill="D9D9D9" w:themeFill="background1" w:themeFillShade="D9"/>
        <w:rPr>
          <w:rFonts w:ascii="Arial" w:hAnsi="Arial" w:cs="Arial"/>
          <w:color w:val="auto"/>
          <w:sz w:val="22"/>
          <w:szCs w:val="22"/>
        </w:rPr>
      </w:pPr>
      <w:bookmarkStart w:id="17" w:name="_Toc66044531"/>
      <w:r w:rsidRPr="000573A1">
        <w:rPr>
          <w:rFonts w:ascii="Arial" w:hAnsi="Arial" w:cs="Arial"/>
          <w:color w:val="auto"/>
          <w:sz w:val="22"/>
          <w:szCs w:val="22"/>
        </w:rPr>
        <w:t>3</w:t>
      </w:r>
      <w:r w:rsidR="00E676AD" w:rsidRPr="000573A1">
        <w:rPr>
          <w:rFonts w:ascii="Arial" w:hAnsi="Arial" w:cs="Arial"/>
          <w:color w:val="auto"/>
          <w:sz w:val="22"/>
          <w:szCs w:val="22"/>
        </w:rPr>
        <w:tab/>
      </w:r>
      <w:r w:rsidR="00600AFA" w:rsidRPr="000573A1">
        <w:rPr>
          <w:rFonts w:ascii="Arial" w:hAnsi="Arial" w:cs="Arial"/>
          <w:color w:val="auto"/>
          <w:sz w:val="22"/>
          <w:szCs w:val="22"/>
        </w:rPr>
        <w:t xml:space="preserve">OVERSIGHT ON </w:t>
      </w:r>
      <w:r w:rsidR="00D74068" w:rsidRPr="000573A1">
        <w:rPr>
          <w:rFonts w:ascii="Arial" w:hAnsi="Arial" w:cs="Arial"/>
          <w:color w:val="auto"/>
          <w:sz w:val="22"/>
          <w:szCs w:val="22"/>
        </w:rPr>
        <w:t>DEPARTMENT / ENTITY</w:t>
      </w:r>
      <w:r w:rsidR="00E676AD" w:rsidRPr="000573A1">
        <w:rPr>
          <w:rFonts w:ascii="Arial" w:hAnsi="Arial" w:cs="Arial"/>
          <w:color w:val="auto"/>
          <w:sz w:val="22"/>
          <w:szCs w:val="22"/>
        </w:rPr>
        <w:t xml:space="preserve"> PROJECT MANAGEMENT</w:t>
      </w:r>
      <w:bookmarkEnd w:id="17"/>
    </w:p>
    <w:tbl>
      <w:tblPr>
        <w:tblStyle w:val="TableGrid"/>
        <w:tblW w:w="14034" w:type="dxa"/>
        <w:tblInd w:w="-5" w:type="dxa"/>
        <w:tblLook w:val="04A0" w:firstRow="1" w:lastRow="0" w:firstColumn="1" w:lastColumn="0" w:noHBand="0" w:noVBand="1"/>
      </w:tblPr>
      <w:tblGrid>
        <w:gridCol w:w="14034"/>
      </w:tblGrid>
      <w:tr w:rsidR="000573A1" w:rsidRPr="000573A1" w14:paraId="62325839" w14:textId="77777777" w:rsidTr="00251465">
        <w:trPr>
          <w:tblHeader/>
        </w:trPr>
        <w:tc>
          <w:tcPr>
            <w:tcW w:w="14034" w:type="dxa"/>
            <w:shd w:val="clear" w:color="auto" w:fill="D6E3BC" w:themeFill="accent3" w:themeFillTint="66"/>
          </w:tcPr>
          <w:p w14:paraId="28E13170" w14:textId="7496E6A0" w:rsidR="00600AFA" w:rsidRPr="000573A1" w:rsidRDefault="00600AFA" w:rsidP="008A202D">
            <w:pPr>
              <w:rPr>
                <w:rFonts w:ascii="Arial" w:hAnsi="Arial" w:cs="Arial"/>
                <w:b/>
              </w:rPr>
            </w:pPr>
            <w:r w:rsidRPr="000573A1">
              <w:rPr>
                <w:rFonts w:ascii="Arial" w:hAnsi="Arial" w:cs="Arial"/>
                <w:b/>
              </w:rPr>
              <w:t>3 THE DETAILS ON [</w:t>
            </w:r>
            <w:r w:rsidR="00D74068" w:rsidRPr="000573A1">
              <w:rPr>
                <w:rFonts w:ascii="Arial" w:hAnsi="Arial" w:cs="Arial"/>
                <w:b/>
              </w:rPr>
              <w:t>DEPARTMENT / ENTITY</w:t>
            </w:r>
            <w:r w:rsidRPr="000573A1">
              <w:rPr>
                <w:rFonts w:ascii="Arial" w:hAnsi="Arial" w:cs="Arial"/>
                <w:b/>
              </w:rPr>
              <w:t xml:space="preserve"> PROJECT MANAGEMENT</w:t>
            </w:r>
            <w:r w:rsidR="00D85F17" w:rsidRPr="000573A1">
              <w:rPr>
                <w:rFonts w:ascii="Arial" w:hAnsi="Arial" w:cs="Arial"/>
                <w:b/>
              </w:rPr>
              <w:t>]</w:t>
            </w:r>
          </w:p>
        </w:tc>
      </w:tr>
      <w:tr w:rsidR="000573A1" w:rsidRPr="000573A1" w14:paraId="3C4B2C65" w14:textId="77777777" w:rsidTr="00251465">
        <w:tc>
          <w:tcPr>
            <w:tcW w:w="14034" w:type="dxa"/>
            <w:shd w:val="clear" w:color="auto" w:fill="FFFFFF" w:themeFill="background1"/>
          </w:tcPr>
          <w:p w14:paraId="707B1114" w14:textId="2F15E327" w:rsidR="00600AFA" w:rsidRPr="000573A1" w:rsidRDefault="0003604C" w:rsidP="008A202D">
            <w:pPr>
              <w:rPr>
                <w:rFonts w:ascii="Arial" w:hAnsi="Arial" w:cs="Arial"/>
                <w:bCs/>
              </w:rPr>
            </w:pPr>
            <w:r w:rsidRPr="0003604C">
              <w:rPr>
                <w:rFonts w:ascii="Arial" w:hAnsi="Arial" w:cs="Arial"/>
                <w:bCs/>
                <w:color w:val="000000" w:themeColor="text1"/>
              </w:rPr>
              <w:t>During the quarter under review t</w:t>
            </w:r>
            <w:r w:rsidR="00E82F51" w:rsidRPr="0003604C">
              <w:rPr>
                <w:rFonts w:ascii="Arial" w:hAnsi="Arial" w:cs="Arial"/>
                <w:bCs/>
                <w:color w:val="000000" w:themeColor="text1"/>
              </w:rPr>
              <w:t xml:space="preserve">he </w:t>
            </w:r>
            <w:r w:rsidR="00D85F17" w:rsidRPr="0003604C">
              <w:rPr>
                <w:rFonts w:ascii="Arial" w:hAnsi="Arial" w:cs="Arial"/>
                <w:bCs/>
                <w:color w:val="000000" w:themeColor="text1"/>
              </w:rPr>
              <w:t>D</w:t>
            </w:r>
            <w:r w:rsidR="00E82F51" w:rsidRPr="0003604C">
              <w:rPr>
                <w:rFonts w:ascii="Arial" w:hAnsi="Arial" w:cs="Arial"/>
                <w:bCs/>
                <w:color w:val="000000" w:themeColor="text1"/>
              </w:rPr>
              <w:t>epartment has reported on one</w:t>
            </w:r>
            <w:r w:rsidRPr="0003604C">
              <w:rPr>
                <w:rFonts w:ascii="Arial" w:hAnsi="Arial" w:cs="Arial"/>
                <w:bCs/>
                <w:color w:val="000000" w:themeColor="text1"/>
              </w:rPr>
              <w:t xml:space="preserve"> </w:t>
            </w:r>
            <w:r w:rsidR="00E82F51" w:rsidRPr="0003604C">
              <w:rPr>
                <w:rFonts w:ascii="Arial" w:hAnsi="Arial" w:cs="Arial"/>
                <w:bCs/>
                <w:color w:val="000000" w:themeColor="text1"/>
              </w:rPr>
              <w:t xml:space="preserve">(1) project namely the Gauteng </w:t>
            </w:r>
            <w:r w:rsidR="00B72F74" w:rsidRPr="0003604C">
              <w:rPr>
                <w:rFonts w:ascii="Arial" w:hAnsi="Arial" w:cs="Arial"/>
                <w:bCs/>
                <w:color w:val="000000" w:themeColor="text1"/>
              </w:rPr>
              <w:t>B</w:t>
            </w:r>
            <w:r w:rsidR="00E82F51" w:rsidRPr="0003604C">
              <w:rPr>
                <w:rFonts w:ascii="Arial" w:hAnsi="Arial" w:cs="Arial"/>
                <w:bCs/>
                <w:color w:val="000000" w:themeColor="text1"/>
              </w:rPr>
              <w:t xml:space="preserve">roadband </w:t>
            </w:r>
            <w:r w:rsidR="001321E8" w:rsidRPr="0003604C">
              <w:rPr>
                <w:rFonts w:ascii="Arial" w:hAnsi="Arial" w:cs="Arial"/>
                <w:bCs/>
                <w:color w:val="000000" w:themeColor="text1"/>
              </w:rPr>
              <w:t>N</w:t>
            </w:r>
            <w:r w:rsidR="00E82F51" w:rsidRPr="0003604C">
              <w:rPr>
                <w:rFonts w:ascii="Arial" w:hAnsi="Arial" w:cs="Arial"/>
                <w:bCs/>
                <w:color w:val="000000" w:themeColor="text1"/>
              </w:rPr>
              <w:t>etwork</w:t>
            </w:r>
            <w:r w:rsidRPr="0003604C">
              <w:rPr>
                <w:rFonts w:ascii="Arial" w:hAnsi="Arial" w:cs="Arial"/>
                <w:bCs/>
                <w:color w:val="000000" w:themeColor="text1"/>
              </w:rPr>
              <w:t xml:space="preserve"> </w:t>
            </w:r>
            <w:r w:rsidR="00E82F51" w:rsidRPr="0003604C">
              <w:rPr>
                <w:rFonts w:ascii="Arial" w:hAnsi="Arial" w:cs="Arial"/>
                <w:bCs/>
                <w:color w:val="000000" w:themeColor="text1"/>
              </w:rPr>
              <w:t>(GBN)</w:t>
            </w:r>
            <w:r w:rsidR="001321E8" w:rsidRPr="0003604C">
              <w:rPr>
                <w:rFonts w:ascii="Arial" w:hAnsi="Arial" w:cs="Arial"/>
                <w:bCs/>
                <w:color w:val="000000" w:themeColor="text1"/>
              </w:rPr>
              <w:t>. Through the project</w:t>
            </w:r>
            <w:r w:rsidR="00697B65" w:rsidRPr="0003604C">
              <w:rPr>
                <w:rFonts w:ascii="Arial" w:hAnsi="Arial" w:cs="Arial"/>
                <w:bCs/>
                <w:color w:val="000000" w:themeColor="text1"/>
              </w:rPr>
              <w:t xml:space="preserve">, the Department rolls out LAN and </w:t>
            </w:r>
            <w:r w:rsidR="00FC1705" w:rsidRPr="0003604C">
              <w:rPr>
                <w:rFonts w:ascii="Arial" w:hAnsi="Arial" w:cs="Arial"/>
                <w:bCs/>
                <w:color w:val="000000" w:themeColor="text1"/>
              </w:rPr>
              <w:t>WAN</w:t>
            </w:r>
            <w:r w:rsidR="00697B65" w:rsidRPr="0003604C">
              <w:rPr>
                <w:rFonts w:ascii="Arial" w:hAnsi="Arial" w:cs="Arial"/>
                <w:bCs/>
                <w:color w:val="000000" w:themeColor="text1"/>
              </w:rPr>
              <w:t xml:space="preserve"> to sites. </w:t>
            </w:r>
            <w:r w:rsidR="00972D11" w:rsidRPr="0003604C">
              <w:rPr>
                <w:rFonts w:ascii="Arial" w:hAnsi="Arial" w:cs="Arial"/>
                <w:bCs/>
                <w:color w:val="000000" w:themeColor="text1"/>
              </w:rPr>
              <w:t xml:space="preserve">During the reporting period </w:t>
            </w:r>
            <w:r w:rsidRPr="0003604C">
              <w:rPr>
                <w:rFonts w:ascii="Arial" w:hAnsi="Arial" w:cs="Arial"/>
                <w:bCs/>
                <w:color w:val="000000" w:themeColor="text1"/>
              </w:rPr>
              <w:t>two</w:t>
            </w:r>
            <w:r w:rsidR="00433322" w:rsidRPr="0003604C">
              <w:rPr>
                <w:rFonts w:ascii="Arial" w:hAnsi="Arial" w:cs="Arial"/>
                <w:bCs/>
                <w:color w:val="000000" w:themeColor="text1"/>
              </w:rPr>
              <w:t xml:space="preserve"> (</w:t>
            </w:r>
            <w:r w:rsidR="00FC1705" w:rsidRPr="0003604C">
              <w:rPr>
                <w:rFonts w:ascii="Arial" w:hAnsi="Arial" w:cs="Arial"/>
                <w:bCs/>
                <w:color w:val="000000" w:themeColor="text1"/>
              </w:rPr>
              <w:t>4</w:t>
            </w:r>
            <w:r w:rsidR="00433322" w:rsidRPr="0003604C">
              <w:rPr>
                <w:rFonts w:ascii="Arial" w:hAnsi="Arial" w:cs="Arial"/>
                <w:bCs/>
                <w:color w:val="000000" w:themeColor="text1"/>
              </w:rPr>
              <w:t>)</w:t>
            </w:r>
            <w:r w:rsidR="00B52458" w:rsidRPr="0003604C">
              <w:rPr>
                <w:rFonts w:ascii="Arial" w:hAnsi="Arial" w:cs="Arial"/>
                <w:bCs/>
                <w:color w:val="000000" w:themeColor="text1"/>
              </w:rPr>
              <w:t xml:space="preserve"> sites were connected to </w:t>
            </w:r>
            <w:r w:rsidR="00FC1705" w:rsidRPr="0003604C">
              <w:rPr>
                <w:rFonts w:ascii="Arial" w:hAnsi="Arial" w:cs="Arial"/>
                <w:bCs/>
                <w:color w:val="000000" w:themeColor="text1"/>
              </w:rPr>
              <w:t>WAN</w:t>
            </w:r>
            <w:r w:rsidRPr="0003604C">
              <w:rPr>
                <w:rFonts w:ascii="Arial" w:hAnsi="Arial" w:cs="Arial"/>
                <w:bCs/>
                <w:color w:val="000000" w:themeColor="text1"/>
              </w:rPr>
              <w:t xml:space="preserve">. The Department did not report any </w:t>
            </w:r>
            <w:r w:rsidR="00B52458" w:rsidRPr="0003604C">
              <w:rPr>
                <w:rFonts w:ascii="Arial" w:hAnsi="Arial" w:cs="Arial"/>
                <w:bCs/>
                <w:color w:val="000000" w:themeColor="text1"/>
              </w:rPr>
              <w:t>challenges</w:t>
            </w:r>
            <w:r w:rsidR="00F953FE" w:rsidRPr="0003604C">
              <w:rPr>
                <w:rFonts w:ascii="Arial" w:hAnsi="Arial" w:cs="Arial"/>
                <w:bCs/>
                <w:color w:val="000000" w:themeColor="text1"/>
              </w:rPr>
              <w:t>.</w:t>
            </w:r>
          </w:p>
        </w:tc>
      </w:tr>
    </w:tbl>
    <w:p w14:paraId="0800ACC4" w14:textId="19E52778" w:rsidR="00E676AD" w:rsidRPr="000573A1" w:rsidRDefault="002A7022" w:rsidP="00E676AD">
      <w:pPr>
        <w:pStyle w:val="Heading1"/>
        <w:shd w:val="clear" w:color="auto" w:fill="D9D9D9" w:themeFill="background1" w:themeFillShade="D9"/>
        <w:rPr>
          <w:rFonts w:ascii="Arial" w:hAnsi="Arial" w:cs="Arial"/>
          <w:color w:val="auto"/>
          <w:sz w:val="22"/>
          <w:szCs w:val="22"/>
        </w:rPr>
      </w:pPr>
      <w:bookmarkStart w:id="18" w:name="_Toc66044532"/>
      <w:r w:rsidRPr="000573A1">
        <w:rPr>
          <w:rFonts w:ascii="Arial" w:hAnsi="Arial" w:cs="Arial"/>
          <w:color w:val="auto"/>
          <w:sz w:val="22"/>
          <w:szCs w:val="22"/>
        </w:rPr>
        <w:t>4</w:t>
      </w:r>
      <w:r w:rsidR="00E676AD" w:rsidRPr="000573A1">
        <w:rPr>
          <w:rFonts w:ascii="Arial" w:hAnsi="Arial" w:cs="Arial"/>
          <w:color w:val="auto"/>
          <w:sz w:val="22"/>
          <w:szCs w:val="22"/>
        </w:rPr>
        <w:tab/>
      </w:r>
      <w:r w:rsidR="00600AFA" w:rsidRPr="000573A1">
        <w:rPr>
          <w:rFonts w:ascii="Arial" w:hAnsi="Arial" w:cs="Arial"/>
          <w:color w:val="auto"/>
          <w:sz w:val="22"/>
          <w:szCs w:val="22"/>
        </w:rPr>
        <w:t xml:space="preserve">OVERSIGHT ON </w:t>
      </w:r>
      <w:r w:rsidR="00D74068" w:rsidRPr="000573A1">
        <w:rPr>
          <w:rFonts w:ascii="Arial" w:hAnsi="Arial" w:cs="Arial"/>
          <w:color w:val="auto"/>
          <w:sz w:val="22"/>
          <w:szCs w:val="22"/>
        </w:rPr>
        <w:t>DEPARTMENT / ENTITY</w:t>
      </w:r>
      <w:r w:rsidR="00E676AD" w:rsidRPr="000573A1">
        <w:rPr>
          <w:rFonts w:ascii="Arial" w:hAnsi="Arial" w:cs="Arial"/>
          <w:color w:val="auto"/>
          <w:sz w:val="22"/>
          <w:szCs w:val="22"/>
        </w:rPr>
        <w:t xml:space="preserve"> FINANCIAL PERFORMANCE</w:t>
      </w:r>
      <w:bookmarkEnd w:id="18"/>
    </w:p>
    <w:tbl>
      <w:tblPr>
        <w:tblStyle w:val="TableGrid"/>
        <w:tblW w:w="14034" w:type="dxa"/>
        <w:tblInd w:w="-5" w:type="dxa"/>
        <w:tblLook w:val="04A0" w:firstRow="1" w:lastRow="0" w:firstColumn="1" w:lastColumn="0" w:noHBand="0" w:noVBand="1"/>
      </w:tblPr>
      <w:tblGrid>
        <w:gridCol w:w="14034"/>
      </w:tblGrid>
      <w:tr w:rsidR="000573A1" w:rsidRPr="000573A1" w14:paraId="147BE7F6" w14:textId="77777777" w:rsidTr="00251465">
        <w:trPr>
          <w:tblHeader/>
        </w:trPr>
        <w:tc>
          <w:tcPr>
            <w:tcW w:w="14034" w:type="dxa"/>
            <w:shd w:val="clear" w:color="auto" w:fill="D6E3BC" w:themeFill="accent3" w:themeFillTint="66"/>
          </w:tcPr>
          <w:p w14:paraId="2932949C" w14:textId="7A4D0294" w:rsidR="00E676AD" w:rsidRPr="000573A1" w:rsidRDefault="002A7022" w:rsidP="002A7022">
            <w:pPr>
              <w:rPr>
                <w:rFonts w:ascii="Arial" w:hAnsi="Arial" w:cs="Arial"/>
                <w:b/>
              </w:rPr>
            </w:pPr>
            <w:r w:rsidRPr="000573A1">
              <w:rPr>
                <w:rFonts w:ascii="Arial" w:hAnsi="Arial" w:cs="Arial"/>
                <w:b/>
              </w:rPr>
              <w:t xml:space="preserve">4 </w:t>
            </w:r>
            <w:r w:rsidR="00E676AD" w:rsidRPr="000573A1">
              <w:rPr>
                <w:rFonts w:ascii="Arial" w:hAnsi="Arial" w:cs="Arial"/>
                <w:b/>
              </w:rPr>
              <w:t xml:space="preserve">THE DETAILS ON </w:t>
            </w:r>
            <w:r w:rsidR="00D74068" w:rsidRPr="000573A1">
              <w:rPr>
                <w:rFonts w:ascii="Arial" w:hAnsi="Arial" w:cs="Arial"/>
                <w:b/>
              </w:rPr>
              <w:t>DEPARTMENT / ENTITY</w:t>
            </w:r>
            <w:r w:rsidR="00E676AD" w:rsidRPr="000573A1">
              <w:rPr>
                <w:rFonts w:ascii="Arial" w:hAnsi="Arial" w:cs="Arial"/>
                <w:b/>
              </w:rPr>
              <w:t xml:space="preserve"> FINANCIAL PERFORMANCE</w:t>
            </w:r>
          </w:p>
        </w:tc>
      </w:tr>
      <w:tr w:rsidR="000573A1" w:rsidRPr="000573A1" w14:paraId="400897A4" w14:textId="77777777" w:rsidTr="00251465">
        <w:tc>
          <w:tcPr>
            <w:tcW w:w="14034" w:type="dxa"/>
            <w:shd w:val="clear" w:color="auto" w:fill="D9D9D9" w:themeFill="background1" w:themeFillShade="D9"/>
          </w:tcPr>
          <w:p w14:paraId="707E8030" w14:textId="103E73E8" w:rsidR="00E676AD" w:rsidRPr="000573A1" w:rsidRDefault="00E676AD" w:rsidP="008A202D">
            <w:pPr>
              <w:rPr>
                <w:rFonts w:ascii="Arial" w:hAnsi="Arial" w:cs="Arial"/>
                <w:b/>
                <w:bCs/>
              </w:rPr>
            </w:pPr>
            <w:r w:rsidRPr="000573A1">
              <w:rPr>
                <w:rFonts w:ascii="Arial" w:hAnsi="Arial" w:cs="Arial"/>
                <w:b/>
                <w:bCs/>
              </w:rPr>
              <w:t xml:space="preserve">Actual amount (in Rands) allocated to the </w:t>
            </w:r>
            <w:r w:rsidR="00D74068" w:rsidRPr="000573A1">
              <w:rPr>
                <w:rFonts w:ascii="Arial" w:hAnsi="Arial" w:cs="Arial"/>
                <w:b/>
                <w:bCs/>
              </w:rPr>
              <w:t>Department / Entity</w:t>
            </w:r>
            <w:r w:rsidRPr="000573A1">
              <w:rPr>
                <w:rFonts w:ascii="Arial" w:hAnsi="Arial" w:cs="Arial"/>
                <w:b/>
                <w:bCs/>
              </w:rPr>
              <w:t xml:space="preserve"> as budget for this entire Financial Year </w:t>
            </w:r>
          </w:p>
        </w:tc>
      </w:tr>
      <w:tr w:rsidR="000573A1" w:rsidRPr="000573A1" w14:paraId="4BB89294" w14:textId="77777777" w:rsidTr="00251465">
        <w:tc>
          <w:tcPr>
            <w:tcW w:w="14034" w:type="dxa"/>
          </w:tcPr>
          <w:p w14:paraId="24AE3F21" w14:textId="11F9F61A" w:rsidR="00E676AD" w:rsidRPr="000573A1" w:rsidRDefault="007B07A4" w:rsidP="008A202D">
            <w:pPr>
              <w:rPr>
                <w:rFonts w:ascii="Arial" w:hAnsi="Arial" w:cs="Arial"/>
              </w:rPr>
            </w:pPr>
            <w:r w:rsidRPr="000573A1">
              <w:rPr>
                <w:rFonts w:ascii="Arial" w:hAnsi="Arial" w:cs="Arial"/>
              </w:rPr>
              <w:t>1,</w:t>
            </w:r>
            <w:r w:rsidR="00105A21">
              <w:rPr>
                <w:rFonts w:ascii="Arial" w:hAnsi="Arial" w:cs="Arial"/>
              </w:rPr>
              <w:t>538 942 000</w:t>
            </w:r>
          </w:p>
        </w:tc>
      </w:tr>
      <w:tr w:rsidR="000573A1" w:rsidRPr="000573A1" w14:paraId="5162648C" w14:textId="77777777" w:rsidTr="00251465">
        <w:tc>
          <w:tcPr>
            <w:tcW w:w="14034" w:type="dxa"/>
            <w:shd w:val="clear" w:color="auto" w:fill="D9D9D9" w:themeFill="background1" w:themeFillShade="D9"/>
          </w:tcPr>
          <w:p w14:paraId="02DC1D73" w14:textId="333D44E7" w:rsidR="00E676AD" w:rsidRPr="000573A1" w:rsidRDefault="00E676AD" w:rsidP="008A202D">
            <w:pPr>
              <w:rPr>
                <w:rFonts w:ascii="Arial" w:hAnsi="Arial" w:cs="Arial"/>
                <w:b/>
                <w:bCs/>
                <w:i/>
              </w:rPr>
            </w:pPr>
            <w:r w:rsidRPr="000573A1">
              <w:rPr>
                <w:rFonts w:ascii="Arial" w:hAnsi="Arial" w:cs="Arial"/>
                <w:b/>
                <w:bCs/>
              </w:rPr>
              <w:t xml:space="preserve">Actual amount projected by the </w:t>
            </w:r>
            <w:r w:rsidR="00D74068" w:rsidRPr="000573A1">
              <w:rPr>
                <w:rFonts w:ascii="Arial" w:hAnsi="Arial" w:cs="Arial"/>
                <w:b/>
                <w:bCs/>
              </w:rPr>
              <w:t>Department / Entity</w:t>
            </w:r>
            <w:r w:rsidRPr="000573A1">
              <w:rPr>
                <w:rFonts w:ascii="Arial" w:hAnsi="Arial" w:cs="Arial"/>
                <w:b/>
                <w:bCs/>
              </w:rPr>
              <w:t xml:space="preserve"> to be spent only during the Q under review</w:t>
            </w:r>
          </w:p>
        </w:tc>
      </w:tr>
      <w:tr w:rsidR="000573A1" w:rsidRPr="000573A1" w14:paraId="221542AB" w14:textId="77777777" w:rsidTr="00251465">
        <w:tc>
          <w:tcPr>
            <w:tcW w:w="14034" w:type="dxa"/>
          </w:tcPr>
          <w:p w14:paraId="46B8294D" w14:textId="35560A2E" w:rsidR="00E676AD" w:rsidRPr="000573A1" w:rsidRDefault="00105A21" w:rsidP="008A202D">
            <w:pPr>
              <w:rPr>
                <w:rFonts w:ascii="Arial" w:hAnsi="Arial" w:cs="Arial"/>
              </w:rPr>
            </w:pPr>
            <w:r>
              <w:rPr>
                <w:rFonts w:ascii="Arial" w:hAnsi="Arial" w:cs="Arial"/>
              </w:rPr>
              <w:t>448,777,000</w:t>
            </w:r>
          </w:p>
        </w:tc>
      </w:tr>
      <w:tr w:rsidR="000573A1" w:rsidRPr="000573A1" w14:paraId="5FEE5D26" w14:textId="77777777" w:rsidTr="00251465">
        <w:tc>
          <w:tcPr>
            <w:tcW w:w="14034" w:type="dxa"/>
            <w:shd w:val="clear" w:color="auto" w:fill="D9D9D9" w:themeFill="background1" w:themeFillShade="D9"/>
          </w:tcPr>
          <w:p w14:paraId="24AB6FD7" w14:textId="39AB3FC9" w:rsidR="00E676AD" w:rsidRPr="000573A1" w:rsidRDefault="00E676AD" w:rsidP="008A202D">
            <w:pPr>
              <w:rPr>
                <w:rFonts w:ascii="Arial" w:hAnsi="Arial" w:cs="Arial"/>
                <w:b/>
                <w:bCs/>
                <w:i/>
              </w:rPr>
            </w:pPr>
            <w:r w:rsidRPr="000573A1">
              <w:rPr>
                <w:rFonts w:ascii="Arial" w:hAnsi="Arial" w:cs="Arial"/>
                <w:b/>
                <w:bCs/>
              </w:rPr>
              <w:t xml:space="preserve">Actual amount (in Rands) spent by the </w:t>
            </w:r>
            <w:r w:rsidR="00D74068" w:rsidRPr="000573A1">
              <w:rPr>
                <w:rFonts w:ascii="Arial" w:hAnsi="Arial" w:cs="Arial"/>
                <w:b/>
                <w:bCs/>
              </w:rPr>
              <w:t>Department / Entity</w:t>
            </w:r>
            <w:r w:rsidRPr="000573A1">
              <w:rPr>
                <w:rFonts w:ascii="Arial" w:hAnsi="Arial" w:cs="Arial"/>
                <w:b/>
                <w:bCs/>
              </w:rPr>
              <w:t xml:space="preserve"> only during the Q under review</w:t>
            </w:r>
          </w:p>
        </w:tc>
      </w:tr>
      <w:tr w:rsidR="000573A1" w:rsidRPr="000573A1" w14:paraId="667B7440" w14:textId="77777777" w:rsidTr="00251465">
        <w:tc>
          <w:tcPr>
            <w:tcW w:w="14034" w:type="dxa"/>
          </w:tcPr>
          <w:p w14:paraId="56787709" w14:textId="1A288AB7" w:rsidR="00E676AD" w:rsidRPr="000573A1" w:rsidRDefault="00105A21" w:rsidP="008A202D">
            <w:pPr>
              <w:rPr>
                <w:rFonts w:ascii="Arial" w:hAnsi="Arial" w:cs="Arial"/>
              </w:rPr>
            </w:pPr>
            <w:r>
              <w:rPr>
                <w:rFonts w:ascii="Arial" w:hAnsi="Arial" w:cs="Arial"/>
              </w:rPr>
              <w:t>378,849,843</w:t>
            </w:r>
          </w:p>
        </w:tc>
      </w:tr>
      <w:tr w:rsidR="000573A1" w:rsidRPr="000573A1" w14:paraId="727A97E4" w14:textId="77777777" w:rsidTr="00251465">
        <w:tc>
          <w:tcPr>
            <w:tcW w:w="14034" w:type="dxa"/>
            <w:shd w:val="clear" w:color="auto" w:fill="D9D9D9" w:themeFill="background1" w:themeFillShade="D9"/>
          </w:tcPr>
          <w:p w14:paraId="2927AF3E" w14:textId="11B0CBAA" w:rsidR="00E676AD" w:rsidRPr="000573A1" w:rsidRDefault="00E676AD" w:rsidP="008A202D">
            <w:pPr>
              <w:rPr>
                <w:rFonts w:ascii="Arial" w:hAnsi="Arial" w:cs="Arial"/>
                <w:b/>
                <w:bCs/>
                <w:i/>
              </w:rPr>
            </w:pPr>
            <w:r w:rsidRPr="000573A1">
              <w:rPr>
                <w:rFonts w:ascii="Arial" w:hAnsi="Arial" w:cs="Arial"/>
                <w:b/>
                <w:bCs/>
              </w:rPr>
              <w:lastRenderedPageBreak/>
              <w:t xml:space="preserve">Total actual amount (in Rands) spent by the </w:t>
            </w:r>
            <w:r w:rsidR="00D74068" w:rsidRPr="000573A1">
              <w:rPr>
                <w:rFonts w:ascii="Arial" w:hAnsi="Arial" w:cs="Arial"/>
                <w:b/>
                <w:bCs/>
              </w:rPr>
              <w:t>Department / Entity</w:t>
            </w:r>
            <w:r w:rsidRPr="000573A1">
              <w:rPr>
                <w:rFonts w:ascii="Arial" w:hAnsi="Arial" w:cs="Arial"/>
                <w:b/>
                <w:bCs/>
              </w:rPr>
              <w:t xml:space="preserve"> (Year to Date), i.e. from the beginning of this FY to the end of this Q under review</w:t>
            </w:r>
          </w:p>
        </w:tc>
      </w:tr>
      <w:tr w:rsidR="000573A1" w:rsidRPr="000573A1" w14:paraId="056B73F8" w14:textId="77777777" w:rsidTr="00251465">
        <w:tc>
          <w:tcPr>
            <w:tcW w:w="14034" w:type="dxa"/>
          </w:tcPr>
          <w:p w14:paraId="6421F2C6" w14:textId="29A98819" w:rsidR="00E676AD" w:rsidRPr="000573A1" w:rsidRDefault="009E5557" w:rsidP="008A202D">
            <w:pPr>
              <w:rPr>
                <w:rFonts w:ascii="Arial" w:hAnsi="Arial" w:cs="Arial"/>
              </w:rPr>
            </w:pPr>
            <w:r>
              <w:rPr>
                <w:rFonts w:ascii="Arial" w:hAnsi="Arial" w:cs="Arial"/>
              </w:rPr>
              <w:t>649</w:t>
            </w:r>
            <w:r w:rsidR="006336A8">
              <w:rPr>
                <w:rFonts w:ascii="Arial" w:hAnsi="Arial" w:cs="Arial"/>
              </w:rPr>
              <w:t>,</w:t>
            </w:r>
            <w:r>
              <w:rPr>
                <w:rFonts w:ascii="Arial" w:hAnsi="Arial" w:cs="Arial"/>
              </w:rPr>
              <w:t>718</w:t>
            </w:r>
            <w:r w:rsidR="006336A8">
              <w:rPr>
                <w:rFonts w:ascii="Arial" w:hAnsi="Arial" w:cs="Arial"/>
              </w:rPr>
              <w:t>,3</w:t>
            </w:r>
            <w:r>
              <w:rPr>
                <w:rFonts w:ascii="Arial" w:hAnsi="Arial" w:cs="Arial"/>
              </w:rPr>
              <w:t>14</w:t>
            </w:r>
          </w:p>
        </w:tc>
      </w:tr>
      <w:tr w:rsidR="000573A1" w:rsidRPr="000573A1" w14:paraId="4515E96D" w14:textId="77777777" w:rsidTr="00251465">
        <w:tc>
          <w:tcPr>
            <w:tcW w:w="14034" w:type="dxa"/>
            <w:shd w:val="clear" w:color="auto" w:fill="D9D9D9" w:themeFill="background1" w:themeFillShade="D9"/>
          </w:tcPr>
          <w:p w14:paraId="064CA300" w14:textId="77777777" w:rsidR="00E676AD" w:rsidRPr="000573A1" w:rsidRDefault="00E676AD" w:rsidP="008A202D">
            <w:pPr>
              <w:rPr>
                <w:rFonts w:ascii="Arial" w:hAnsi="Arial" w:cs="Arial"/>
                <w:b/>
                <w:bCs/>
                <w:i/>
              </w:rPr>
            </w:pPr>
            <w:r w:rsidRPr="000573A1">
              <w:rPr>
                <w:rFonts w:ascii="Arial" w:hAnsi="Arial" w:cs="Arial"/>
                <w:b/>
                <w:bCs/>
              </w:rPr>
              <w:t>Percentage (% of total budget allocation) of budget expenditure for this Q under Review only</w:t>
            </w:r>
          </w:p>
        </w:tc>
      </w:tr>
      <w:tr w:rsidR="000573A1" w:rsidRPr="000573A1" w14:paraId="0D51EE32" w14:textId="77777777" w:rsidTr="00251465">
        <w:tc>
          <w:tcPr>
            <w:tcW w:w="14034" w:type="dxa"/>
          </w:tcPr>
          <w:p w14:paraId="74A8DDCD" w14:textId="14359F9A" w:rsidR="00E676AD" w:rsidRPr="000573A1" w:rsidRDefault="00105A21" w:rsidP="008A202D">
            <w:pPr>
              <w:rPr>
                <w:rFonts w:ascii="Arial" w:hAnsi="Arial" w:cs="Arial"/>
              </w:rPr>
            </w:pPr>
            <w:r>
              <w:rPr>
                <w:rFonts w:ascii="Arial" w:hAnsi="Arial" w:cs="Arial"/>
              </w:rPr>
              <w:t>84%</w:t>
            </w:r>
          </w:p>
        </w:tc>
      </w:tr>
      <w:tr w:rsidR="000573A1" w:rsidRPr="000573A1" w14:paraId="7806EB00" w14:textId="77777777" w:rsidTr="00251465">
        <w:tc>
          <w:tcPr>
            <w:tcW w:w="14034" w:type="dxa"/>
            <w:shd w:val="clear" w:color="auto" w:fill="D9D9D9" w:themeFill="background1" w:themeFillShade="D9"/>
          </w:tcPr>
          <w:p w14:paraId="1B2BBD39" w14:textId="77777777" w:rsidR="00E676AD" w:rsidRPr="000573A1" w:rsidRDefault="00E676AD" w:rsidP="008A202D">
            <w:pPr>
              <w:rPr>
                <w:rFonts w:ascii="Arial" w:hAnsi="Arial" w:cs="Arial"/>
                <w:b/>
                <w:bCs/>
                <w:i/>
              </w:rPr>
            </w:pPr>
            <w:r w:rsidRPr="000573A1">
              <w:rPr>
                <w:rFonts w:ascii="Arial" w:hAnsi="Arial" w:cs="Arial"/>
                <w:b/>
                <w:bCs/>
              </w:rPr>
              <w:t>Percentage (% of total budget allocation) of budget expenditure (Year to Date), i.e. from the beginning of this FY to the end of this Q under review</w:t>
            </w:r>
          </w:p>
        </w:tc>
      </w:tr>
      <w:tr w:rsidR="000573A1" w:rsidRPr="000573A1" w14:paraId="0B05DC47" w14:textId="77777777" w:rsidTr="00251465">
        <w:tc>
          <w:tcPr>
            <w:tcW w:w="14034" w:type="dxa"/>
          </w:tcPr>
          <w:p w14:paraId="3C726127" w14:textId="5F5C42BB" w:rsidR="00E676AD" w:rsidRPr="000573A1" w:rsidRDefault="00105A21" w:rsidP="008A202D">
            <w:pPr>
              <w:rPr>
                <w:rFonts w:ascii="Arial" w:hAnsi="Arial" w:cs="Arial"/>
              </w:rPr>
            </w:pPr>
            <w:r>
              <w:rPr>
                <w:rFonts w:ascii="Arial" w:hAnsi="Arial" w:cs="Arial"/>
              </w:rPr>
              <w:t>67%</w:t>
            </w:r>
          </w:p>
        </w:tc>
      </w:tr>
      <w:tr w:rsidR="000573A1" w:rsidRPr="000573A1" w14:paraId="0AAC46C8" w14:textId="77777777" w:rsidTr="00251465">
        <w:tc>
          <w:tcPr>
            <w:tcW w:w="14034" w:type="dxa"/>
            <w:shd w:val="clear" w:color="auto" w:fill="D9D9D9" w:themeFill="background1" w:themeFillShade="D9"/>
          </w:tcPr>
          <w:p w14:paraId="7AE051BA" w14:textId="77777777" w:rsidR="00E676AD" w:rsidRPr="000573A1" w:rsidRDefault="00E676AD" w:rsidP="008A202D">
            <w:pPr>
              <w:rPr>
                <w:rFonts w:ascii="Arial" w:hAnsi="Arial" w:cs="Arial"/>
                <w:b/>
                <w:bCs/>
                <w:i/>
              </w:rPr>
            </w:pPr>
            <w:r w:rsidRPr="000573A1">
              <w:rPr>
                <w:rFonts w:ascii="Arial" w:hAnsi="Arial" w:cs="Arial"/>
                <w:b/>
                <w:bCs/>
              </w:rPr>
              <w:t>An analysis of how the % budget expenditure compares with the % APP achievement</w:t>
            </w:r>
          </w:p>
        </w:tc>
      </w:tr>
      <w:tr w:rsidR="000573A1" w:rsidRPr="000573A1" w14:paraId="1B86CAF4" w14:textId="77777777" w:rsidTr="00251465">
        <w:tc>
          <w:tcPr>
            <w:tcW w:w="14034" w:type="dxa"/>
          </w:tcPr>
          <w:p w14:paraId="0E242407" w14:textId="2F7952E8" w:rsidR="002D0279" w:rsidRPr="000573A1" w:rsidRDefault="00105A21" w:rsidP="002E04D6">
            <w:pPr>
              <w:rPr>
                <w:rFonts w:ascii="Arial" w:hAnsi="Arial" w:cs="Arial"/>
              </w:rPr>
            </w:pPr>
            <w:r>
              <w:rPr>
                <w:rFonts w:ascii="Arial" w:hAnsi="Arial" w:cs="Arial"/>
                <w:bCs/>
              </w:rPr>
              <w:t>For the quarter under review the Department had a total appropriation o R448 777 000 and reported that actual expenditure was at R378 849 84. The Department underspent by R69 927 157 of 16% of it</w:t>
            </w:r>
            <w:r w:rsidR="00B71D2E">
              <w:rPr>
                <w:rFonts w:ascii="Arial" w:hAnsi="Arial" w:cs="Arial"/>
                <w:bCs/>
              </w:rPr>
              <w:t>s</w:t>
            </w:r>
            <w:r>
              <w:rPr>
                <w:rFonts w:ascii="Arial" w:hAnsi="Arial" w:cs="Arial"/>
                <w:bCs/>
              </w:rPr>
              <w:t xml:space="preserve"> appropriation for the 3</w:t>
            </w:r>
            <w:r w:rsidRPr="00105A21">
              <w:rPr>
                <w:rFonts w:ascii="Arial" w:hAnsi="Arial" w:cs="Arial"/>
                <w:bCs/>
                <w:vertAlign w:val="superscript"/>
              </w:rPr>
              <w:t>rd</w:t>
            </w:r>
            <w:r>
              <w:rPr>
                <w:rFonts w:ascii="Arial" w:hAnsi="Arial" w:cs="Arial"/>
                <w:bCs/>
              </w:rPr>
              <w:t xml:space="preserve"> Quarter. </w:t>
            </w:r>
            <w:r w:rsidR="002D0279" w:rsidRPr="005618B2">
              <w:rPr>
                <w:rFonts w:ascii="Arial" w:hAnsi="Arial" w:cs="Arial"/>
                <w:b/>
                <w:bCs/>
              </w:rPr>
              <w:t xml:space="preserve">The </w:t>
            </w:r>
            <w:r w:rsidR="002E04D6" w:rsidRPr="005618B2">
              <w:rPr>
                <w:rFonts w:ascii="Arial" w:hAnsi="Arial" w:cs="Arial"/>
                <w:b/>
                <w:bCs/>
              </w:rPr>
              <w:t>Portfolio Committee</w:t>
            </w:r>
            <w:r w:rsidR="00B71D2E">
              <w:rPr>
                <w:rFonts w:ascii="Arial" w:hAnsi="Arial" w:cs="Arial"/>
                <w:b/>
                <w:bCs/>
              </w:rPr>
              <w:t xml:space="preserve"> notes the Department 16% under expenditure however </w:t>
            </w:r>
            <w:r w:rsidR="002E04D6" w:rsidRPr="005618B2">
              <w:rPr>
                <w:rFonts w:ascii="Arial" w:hAnsi="Arial" w:cs="Arial"/>
                <w:b/>
                <w:bCs/>
              </w:rPr>
              <w:t xml:space="preserve">is of the view that the Department financial expenditure </w:t>
            </w:r>
            <w:r w:rsidR="00523322">
              <w:rPr>
                <w:rFonts w:ascii="Arial" w:hAnsi="Arial" w:cs="Arial"/>
                <w:b/>
                <w:bCs/>
              </w:rPr>
              <w:t xml:space="preserve">is satisfactory and will continue to monitor </w:t>
            </w:r>
            <w:r w:rsidR="00B71D2E">
              <w:rPr>
                <w:rFonts w:ascii="Arial" w:hAnsi="Arial" w:cs="Arial"/>
                <w:b/>
                <w:bCs/>
              </w:rPr>
              <w:t>in the 4</w:t>
            </w:r>
            <w:r w:rsidR="00B71D2E" w:rsidRPr="00B71D2E">
              <w:rPr>
                <w:rFonts w:ascii="Arial" w:hAnsi="Arial" w:cs="Arial"/>
                <w:b/>
                <w:bCs/>
                <w:vertAlign w:val="superscript"/>
              </w:rPr>
              <w:t>th</w:t>
            </w:r>
            <w:r w:rsidR="00B71D2E">
              <w:rPr>
                <w:rFonts w:ascii="Arial" w:hAnsi="Arial" w:cs="Arial"/>
                <w:b/>
                <w:bCs/>
              </w:rPr>
              <w:t xml:space="preserve"> Quarter. </w:t>
            </w:r>
          </w:p>
        </w:tc>
      </w:tr>
      <w:tr w:rsidR="000573A1" w:rsidRPr="000573A1" w14:paraId="26ABA908" w14:textId="77777777" w:rsidTr="00251465">
        <w:tc>
          <w:tcPr>
            <w:tcW w:w="14034" w:type="dxa"/>
            <w:shd w:val="clear" w:color="auto" w:fill="D9D9D9" w:themeFill="background1" w:themeFillShade="D9"/>
          </w:tcPr>
          <w:p w14:paraId="1D24C524" w14:textId="77777777" w:rsidR="00E676AD" w:rsidRPr="000573A1" w:rsidRDefault="00E676AD" w:rsidP="008A202D">
            <w:pPr>
              <w:rPr>
                <w:rFonts w:ascii="Arial" w:hAnsi="Arial" w:cs="Arial"/>
                <w:b/>
                <w:bCs/>
              </w:rPr>
            </w:pPr>
            <w:r w:rsidRPr="000573A1">
              <w:rPr>
                <w:rFonts w:ascii="Arial" w:hAnsi="Arial" w:cs="Arial"/>
                <w:b/>
                <w:bCs/>
              </w:rPr>
              <w:t>If there was over / under spending of greater than 3% of projection, what were the main challenges that led to the over / under spending</w:t>
            </w:r>
          </w:p>
        </w:tc>
      </w:tr>
      <w:tr w:rsidR="000573A1" w:rsidRPr="000573A1" w14:paraId="31CF9E22" w14:textId="77777777" w:rsidTr="00251465">
        <w:tc>
          <w:tcPr>
            <w:tcW w:w="14034" w:type="dxa"/>
          </w:tcPr>
          <w:p w14:paraId="523F3CF4" w14:textId="77777777" w:rsidR="00B11AD7" w:rsidRPr="00B11AD7" w:rsidRDefault="00B11AD7" w:rsidP="00077D7D">
            <w:pPr>
              <w:spacing w:line="240" w:lineRule="auto"/>
              <w:rPr>
                <w:rFonts w:ascii="Arial" w:hAnsi="Arial" w:cs="Arial"/>
                <w:b/>
                <w:bCs/>
                <w:color w:val="000000" w:themeColor="text1"/>
                <w:u w:val="single"/>
              </w:rPr>
            </w:pPr>
            <w:r w:rsidRPr="00B11AD7">
              <w:rPr>
                <w:rFonts w:ascii="Arial" w:hAnsi="Arial" w:cs="Arial"/>
                <w:b/>
                <w:bCs/>
                <w:color w:val="000000" w:themeColor="text1"/>
                <w:u w:val="single"/>
              </w:rPr>
              <w:t>Programme 1:</w:t>
            </w:r>
          </w:p>
          <w:p w14:paraId="5F123893"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Percentage of procurement budget spent on companies owned by PWDs:</w:t>
            </w:r>
          </w:p>
          <w:p w14:paraId="09D2B764" w14:textId="5B178944" w:rsidR="00B11AD7" w:rsidRPr="00B11AD7" w:rsidRDefault="00B11AD7" w:rsidP="00077D7D">
            <w:pPr>
              <w:pStyle w:val="ListParagraph"/>
              <w:numPr>
                <w:ilvl w:val="0"/>
                <w:numId w:val="25"/>
              </w:numPr>
              <w:spacing w:after="0" w:line="240" w:lineRule="auto"/>
              <w:rPr>
                <w:rFonts w:ascii="Arial" w:hAnsi="Arial" w:cs="Arial"/>
                <w:color w:val="000000" w:themeColor="text1"/>
              </w:rPr>
            </w:pPr>
            <w:r w:rsidRPr="00077D7D">
              <w:rPr>
                <w:rFonts w:ascii="Arial" w:hAnsi="Arial" w:cs="Arial"/>
                <w:color w:val="000000" w:themeColor="text1"/>
              </w:rPr>
              <w:t xml:space="preserve">The target was not achieved. Four (4) PWD service providers were appointed during Q3, with a total Purchase Order value of R1 061 849,12. Services were delivered at the end of Quarter 3. </w:t>
            </w:r>
          </w:p>
          <w:p w14:paraId="73D229AD"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of procurement budget spend on companies owned by women:</w:t>
            </w:r>
          </w:p>
          <w:p w14:paraId="6F040A54" w14:textId="30F9D7C9" w:rsidR="00B11AD7" w:rsidRPr="00B11AD7" w:rsidRDefault="00B11AD7" w:rsidP="00077D7D">
            <w:pPr>
              <w:pStyle w:val="ListParagraph"/>
              <w:numPr>
                <w:ilvl w:val="0"/>
                <w:numId w:val="25"/>
              </w:numPr>
              <w:spacing w:after="0" w:line="240" w:lineRule="auto"/>
              <w:rPr>
                <w:rFonts w:ascii="Arial" w:hAnsi="Arial" w:cs="Arial"/>
                <w:color w:val="000000" w:themeColor="text1"/>
              </w:rPr>
            </w:pPr>
            <w:r w:rsidRPr="00077D7D">
              <w:rPr>
                <w:rFonts w:ascii="Arial" w:hAnsi="Arial" w:cs="Arial"/>
                <w:color w:val="000000" w:themeColor="text1"/>
              </w:rPr>
              <w:t xml:space="preserve">The target was not achieved because many women-owned companies did not respond to the RFQ’s issued by the Department. </w:t>
            </w:r>
          </w:p>
          <w:p w14:paraId="090D2E75"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of funded positions filled:</w:t>
            </w:r>
          </w:p>
          <w:p w14:paraId="0F0B6FDD" w14:textId="689E6364" w:rsidR="00B11AD7" w:rsidRPr="00077D7D" w:rsidRDefault="00B11AD7" w:rsidP="00077D7D">
            <w:pPr>
              <w:pStyle w:val="ListParagraph"/>
              <w:numPr>
                <w:ilvl w:val="0"/>
                <w:numId w:val="25"/>
              </w:numPr>
              <w:spacing w:after="0" w:line="240" w:lineRule="auto"/>
              <w:rPr>
                <w:rFonts w:ascii="Arial" w:hAnsi="Arial" w:cs="Arial"/>
                <w:color w:val="000000" w:themeColor="text1"/>
              </w:rPr>
            </w:pPr>
            <w:r w:rsidRPr="00077D7D">
              <w:rPr>
                <w:rFonts w:ascii="Arial" w:hAnsi="Arial" w:cs="Arial"/>
                <w:color w:val="000000" w:themeColor="text1"/>
              </w:rPr>
              <w:t xml:space="preserve">There were 19 terminations that occurred during the quarter under review. </w:t>
            </w:r>
          </w:p>
          <w:p w14:paraId="2A025940" w14:textId="44CF365E" w:rsidR="00B11AD7" w:rsidRDefault="00B11AD7" w:rsidP="00077D7D">
            <w:pPr>
              <w:spacing w:line="240" w:lineRule="auto"/>
              <w:rPr>
                <w:rFonts w:ascii="Arial" w:hAnsi="Arial" w:cs="Arial"/>
              </w:rPr>
            </w:pPr>
            <w:r w:rsidRPr="00B11AD7">
              <w:rPr>
                <w:rFonts w:ascii="Arial" w:hAnsi="Arial" w:cs="Arial"/>
              </w:rPr>
              <w:t>The percentage procurement spent on companies owned by Military Veterans:</w:t>
            </w:r>
          </w:p>
          <w:p w14:paraId="334B02BA" w14:textId="3B6C4973" w:rsidR="00077D7D" w:rsidRPr="00077D7D" w:rsidRDefault="00B11AD7" w:rsidP="00430F76">
            <w:pPr>
              <w:pStyle w:val="ListParagraph"/>
              <w:numPr>
                <w:ilvl w:val="0"/>
                <w:numId w:val="25"/>
              </w:numPr>
              <w:spacing w:after="0" w:line="240" w:lineRule="auto"/>
              <w:rPr>
                <w:rFonts w:ascii="Arial" w:hAnsi="Arial" w:cs="Arial"/>
              </w:rPr>
            </w:pPr>
            <w:r w:rsidRPr="00077D7D">
              <w:rPr>
                <w:rFonts w:ascii="Arial" w:hAnsi="Arial" w:cs="Arial"/>
              </w:rPr>
              <w:t xml:space="preserve">The Military Veterans database is not vetted, and the existing database cannot be verified. </w:t>
            </w:r>
          </w:p>
          <w:p w14:paraId="35D931B3" w14:textId="77777777" w:rsidR="00B11AD7" w:rsidRPr="00B11AD7" w:rsidRDefault="00B11AD7" w:rsidP="00077D7D">
            <w:pPr>
              <w:spacing w:line="240" w:lineRule="auto"/>
              <w:rPr>
                <w:rFonts w:ascii="Arial" w:hAnsi="Arial" w:cs="Arial"/>
              </w:rPr>
            </w:pPr>
            <w:r w:rsidRPr="00B11AD7">
              <w:rPr>
                <w:rFonts w:ascii="Arial" w:hAnsi="Arial" w:cs="Arial"/>
              </w:rPr>
              <w:t>The percentage of employment target to recruit Military Veterans:</w:t>
            </w:r>
          </w:p>
          <w:p w14:paraId="2B1801A3" w14:textId="77777777" w:rsidR="00244DE3" w:rsidRDefault="00B11AD7" w:rsidP="00E27D46">
            <w:pPr>
              <w:pStyle w:val="ListParagraph"/>
              <w:numPr>
                <w:ilvl w:val="0"/>
                <w:numId w:val="25"/>
              </w:numPr>
              <w:spacing w:after="0" w:line="240" w:lineRule="auto"/>
              <w:rPr>
                <w:rFonts w:ascii="Arial" w:hAnsi="Arial" w:cs="Arial"/>
              </w:rPr>
            </w:pPr>
            <w:r w:rsidRPr="00244DE3">
              <w:rPr>
                <w:rFonts w:ascii="Arial" w:hAnsi="Arial" w:cs="Arial"/>
              </w:rPr>
              <w:lastRenderedPageBreak/>
              <w:t>There is currently no system in place to identify Military Veterans and there are no Military Veteran personnel in the Department.</w:t>
            </w:r>
          </w:p>
          <w:p w14:paraId="42EB44DF" w14:textId="0400BB24" w:rsidR="00B11AD7" w:rsidRPr="00244DE3" w:rsidRDefault="00B11AD7" w:rsidP="00244DE3">
            <w:pPr>
              <w:pStyle w:val="ListParagraph"/>
              <w:spacing w:after="0" w:line="240" w:lineRule="auto"/>
              <w:ind w:left="1440"/>
              <w:rPr>
                <w:rFonts w:ascii="Arial" w:hAnsi="Arial" w:cs="Arial"/>
              </w:rPr>
            </w:pPr>
            <w:r w:rsidRPr="00244DE3">
              <w:rPr>
                <w:rFonts w:ascii="Arial" w:hAnsi="Arial" w:cs="Arial"/>
              </w:rPr>
              <w:t xml:space="preserve"> </w:t>
            </w:r>
          </w:p>
          <w:p w14:paraId="39FEFFAF" w14:textId="77777777" w:rsidR="00B11AD7" w:rsidRPr="00B11AD7" w:rsidRDefault="00B11AD7" w:rsidP="00077D7D">
            <w:pPr>
              <w:spacing w:line="240" w:lineRule="auto"/>
              <w:rPr>
                <w:rFonts w:ascii="Arial" w:hAnsi="Arial" w:cs="Arial"/>
                <w:b/>
                <w:bCs/>
                <w:u w:val="single"/>
              </w:rPr>
            </w:pPr>
            <w:r w:rsidRPr="00B11AD7">
              <w:rPr>
                <w:rFonts w:ascii="Arial" w:hAnsi="Arial" w:cs="Arial"/>
                <w:b/>
                <w:bCs/>
                <w:u w:val="single"/>
              </w:rPr>
              <w:t>Programme 2:</w:t>
            </w:r>
          </w:p>
          <w:p w14:paraId="06A3A376" w14:textId="6A221D47" w:rsidR="00B11AD7" w:rsidRPr="00B11AD7" w:rsidRDefault="00B11AD7" w:rsidP="00077D7D">
            <w:pPr>
              <w:spacing w:line="240" w:lineRule="auto"/>
              <w:rPr>
                <w:rFonts w:ascii="Arial" w:hAnsi="Arial" w:cs="Arial"/>
              </w:rPr>
            </w:pPr>
            <w:r w:rsidRPr="00B11AD7">
              <w:rPr>
                <w:rFonts w:ascii="Arial" w:hAnsi="Arial" w:cs="Arial"/>
              </w:rPr>
              <w:t>The number of sites provided with LAN:</w:t>
            </w:r>
          </w:p>
          <w:p w14:paraId="198A61C4" w14:textId="67372024" w:rsidR="00B11AD7" w:rsidRPr="00B11AD7" w:rsidRDefault="00B11AD7" w:rsidP="00077D7D">
            <w:pPr>
              <w:pStyle w:val="ListParagraph"/>
              <w:numPr>
                <w:ilvl w:val="0"/>
                <w:numId w:val="24"/>
              </w:numPr>
              <w:spacing w:after="0" w:line="240" w:lineRule="auto"/>
              <w:rPr>
                <w:rFonts w:ascii="Arial" w:hAnsi="Arial" w:cs="Arial"/>
              </w:rPr>
            </w:pPr>
            <w:r w:rsidRPr="00B11AD7">
              <w:rPr>
                <w:rFonts w:ascii="Arial" w:hAnsi="Arial" w:cs="Arial"/>
              </w:rPr>
              <w:t xml:space="preserve">The number sites provided with LAN was not achieved because of limited budget for the GBN Phase II rollout. </w:t>
            </w:r>
          </w:p>
          <w:p w14:paraId="6CD5585E" w14:textId="6642920B" w:rsidR="00B11AD7" w:rsidRPr="00B11AD7" w:rsidRDefault="00B11AD7" w:rsidP="00077D7D">
            <w:pPr>
              <w:spacing w:line="240" w:lineRule="auto"/>
              <w:rPr>
                <w:rFonts w:ascii="Arial" w:hAnsi="Arial" w:cs="Arial"/>
              </w:rPr>
            </w:pPr>
            <w:r w:rsidRPr="00B11AD7">
              <w:rPr>
                <w:rFonts w:ascii="Arial" w:hAnsi="Arial" w:cs="Arial"/>
              </w:rPr>
              <w:t>The number of sites provided with voice over internet protocol (VOIP):</w:t>
            </w:r>
          </w:p>
          <w:p w14:paraId="15DD8DF6" w14:textId="48D8F133" w:rsidR="00B11AD7" w:rsidRPr="00B11AD7" w:rsidRDefault="00B11AD7" w:rsidP="00077D7D">
            <w:pPr>
              <w:pStyle w:val="ListParagraph"/>
              <w:numPr>
                <w:ilvl w:val="0"/>
                <w:numId w:val="24"/>
              </w:numPr>
              <w:spacing w:after="0" w:line="240" w:lineRule="auto"/>
              <w:rPr>
                <w:rFonts w:ascii="Arial" w:hAnsi="Arial" w:cs="Arial"/>
              </w:rPr>
            </w:pPr>
            <w:r w:rsidRPr="00B11AD7">
              <w:rPr>
                <w:rFonts w:ascii="Arial" w:hAnsi="Arial" w:cs="Arial"/>
              </w:rPr>
              <w:t xml:space="preserve">The target was not achieved because of limited budget for the GBN Phase II rollout. </w:t>
            </w:r>
          </w:p>
          <w:p w14:paraId="6F9BD142" w14:textId="00700E24" w:rsidR="00B11AD7" w:rsidRPr="00B11AD7" w:rsidRDefault="00B11AD7" w:rsidP="00077D7D">
            <w:pPr>
              <w:spacing w:line="240" w:lineRule="auto"/>
              <w:rPr>
                <w:rFonts w:ascii="Arial" w:hAnsi="Arial" w:cs="Arial"/>
              </w:rPr>
            </w:pPr>
            <w:r w:rsidRPr="00B11AD7">
              <w:rPr>
                <w:rFonts w:ascii="Arial" w:hAnsi="Arial" w:cs="Arial"/>
              </w:rPr>
              <w:t>The upgrade of the internet bandwidth target:</w:t>
            </w:r>
          </w:p>
          <w:p w14:paraId="47B7C856" w14:textId="45AA0F7D" w:rsidR="00B11AD7" w:rsidRDefault="00B11AD7" w:rsidP="00077D7D">
            <w:pPr>
              <w:pStyle w:val="ListParagraph"/>
              <w:numPr>
                <w:ilvl w:val="0"/>
                <w:numId w:val="24"/>
              </w:numPr>
              <w:spacing w:after="0" w:line="240" w:lineRule="auto"/>
              <w:rPr>
                <w:rFonts w:ascii="Arial" w:hAnsi="Arial" w:cs="Arial"/>
              </w:rPr>
            </w:pPr>
            <w:r w:rsidRPr="00B11AD7">
              <w:rPr>
                <w:rFonts w:ascii="Arial" w:hAnsi="Arial" w:cs="Arial"/>
              </w:rPr>
              <w:t xml:space="preserve">The target was not achieved because of limited budget for the GBN Phase II rollout. </w:t>
            </w:r>
          </w:p>
          <w:p w14:paraId="7D76D0C3" w14:textId="5380F84B" w:rsidR="00B11AD7" w:rsidRPr="00B11AD7" w:rsidRDefault="00B11AD7" w:rsidP="00077D7D">
            <w:pPr>
              <w:spacing w:line="240" w:lineRule="auto"/>
              <w:rPr>
                <w:rFonts w:ascii="Arial" w:hAnsi="Arial" w:cs="Arial"/>
              </w:rPr>
            </w:pPr>
            <w:r w:rsidRPr="00B11AD7">
              <w:rPr>
                <w:rFonts w:ascii="Arial" w:hAnsi="Arial" w:cs="Arial"/>
              </w:rPr>
              <w:t>The number of Open Data Sets published:</w:t>
            </w:r>
          </w:p>
          <w:p w14:paraId="280FC2A4" w14:textId="2820FFB6" w:rsidR="00B11AD7" w:rsidRDefault="00B11AD7" w:rsidP="00077D7D">
            <w:pPr>
              <w:pStyle w:val="ListParagraph"/>
              <w:numPr>
                <w:ilvl w:val="0"/>
                <w:numId w:val="24"/>
              </w:numPr>
              <w:spacing w:after="0" w:line="240" w:lineRule="auto"/>
              <w:rPr>
                <w:rFonts w:ascii="Arial" w:hAnsi="Arial" w:cs="Arial"/>
              </w:rPr>
            </w:pPr>
            <w:r w:rsidRPr="00B11AD7">
              <w:rPr>
                <w:rFonts w:ascii="Arial" w:hAnsi="Arial" w:cs="Arial"/>
              </w:rPr>
              <w:t xml:space="preserve">1 data set awaiting sign-off by the client (OOP). </w:t>
            </w:r>
          </w:p>
          <w:p w14:paraId="4C6F14E9" w14:textId="77777777" w:rsidR="00B11AD7" w:rsidRPr="00B11AD7" w:rsidRDefault="00B11AD7" w:rsidP="00077D7D">
            <w:pPr>
              <w:spacing w:line="240" w:lineRule="auto"/>
              <w:rPr>
                <w:rFonts w:ascii="Arial" w:hAnsi="Arial" w:cs="Arial"/>
              </w:rPr>
            </w:pPr>
            <w:r w:rsidRPr="00B11AD7">
              <w:rPr>
                <w:rFonts w:ascii="Arial" w:hAnsi="Arial" w:cs="Arial"/>
              </w:rPr>
              <w:t>The number of ICT life cycle roadmaps developed:</w:t>
            </w:r>
          </w:p>
          <w:p w14:paraId="03726FE3" w14:textId="0040008A" w:rsidR="00B11AD7" w:rsidRPr="00B11AD7" w:rsidRDefault="00B11AD7" w:rsidP="00077D7D">
            <w:pPr>
              <w:pStyle w:val="ListParagraph"/>
              <w:numPr>
                <w:ilvl w:val="0"/>
                <w:numId w:val="24"/>
              </w:numPr>
              <w:spacing w:after="0" w:line="240" w:lineRule="auto"/>
              <w:rPr>
                <w:rFonts w:ascii="Arial" w:hAnsi="Arial" w:cs="Arial"/>
              </w:rPr>
            </w:pPr>
            <w:r w:rsidRPr="00077D7D">
              <w:rPr>
                <w:rFonts w:ascii="Arial" w:hAnsi="Arial" w:cs="Arial"/>
              </w:rPr>
              <w:t xml:space="preserve">The Infrastructure Roadmap is required to include the GCR data </w:t>
            </w:r>
            <w:r w:rsidR="00077D7D" w:rsidRPr="00077D7D">
              <w:rPr>
                <w:rFonts w:ascii="Arial" w:hAnsi="Arial" w:cs="Arial"/>
              </w:rPr>
              <w:t>center</w:t>
            </w:r>
            <w:r w:rsidRPr="00077D7D">
              <w:rPr>
                <w:rFonts w:ascii="Arial" w:hAnsi="Arial" w:cs="Arial"/>
              </w:rPr>
              <w:t xml:space="preserve"> and Cloud technologies. </w:t>
            </w:r>
          </w:p>
          <w:p w14:paraId="583B0937" w14:textId="16683FEC" w:rsidR="00B11AD7" w:rsidRPr="00B11AD7" w:rsidRDefault="00B11AD7" w:rsidP="00077D7D">
            <w:pPr>
              <w:spacing w:line="240" w:lineRule="auto"/>
              <w:rPr>
                <w:rFonts w:ascii="Arial" w:hAnsi="Arial" w:cs="Arial"/>
              </w:rPr>
            </w:pPr>
            <w:r w:rsidRPr="00B11AD7">
              <w:rPr>
                <w:rFonts w:ascii="Arial" w:hAnsi="Arial" w:cs="Arial"/>
              </w:rPr>
              <w:t>The number of ICT policies developed:</w:t>
            </w:r>
          </w:p>
          <w:p w14:paraId="5F6B4594" w14:textId="40723B08" w:rsidR="00077D7D" w:rsidRPr="00077D7D" w:rsidRDefault="00B11AD7" w:rsidP="00456282">
            <w:pPr>
              <w:pStyle w:val="ListParagraph"/>
              <w:numPr>
                <w:ilvl w:val="0"/>
                <w:numId w:val="24"/>
              </w:numPr>
              <w:spacing w:after="0" w:line="240" w:lineRule="auto"/>
              <w:rPr>
                <w:rFonts w:ascii="Arial" w:hAnsi="Arial" w:cs="Arial"/>
              </w:rPr>
            </w:pPr>
            <w:r w:rsidRPr="00077D7D">
              <w:rPr>
                <w:rFonts w:ascii="Arial" w:hAnsi="Arial" w:cs="Arial"/>
              </w:rPr>
              <w:t>The GPG Digital Solution policy was completed and presented to the CIO council for adoption at the end of November 2021.</w:t>
            </w:r>
          </w:p>
          <w:p w14:paraId="34A885CB" w14:textId="11E14524" w:rsidR="00B11AD7" w:rsidRPr="00B11AD7" w:rsidRDefault="00B11AD7" w:rsidP="00077D7D">
            <w:pPr>
              <w:spacing w:line="240" w:lineRule="auto"/>
              <w:rPr>
                <w:rFonts w:ascii="Arial" w:hAnsi="Arial" w:cs="Arial"/>
              </w:rPr>
            </w:pPr>
            <w:r w:rsidRPr="00B11AD7">
              <w:rPr>
                <w:rFonts w:ascii="Arial" w:hAnsi="Arial" w:cs="Arial"/>
              </w:rPr>
              <w:t>The number of GPG staff trained on an online platform</w:t>
            </w:r>
          </w:p>
          <w:p w14:paraId="22805F2A" w14:textId="31593AC6" w:rsidR="00B11AD7" w:rsidRPr="00B11AD7" w:rsidRDefault="00B11AD7" w:rsidP="00077D7D">
            <w:pPr>
              <w:pStyle w:val="ListParagraph"/>
              <w:numPr>
                <w:ilvl w:val="0"/>
                <w:numId w:val="24"/>
              </w:numPr>
              <w:spacing w:after="0" w:line="240" w:lineRule="auto"/>
              <w:rPr>
                <w:rFonts w:ascii="Arial" w:hAnsi="Arial" w:cs="Arial"/>
              </w:rPr>
            </w:pPr>
            <w:r w:rsidRPr="00B11AD7">
              <w:rPr>
                <w:rFonts w:ascii="Arial" w:hAnsi="Arial" w:cs="Arial"/>
              </w:rPr>
              <w:t xml:space="preserve">Target not achieved due to low attendance of GPG officials since most of them were writing exams during that time. </w:t>
            </w:r>
          </w:p>
        </w:tc>
      </w:tr>
      <w:tr w:rsidR="000573A1" w:rsidRPr="000573A1" w14:paraId="5E0BFA0B" w14:textId="77777777" w:rsidTr="00251465">
        <w:tc>
          <w:tcPr>
            <w:tcW w:w="14034" w:type="dxa"/>
            <w:shd w:val="clear" w:color="auto" w:fill="D9D9D9" w:themeFill="background1" w:themeFillShade="D9"/>
          </w:tcPr>
          <w:p w14:paraId="04F249F5" w14:textId="02C07AEB" w:rsidR="00E676AD" w:rsidRPr="000573A1" w:rsidRDefault="00E676AD" w:rsidP="008A202D">
            <w:pPr>
              <w:rPr>
                <w:rFonts w:ascii="Arial" w:hAnsi="Arial" w:cs="Arial"/>
                <w:b/>
                <w:bCs/>
              </w:rPr>
            </w:pPr>
            <w:r w:rsidRPr="000573A1">
              <w:rPr>
                <w:rFonts w:ascii="Arial" w:hAnsi="Arial" w:cs="Arial"/>
                <w:b/>
                <w:bCs/>
              </w:rPr>
              <w:lastRenderedPageBreak/>
              <w:t xml:space="preserve">Mitigating measures by the </w:t>
            </w:r>
            <w:r w:rsidR="00D74068" w:rsidRPr="000573A1">
              <w:rPr>
                <w:rFonts w:ascii="Arial" w:hAnsi="Arial" w:cs="Arial"/>
                <w:b/>
                <w:bCs/>
              </w:rPr>
              <w:t>Department / Entity</w:t>
            </w:r>
            <w:r w:rsidRPr="000573A1">
              <w:rPr>
                <w:rFonts w:ascii="Arial" w:hAnsi="Arial" w:cs="Arial"/>
                <w:b/>
                <w:bCs/>
              </w:rPr>
              <w:t xml:space="preserve"> to remedy over / under expenditure</w:t>
            </w:r>
          </w:p>
        </w:tc>
      </w:tr>
      <w:tr w:rsidR="000573A1" w:rsidRPr="000573A1" w14:paraId="4D8EB608" w14:textId="77777777" w:rsidTr="00251465">
        <w:tc>
          <w:tcPr>
            <w:tcW w:w="14034" w:type="dxa"/>
          </w:tcPr>
          <w:p w14:paraId="51D7F6FE" w14:textId="47308902" w:rsidR="00B11AD7" w:rsidRPr="00077D7D" w:rsidRDefault="00B11AD7" w:rsidP="00077D7D">
            <w:pPr>
              <w:spacing w:line="240" w:lineRule="auto"/>
              <w:rPr>
                <w:rFonts w:ascii="Arial" w:hAnsi="Arial" w:cs="Arial"/>
                <w:b/>
                <w:bCs/>
                <w:color w:val="000000" w:themeColor="text1"/>
                <w:u w:val="single"/>
              </w:rPr>
            </w:pPr>
            <w:r w:rsidRPr="00077D7D">
              <w:rPr>
                <w:rFonts w:ascii="Arial" w:hAnsi="Arial" w:cs="Arial"/>
                <w:b/>
                <w:bCs/>
                <w:color w:val="000000" w:themeColor="text1"/>
                <w:u w:val="single"/>
              </w:rPr>
              <w:t>Programme 1:</w:t>
            </w:r>
          </w:p>
          <w:p w14:paraId="652B511A" w14:textId="53D3AB1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Percentage of procurement budget spent on companies owned by PWDs:</w:t>
            </w:r>
          </w:p>
          <w:p w14:paraId="49D34E27" w14:textId="7A576280"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payments will be done and reflected in the Quarter 4 reporting. To address the under achievement the Department will ensure alignment of projections and payments with service delivery dates.</w:t>
            </w:r>
          </w:p>
          <w:p w14:paraId="4A6A03BC" w14:textId="5C6C949A"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of procurement budget spend on companies owned by women:</w:t>
            </w:r>
          </w:p>
          <w:p w14:paraId="601E2DC5" w14:textId="4C8DAFB0"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Department will make follow ups on the issues and encourage women-owned companies to respond to RFQ’s issued.</w:t>
            </w:r>
          </w:p>
          <w:p w14:paraId="00CEBCAE" w14:textId="7B4ADEA9"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of funded positions filled:</w:t>
            </w:r>
          </w:p>
          <w:p w14:paraId="16291816" w14:textId="024CF208"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target will be met in the 4th Quarter, with the appointment of 13 staff in January 2022 and the advertisement of 18 posts by February 2022.</w:t>
            </w:r>
          </w:p>
          <w:p w14:paraId="73FDFCB0" w14:textId="7BE86D1C"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procurement spent on companies owned by Military Veterans:</w:t>
            </w:r>
          </w:p>
          <w:p w14:paraId="71D3E3D2" w14:textId="1EAEB2BA"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 xml:space="preserve">The Department is continuously engaging with </w:t>
            </w:r>
            <w:proofErr w:type="spellStart"/>
            <w:r w:rsidRPr="00077D7D">
              <w:rPr>
                <w:rFonts w:ascii="Arial" w:hAnsi="Arial" w:cs="Arial"/>
                <w:color w:val="000000" w:themeColor="text1"/>
              </w:rPr>
              <w:t>OoP</w:t>
            </w:r>
            <w:proofErr w:type="spellEnd"/>
            <w:r w:rsidRPr="00077D7D">
              <w:rPr>
                <w:rFonts w:ascii="Arial" w:hAnsi="Arial" w:cs="Arial"/>
                <w:color w:val="000000" w:themeColor="text1"/>
              </w:rPr>
              <w:t xml:space="preserve"> and GPT to conclude the vetting of the database.</w:t>
            </w:r>
          </w:p>
          <w:p w14:paraId="3CE39F5A" w14:textId="3298A5BD"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percentage of employment target to recruit Military Veterans:</w:t>
            </w:r>
          </w:p>
          <w:p w14:paraId="735971D5" w14:textId="53038E79" w:rsidR="00077D7D" w:rsidRDefault="00B11AD7" w:rsidP="00244DE3">
            <w:pPr>
              <w:spacing w:line="240" w:lineRule="auto"/>
              <w:ind w:left="360"/>
              <w:rPr>
                <w:rFonts w:ascii="Arial" w:hAnsi="Arial" w:cs="Arial"/>
                <w:color w:val="000000" w:themeColor="text1"/>
              </w:rPr>
            </w:pPr>
            <w:r w:rsidRPr="00077D7D">
              <w:rPr>
                <w:rFonts w:ascii="Arial" w:hAnsi="Arial" w:cs="Arial"/>
                <w:color w:val="000000" w:themeColor="text1"/>
              </w:rPr>
              <w:lastRenderedPageBreak/>
              <w:t>The Department will continue engagement with Office of the Premier and the Department of Military Veterans for the identification of Military Veterans.</w:t>
            </w:r>
          </w:p>
          <w:p w14:paraId="41E36125" w14:textId="77777777" w:rsidR="00077D7D" w:rsidRPr="00077D7D" w:rsidRDefault="00077D7D" w:rsidP="00077D7D">
            <w:pPr>
              <w:spacing w:line="240" w:lineRule="auto"/>
              <w:rPr>
                <w:rFonts w:ascii="Arial" w:hAnsi="Arial" w:cs="Arial"/>
                <w:color w:val="000000" w:themeColor="text1"/>
              </w:rPr>
            </w:pPr>
          </w:p>
          <w:p w14:paraId="57639C05" w14:textId="77777777" w:rsidR="00B11AD7" w:rsidRPr="00077D7D" w:rsidRDefault="00B11AD7" w:rsidP="00077D7D">
            <w:pPr>
              <w:spacing w:line="240" w:lineRule="auto"/>
              <w:rPr>
                <w:rFonts w:ascii="Arial" w:hAnsi="Arial" w:cs="Arial"/>
                <w:b/>
                <w:bCs/>
                <w:color w:val="000000" w:themeColor="text1"/>
                <w:u w:val="single"/>
              </w:rPr>
            </w:pPr>
            <w:r w:rsidRPr="00077D7D">
              <w:rPr>
                <w:rFonts w:ascii="Arial" w:hAnsi="Arial" w:cs="Arial"/>
                <w:b/>
                <w:bCs/>
                <w:color w:val="000000" w:themeColor="text1"/>
                <w:u w:val="single"/>
              </w:rPr>
              <w:t>Programme 2:</w:t>
            </w:r>
          </w:p>
          <w:p w14:paraId="23654FEC" w14:textId="77777777" w:rsidR="00B11AD7" w:rsidRPr="00077D7D" w:rsidRDefault="00B11AD7" w:rsidP="00077D7D">
            <w:pPr>
              <w:spacing w:line="240" w:lineRule="auto"/>
              <w:jc w:val="left"/>
              <w:rPr>
                <w:rFonts w:ascii="Arial" w:hAnsi="Arial" w:cs="Arial"/>
                <w:color w:val="000000" w:themeColor="text1"/>
              </w:rPr>
            </w:pPr>
            <w:r w:rsidRPr="00077D7D">
              <w:rPr>
                <w:rFonts w:ascii="Arial" w:hAnsi="Arial" w:cs="Arial"/>
                <w:color w:val="000000" w:themeColor="text1"/>
              </w:rPr>
              <w:t>The number of sites provided with LAN:</w:t>
            </w:r>
          </w:p>
          <w:p w14:paraId="00B7DDFD" w14:textId="59F524B9"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 xml:space="preserve">Although the target was not applicable to Quarter 3, one (1) site was completed in the quarter, and 36 sites have been completed to date. The delivery of the remaining sites will be built through implementation of GBN Phase III. </w:t>
            </w:r>
          </w:p>
          <w:p w14:paraId="28CBF0CD"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number of sites provided with voice over internet protocol (VOIP):</w:t>
            </w:r>
          </w:p>
          <w:p w14:paraId="32E1C3AA" w14:textId="53A28DD9"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delivery of the remaining sites will be built through implementation of GBN Phase III.</w:t>
            </w:r>
          </w:p>
          <w:p w14:paraId="1A1C11E9"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upgrade of the internet bandwidth target:</w:t>
            </w:r>
          </w:p>
          <w:p w14:paraId="41E7DBDE" w14:textId="5AF8F2A4"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internet upgrade will be concluded through implementation of GBN Phase III.</w:t>
            </w:r>
          </w:p>
          <w:p w14:paraId="76EAA907"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number of Open Data Sets published:</w:t>
            </w:r>
          </w:p>
          <w:p w14:paraId="23635DBE" w14:textId="00B8198C"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Department is engaging with OOP on the outstanding sign-off</w:t>
            </w:r>
          </w:p>
          <w:p w14:paraId="36100097"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number of ICT life cycle roadmaps developed:</w:t>
            </w:r>
          </w:p>
          <w:p w14:paraId="1EF36E09" w14:textId="3701B962" w:rsidR="00B11AD7" w:rsidRPr="00077D7D" w:rsidRDefault="00B11AD7"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The Roadmap to be reviewed and submitted in Quarter 4.</w:t>
            </w:r>
          </w:p>
          <w:p w14:paraId="1CE7651D"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number of ICT policies developed:</w:t>
            </w:r>
          </w:p>
          <w:p w14:paraId="741EBECE" w14:textId="019C080E" w:rsidR="00B11AD7" w:rsidRPr="00077D7D" w:rsidRDefault="00077D7D"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A</w:t>
            </w:r>
            <w:r w:rsidR="00B11AD7" w:rsidRPr="00077D7D">
              <w:rPr>
                <w:rFonts w:ascii="Arial" w:hAnsi="Arial" w:cs="Arial"/>
                <w:color w:val="000000" w:themeColor="text1"/>
              </w:rPr>
              <w:t>pproval will be submitted in Quarter 4.</w:t>
            </w:r>
          </w:p>
          <w:p w14:paraId="5A8AEAA8" w14:textId="77777777" w:rsidR="00B11AD7" w:rsidRPr="00077D7D" w:rsidRDefault="00B11AD7" w:rsidP="00077D7D">
            <w:pPr>
              <w:spacing w:line="240" w:lineRule="auto"/>
              <w:rPr>
                <w:rFonts w:ascii="Arial" w:hAnsi="Arial" w:cs="Arial"/>
                <w:color w:val="000000" w:themeColor="text1"/>
              </w:rPr>
            </w:pPr>
            <w:r w:rsidRPr="00077D7D">
              <w:rPr>
                <w:rFonts w:ascii="Arial" w:hAnsi="Arial" w:cs="Arial"/>
                <w:color w:val="000000" w:themeColor="text1"/>
              </w:rPr>
              <w:t>The number of GPG staff trained on an online platform</w:t>
            </w:r>
          </w:p>
          <w:p w14:paraId="25CB8B9D" w14:textId="57F84A7C" w:rsidR="00E676AD" w:rsidRDefault="00077D7D" w:rsidP="00077D7D">
            <w:pPr>
              <w:pStyle w:val="ListParagraph"/>
              <w:numPr>
                <w:ilvl w:val="0"/>
                <w:numId w:val="24"/>
              </w:numPr>
              <w:spacing w:after="0" w:line="240" w:lineRule="auto"/>
              <w:rPr>
                <w:rFonts w:ascii="Arial" w:hAnsi="Arial" w:cs="Arial"/>
                <w:color w:val="000000" w:themeColor="text1"/>
              </w:rPr>
            </w:pPr>
            <w:r w:rsidRPr="00077D7D">
              <w:rPr>
                <w:rFonts w:ascii="Arial" w:hAnsi="Arial" w:cs="Arial"/>
                <w:color w:val="000000" w:themeColor="text1"/>
              </w:rPr>
              <w:t xml:space="preserve">The </w:t>
            </w:r>
            <w:r w:rsidR="00B11AD7" w:rsidRPr="00077D7D">
              <w:rPr>
                <w:rFonts w:ascii="Arial" w:hAnsi="Arial" w:cs="Arial"/>
                <w:color w:val="000000" w:themeColor="text1"/>
              </w:rPr>
              <w:t>Department has improved communication on the available training and to increase the number of available courses.</w:t>
            </w:r>
          </w:p>
          <w:p w14:paraId="6B4E5D06" w14:textId="77777777" w:rsidR="00077D7D" w:rsidRPr="00604A02" w:rsidRDefault="00077D7D" w:rsidP="00604A02">
            <w:pPr>
              <w:spacing w:line="240" w:lineRule="auto"/>
              <w:ind w:left="360"/>
              <w:rPr>
                <w:rFonts w:ascii="Arial" w:hAnsi="Arial" w:cs="Arial"/>
                <w:color w:val="000000" w:themeColor="text1"/>
              </w:rPr>
            </w:pPr>
          </w:p>
          <w:p w14:paraId="46FC4BE4" w14:textId="77777777" w:rsidR="00077D7D" w:rsidRDefault="00077D7D" w:rsidP="00077D7D">
            <w:pPr>
              <w:spacing w:line="240" w:lineRule="auto"/>
              <w:rPr>
                <w:rFonts w:ascii="Arial" w:hAnsi="Arial" w:cs="Arial"/>
                <w:color w:val="000000" w:themeColor="text1"/>
              </w:rPr>
            </w:pPr>
            <w:r w:rsidRPr="00077D7D">
              <w:rPr>
                <w:rFonts w:ascii="Arial" w:hAnsi="Arial" w:cs="Arial"/>
                <w:b/>
                <w:bCs/>
                <w:color w:val="000000" w:themeColor="text1"/>
              </w:rPr>
              <w:t>The Portfolio Committee notes all the mitigating measures indicated by the Department and will monitor in the 4th Quarter</w:t>
            </w:r>
            <w:r w:rsidRPr="00077D7D">
              <w:rPr>
                <w:rFonts w:ascii="Arial" w:hAnsi="Arial" w:cs="Arial"/>
                <w:color w:val="000000" w:themeColor="text1"/>
              </w:rPr>
              <w:t>.</w:t>
            </w:r>
          </w:p>
          <w:p w14:paraId="0C846120" w14:textId="2ECE9A25" w:rsidR="00077D7D" w:rsidRPr="00077D7D" w:rsidRDefault="00077D7D" w:rsidP="00077D7D">
            <w:pPr>
              <w:spacing w:line="240" w:lineRule="auto"/>
              <w:rPr>
                <w:rFonts w:ascii="Arial" w:hAnsi="Arial" w:cs="Arial"/>
                <w:color w:val="000000" w:themeColor="text1"/>
              </w:rPr>
            </w:pPr>
          </w:p>
        </w:tc>
      </w:tr>
      <w:tr w:rsidR="000573A1" w:rsidRPr="000573A1" w14:paraId="10E3EE26" w14:textId="77777777" w:rsidTr="00251465">
        <w:tc>
          <w:tcPr>
            <w:tcW w:w="14034" w:type="dxa"/>
            <w:shd w:val="clear" w:color="auto" w:fill="D9D9D9" w:themeFill="background1" w:themeFillShade="D9"/>
          </w:tcPr>
          <w:p w14:paraId="76EA2D97" w14:textId="62E1D2BA" w:rsidR="00E676AD" w:rsidRPr="000573A1" w:rsidRDefault="00E676AD" w:rsidP="008A202D">
            <w:pPr>
              <w:rPr>
                <w:rFonts w:ascii="Arial" w:hAnsi="Arial" w:cs="Arial"/>
                <w:b/>
                <w:bCs/>
              </w:rPr>
            </w:pPr>
            <w:r w:rsidRPr="000573A1">
              <w:rPr>
                <w:rFonts w:ascii="Arial" w:hAnsi="Arial" w:cs="Arial"/>
                <w:b/>
                <w:bCs/>
              </w:rPr>
              <w:lastRenderedPageBreak/>
              <w:t xml:space="preserve">The </w:t>
            </w:r>
            <w:r w:rsidR="00D74068" w:rsidRPr="000573A1">
              <w:rPr>
                <w:rFonts w:ascii="Arial" w:hAnsi="Arial" w:cs="Arial"/>
                <w:b/>
                <w:bCs/>
              </w:rPr>
              <w:t>Department / Entity</w:t>
            </w:r>
            <w:r w:rsidRPr="000573A1">
              <w:rPr>
                <w:rFonts w:ascii="Arial" w:hAnsi="Arial" w:cs="Arial"/>
                <w:b/>
                <w:bCs/>
              </w:rPr>
              <w:t>’s achievement with respect to GEYODI responsive budgeting / procurement for the period under review</w:t>
            </w:r>
          </w:p>
        </w:tc>
      </w:tr>
      <w:tr w:rsidR="000573A1" w:rsidRPr="000573A1" w14:paraId="46E63109" w14:textId="77777777" w:rsidTr="00251465">
        <w:tc>
          <w:tcPr>
            <w:tcW w:w="14034" w:type="dxa"/>
          </w:tcPr>
          <w:p w14:paraId="1333D7B0" w14:textId="08020410" w:rsidR="00E676AD" w:rsidRPr="000573A1" w:rsidRDefault="00B71D2E" w:rsidP="008A202D">
            <w:pPr>
              <w:rPr>
                <w:rFonts w:ascii="Arial" w:hAnsi="Arial" w:cs="Arial"/>
              </w:rPr>
            </w:pPr>
            <w:r w:rsidRPr="00B71D2E">
              <w:rPr>
                <w:rFonts w:ascii="Arial" w:hAnsi="Arial" w:cs="Arial"/>
              </w:rPr>
              <w:t xml:space="preserve">The Department reported that 47% of SMS are females, 43% of MMS are females, 4,42% are </w:t>
            </w:r>
            <w:proofErr w:type="spellStart"/>
            <w:r w:rsidRPr="00B71D2E">
              <w:rPr>
                <w:rFonts w:ascii="Arial" w:hAnsi="Arial" w:cs="Arial"/>
              </w:rPr>
              <w:t>PwD’s</w:t>
            </w:r>
            <w:proofErr w:type="spellEnd"/>
            <w:r w:rsidRPr="00B71D2E">
              <w:rPr>
                <w:rFonts w:ascii="Arial" w:hAnsi="Arial" w:cs="Arial"/>
              </w:rPr>
              <w:t xml:space="preserve"> and 25% are youth.</w:t>
            </w:r>
          </w:p>
        </w:tc>
      </w:tr>
      <w:tr w:rsidR="000573A1" w:rsidRPr="000573A1" w14:paraId="3789BA46" w14:textId="77777777" w:rsidTr="00251465">
        <w:tc>
          <w:tcPr>
            <w:tcW w:w="14034" w:type="dxa"/>
            <w:shd w:val="clear" w:color="auto" w:fill="D9D9D9" w:themeFill="background1" w:themeFillShade="D9"/>
          </w:tcPr>
          <w:p w14:paraId="07F405A8" w14:textId="107BA4E0" w:rsidR="00E676AD" w:rsidRPr="000573A1" w:rsidRDefault="00E676AD" w:rsidP="008A202D">
            <w:pPr>
              <w:rPr>
                <w:rFonts w:ascii="Arial" w:hAnsi="Arial" w:cs="Arial"/>
                <w:b/>
                <w:bCs/>
              </w:rPr>
            </w:pPr>
            <w:r w:rsidRPr="000573A1">
              <w:rPr>
                <w:rFonts w:ascii="Arial" w:hAnsi="Arial" w:cs="Arial"/>
                <w:b/>
                <w:bCs/>
              </w:rPr>
              <w:t xml:space="preserve">The </w:t>
            </w:r>
            <w:r w:rsidR="00D74068" w:rsidRPr="000573A1">
              <w:rPr>
                <w:rFonts w:ascii="Arial" w:hAnsi="Arial" w:cs="Arial"/>
                <w:b/>
                <w:bCs/>
              </w:rPr>
              <w:t>Department / Entity</w:t>
            </w:r>
            <w:r w:rsidRPr="000573A1">
              <w:rPr>
                <w:rFonts w:ascii="Arial" w:hAnsi="Arial" w:cs="Arial"/>
                <w:b/>
                <w:bCs/>
              </w:rPr>
              <w:t>’s achievement with respect to township economy / SMME / local procurement for the period under review</w:t>
            </w:r>
          </w:p>
        </w:tc>
      </w:tr>
      <w:tr w:rsidR="000573A1" w:rsidRPr="000573A1" w14:paraId="792A4B26" w14:textId="77777777" w:rsidTr="00251465">
        <w:tc>
          <w:tcPr>
            <w:tcW w:w="14034" w:type="dxa"/>
          </w:tcPr>
          <w:p w14:paraId="39BBEAC5" w14:textId="38F2B32A" w:rsidR="00EC6F1F" w:rsidRPr="000573A1" w:rsidRDefault="00EC6F1F" w:rsidP="00943905">
            <w:pPr>
              <w:rPr>
                <w:rFonts w:ascii="Arial" w:hAnsi="Arial" w:cs="Arial"/>
              </w:rPr>
            </w:pPr>
            <w:r w:rsidRPr="00DB45A5">
              <w:rPr>
                <w:rFonts w:ascii="Arial" w:hAnsi="Arial" w:cs="Arial"/>
                <w:color w:val="000000" w:themeColor="text1"/>
              </w:rPr>
              <w:t xml:space="preserve">The Department reported to have spent </w:t>
            </w:r>
            <w:r w:rsidR="00DB45A5" w:rsidRPr="00DB45A5">
              <w:rPr>
                <w:rFonts w:ascii="Arial" w:hAnsi="Arial" w:cs="Arial"/>
                <w:color w:val="000000" w:themeColor="text1"/>
              </w:rPr>
              <w:t xml:space="preserve">59% procurement spend of RFQs below R1000 000 on township economy. </w:t>
            </w:r>
          </w:p>
        </w:tc>
      </w:tr>
      <w:tr w:rsidR="000573A1" w:rsidRPr="000573A1" w14:paraId="06EBF615" w14:textId="77777777" w:rsidTr="00251465">
        <w:tc>
          <w:tcPr>
            <w:tcW w:w="14034" w:type="dxa"/>
            <w:shd w:val="clear" w:color="auto" w:fill="D9D9D9" w:themeFill="background1" w:themeFillShade="D9"/>
          </w:tcPr>
          <w:p w14:paraId="6691EADC"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payment of service providers within 15-30 days</w:t>
            </w:r>
          </w:p>
        </w:tc>
      </w:tr>
      <w:tr w:rsidR="000573A1" w:rsidRPr="000573A1" w14:paraId="77CB39E6" w14:textId="77777777" w:rsidTr="00251465">
        <w:tc>
          <w:tcPr>
            <w:tcW w:w="14034" w:type="dxa"/>
          </w:tcPr>
          <w:p w14:paraId="5EB4A6D1" w14:textId="5D861762" w:rsidR="00AE6F17" w:rsidRPr="003F456B" w:rsidRDefault="00AE6F17" w:rsidP="00AE6F17">
            <w:pPr>
              <w:spacing w:line="276" w:lineRule="auto"/>
              <w:rPr>
                <w:rFonts w:ascii="Arial" w:hAnsi="Arial" w:cs="Arial"/>
                <w:b/>
                <w:bCs/>
              </w:rPr>
            </w:pPr>
            <w:r w:rsidRPr="00AE6F17">
              <w:rPr>
                <w:rFonts w:ascii="Arial" w:hAnsi="Arial" w:cs="Arial"/>
              </w:rPr>
              <w:t>The Department</w:t>
            </w:r>
            <w:r w:rsidR="00B71D2E">
              <w:rPr>
                <w:rFonts w:ascii="Arial" w:hAnsi="Arial" w:cs="Arial"/>
              </w:rPr>
              <w:t xml:space="preserve"> reported that the target </w:t>
            </w:r>
            <w:r w:rsidRPr="00AE6F17">
              <w:rPr>
                <w:rFonts w:ascii="Arial" w:hAnsi="Arial" w:cs="Arial"/>
              </w:rPr>
              <w:t>to have 100% of supplier invoices paid within 15 days</w:t>
            </w:r>
            <w:r w:rsidR="00B71D2E">
              <w:rPr>
                <w:rFonts w:ascii="Arial" w:hAnsi="Arial" w:cs="Arial"/>
              </w:rPr>
              <w:t xml:space="preserve"> was achieved. </w:t>
            </w:r>
            <w:r w:rsidRPr="00AE6F17">
              <w:rPr>
                <w:rFonts w:ascii="Arial" w:hAnsi="Arial" w:cs="Arial"/>
              </w:rPr>
              <w:t xml:space="preserve"> </w:t>
            </w:r>
            <w:r w:rsidRPr="003F456B">
              <w:rPr>
                <w:rFonts w:ascii="Arial" w:hAnsi="Arial" w:cs="Arial"/>
                <w:b/>
                <w:bCs/>
              </w:rPr>
              <w:t xml:space="preserve"> </w:t>
            </w:r>
          </w:p>
          <w:p w14:paraId="254C3648" w14:textId="36D3C5B7" w:rsidR="00E676AD" w:rsidRPr="000573A1" w:rsidRDefault="00E676AD" w:rsidP="00AE6F17">
            <w:pPr>
              <w:spacing w:line="276" w:lineRule="auto"/>
              <w:rPr>
                <w:rFonts w:ascii="Arial" w:hAnsi="Arial" w:cs="Arial"/>
              </w:rPr>
            </w:pPr>
          </w:p>
        </w:tc>
      </w:tr>
      <w:tr w:rsidR="000573A1" w:rsidRPr="000573A1" w14:paraId="26B0F50C" w14:textId="77777777" w:rsidTr="00251465">
        <w:tc>
          <w:tcPr>
            <w:tcW w:w="14034" w:type="dxa"/>
            <w:shd w:val="clear" w:color="auto" w:fill="D9D9D9" w:themeFill="background1" w:themeFillShade="D9"/>
          </w:tcPr>
          <w:p w14:paraId="4A793347"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fruitless, wasteful and irregular expenditure</w:t>
            </w:r>
          </w:p>
        </w:tc>
      </w:tr>
      <w:tr w:rsidR="000573A1" w:rsidRPr="000573A1" w14:paraId="6CE4C0CF" w14:textId="77777777" w:rsidTr="00251465">
        <w:tc>
          <w:tcPr>
            <w:tcW w:w="14034" w:type="dxa"/>
          </w:tcPr>
          <w:p w14:paraId="1901AA55" w14:textId="77777777" w:rsidR="005C22A8" w:rsidRPr="005C22A8" w:rsidRDefault="005C22A8" w:rsidP="005C22A8">
            <w:pPr>
              <w:rPr>
                <w:rFonts w:ascii="Arial" w:hAnsi="Arial" w:cs="Arial"/>
                <w:color w:val="000000" w:themeColor="text1"/>
              </w:rPr>
            </w:pPr>
            <w:r w:rsidRPr="005C22A8">
              <w:rPr>
                <w:rFonts w:ascii="Arial" w:hAnsi="Arial" w:cs="Arial"/>
                <w:color w:val="000000" w:themeColor="text1"/>
              </w:rPr>
              <w:lastRenderedPageBreak/>
              <w:t>The Department Reported the following</w:t>
            </w:r>
          </w:p>
          <w:p w14:paraId="0BC022FA" w14:textId="77777777" w:rsidR="005C22A8" w:rsidRPr="005C22A8" w:rsidRDefault="005C22A8" w:rsidP="005C22A8">
            <w:pPr>
              <w:pStyle w:val="ListParagraph"/>
              <w:numPr>
                <w:ilvl w:val="0"/>
                <w:numId w:val="20"/>
              </w:numPr>
              <w:rPr>
                <w:rFonts w:ascii="Arial" w:hAnsi="Arial" w:cs="Arial"/>
                <w:b/>
                <w:bCs/>
                <w:color w:val="000000" w:themeColor="text1"/>
              </w:rPr>
            </w:pPr>
            <w:r w:rsidRPr="005C22A8">
              <w:rPr>
                <w:rFonts w:ascii="Arial" w:hAnsi="Arial" w:cs="Arial"/>
                <w:color w:val="000000" w:themeColor="text1"/>
              </w:rPr>
              <w:t>Recorded Irregular Expenditure in the third Quarter is R 6,6 million.</w:t>
            </w:r>
          </w:p>
          <w:p w14:paraId="6DB5A76C" w14:textId="224D54EF" w:rsidR="00E676AD" w:rsidRPr="000573A1" w:rsidRDefault="005C22A8" w:rsidP="005C22A8">
            <w:pPr>
              <w:pStyle w:val="ListParagraph"/>
              <w:numPr>
                <w:ilvl w:val="0"/>
                <w:numId w:val="20"/>
              </w:numPr>
              <w:rPr>
                <w:rFonts w:ascii="Arial" w:hAnsi="Arial" w:cs="Arial"/>
                <w:b/>
                <w:bCs/>
              </w:rPr>
            </w:pPr>
            <w:r w:rsidRPr="005C22A8">
              <w:rPr>
                <w:rFonts w:ascii="Arial" w:hAnsi="Arial" w:cs="Arial"/>
                <w:color w:val="000000" w:themeColor="text1"/>
              </w:rPr>
              <w:t>No Fruitless and wasteful expenditure reported in the period under review.</w:t>
            </w:r>
          </w:p>
        </w:tc>
      </w:tr>
      <w:tr w:rsidR="000573A1" w:rsidRPr="000573A1" w14:paraId="224A2827" w14:textId="77777777" w:rsidTr="00251465">
        <w:tc>
          <w:tcPr>
            <w:tcW w:w="14034" w:type="dxa"/>
            <w:shd w:val="clear" w:color="auto" w:fill="D9D9D9" w:themeFill="background1" w:themeFillShade="D9"/>
          </w:tcPr>
          <w:p w14:paraId="1EC5B8AB"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efficiency / value for money in all SCM / procurement processes</w:t>
            </w:r>
          </w:p>
        </w:tc>
      </w:tr>
      <w:tr w:rsidR="000573A1" w:rsidRPr="000573A1" w14:paraId="37C0B608" w14:textId="77777777" w:rsidTr="00251465">
        <w:tc>
          <w:tcPr>
            <w:tcW w:w="14034" w:type="dxa"/>
          </w:tcPr>
          <w:p w14:paraId="11F32435" w14:textId="05A91A14" w:rsidR="00E676AD" w:rsidRPr="000573A1" w:rsidRDefault="005528A1" w:rsidP="008A202D">
            <w:pPr>
              <w:rPr>
                <w:rFonts w:ascii="Arial" w:hAnsi="Arial" w:cs="Arial"/>
              </w:rPr>
            </w:pPr>
            <w:r w:rsidRPr="000573A1">
              <w:rPr>
                <w:rFonts w:ascii="Arial" w:hAnsi="Arial" w:cs="Arial"/>
              </w:rPr>
              <w:t xml:space="preserve">The Department reported to be compliant with all </w:t>
            </w:r>
            <w:r w:rsidR="00087917" w:rsidRPr="000573A1">
              <w:rPr>
                <w:rFonts w:ascii="Arial" w:hAnsi="Arial" w:cs="Arial"/>
              </w:rPr>
              <w:t xml:space="preserve">applicable SCM policies and service standards. </w:t>
            </w:r>
          </w:p>
        </w:tc>
      </w:tr>
      <w:tr w:rsidR="000573A1" w:rsidRPr="000573A1" w14:paraId="5D25C2A2" w14:textId="77777777" w:rsidTr="00251465">
        <w:tc>
          <w:tcPr>
            <w:tcW w:w="14034" w:type="dxa"/>
            <w:shd w:val="clear" w:color="auto" w:fill="D9D9D9" w:themeFill="background1" w:themeFillShade="D9"/>
          </w:tcPr>
          <w:p w14:paraId="77143442"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reduction of fraud and corruption in all SCM / procurement processes</w:t>
            </w:r>
          </w:p>
        </w:tc>
      </w:tr>
      <w:tr w:rsidR="000573A1" w:rsidRPr="000573A1" w14:paraId="3D42F2F4" w14:textId="77777777" w:rsidTr="00251465">
        <w:tc>
          <w:tcPr>
            <w:tcW w:w="14034" w:type="dxa"/>
          </w:tcPr>
          <w:p w14:paraId="0CA8A808" w14:textId="08884612" w:rsidR="00E676AD" w:rsidRPr="000573A1" w:rsidRDefault="00303EC1" w:rsidP="008A202D">
            <w:pPr>
              <w:rPr>
                <w:rFonts w:ascii="Arial" w:hAnsi="Arial" w:cs="Arial"/>
              </w:rPr>
            </w:pPr>
            <w:r w:rsidRPr="000573A1">
              <w:rPr>
                <w:rFonts w:ascii="Arial" w:hAnsi="Arial" w:cs="Arial"/>
              </w:rPr>
              <w:t xml:space="preserve">The Department reported to be compliant with all applicable SCM policies and service standards. </w:t>
            </w:r>
          </w:p>
        </w:tc>
      </w:tr>
      <w:tr w:rsidR="000573A1" w:rsidRPr="000573A1" w14:paraId="65454D26" w14:textId="77777777" w:rsidTr="00251465">
        <w:tc>
          <w:tcPr>
            <w:tcW w:w="14034" w:type="dxa"/>
            <w:shd w:val="clear" w:color="auto" w:fill="D9D9D9" w:themeFill="background1" w:themeFillShade="D9"/>
          </w:tcPr>
          <w:p w14:paraId="4C6F4F62"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ongoing clean audits</w:t>
            </w:r>
          </w:p>
        </w:tc>
      </w:tr>
      <w:tr w:rsidR="000573A1" w:rsidRPr="000573A1" w14:paraId="5375AC37" w14:textId="77777777" w:rsidTr="00251465">
        <w:tc>
          <w:tcPr>
            <w:tcW w:w="14034" w:type="dxa"/>
          </w:tcPr>
          <w:p w14:paraId="2EAD8FE2" w14:textId="0A651D8D" w:rsidR="00E676AD" w:rsidRPr="000573A1" w:rsidRDefault="00814CBD" w:rsidP="008A202D">
            <w:pPr>
              <w:rPr>
                <w:rFonts w:ascii="Arial" w:hAnsi="Arial" w:cs="Arial"/>
              </w:rPr>
            </w:pPr>
            <w:r w:rsidRPr="000573A1">
              <w:rPr>
                <w:rFonts w:ascii="Arial" w:hAnsi="Arial" w:cs="Arial"/>
              </w:rPr>
              <w:t>The Portfolio Committee engage</w:t>
            </w:r>
            <w:r w:rsidR="00ED2C11" w:rsidRPr="000573A1">
              <w:rPr>
                <w:rFonts w:ascii="Arial" w:hAnsi="Arial" w:cs="Arial"/>
              </w:rPr>
              <w:t>s</w:t>
            </w:r>
            <w:r w:rsidRPr="000573A1">
              <w:rPr>
                <w:rFonts w:ascii="Arial" w:hAnsi="Arial" w:cs="Arial"/>
              </w:rPr>
              <w:t xml:space="preserve"> the Department on audits during the consideration of the Annual Report process. </w:t>
            </w:r>
          </w:p>
        </w:tc>
      </w:tr>
      <w:tr w:rsidR="000573A1" w:rsidRPr="000573A1" w14:paraId="4DE7B93D" w14:textId="77777777" w:rsidTr="00251465">
        <w:tc>
          <w:tcPr>
            <w:tcW w:w="14034" w:type="dxa"/>
            <w:shd w:val="clear" w:color="auto" w:fill="D9D9D9" w:themeFill="background1" w:themeFillShade="D9"/>
          </w:tcPr>
          <w:p w14:paraId="645C8F06" w14:textId="77777777" w:rsidR="00E676AD" w:rsidRPr="000573A1" w:rsidRDefault="00E676AD" w:rsidP="008A202D">
            <w:pPr>
              <w:rPr>
                <w:rFonts w:ascii="Arial" w:hAnsi="Arial" w:cs="Arial"/>
                <w:b/>
                <w:bCs/>
              </w:rPr>
            </w:pPr>
            <w:r w:rsidRPr="000573A1">
              <w:rPr>
                <w:rFonts w:ascii="Arial" w:hAnsi="Arial" w:cs="Arial"/>
                <w:b/>
                <w:bCs/>
              </w:rPr>
              <w:t>A summary for the period under review with respect to spending on conditional grants (where applicable)</w:t>
            </w:r>
          </w:p>
        </w:tc>
      </w:tr>
      <w:tr w:rsidR="000573A1" w:rsidRPr="000573A1" w14:paraId="7A7A21B9" w14:textId="77777777" w:rsidTr="00251465">
        <w:tc>
          <w:tcPr>
            <w:tcW w:w="14034" w:type="dxa"/>
          </w:tcPr>
          <w:p w14:paraId="4DBA2DC1" w14:textId="4012379C" w:rsidR="00C2041D" w:rsidRPr="000573A1" w:rsidRDefault="00BD40B4" w:rsidP="008A202D">
            <w:pPr>
              <w:rPr>
                <w:rFonts w:ascii="Arial" w:hAnsi="Arial" w:cs="Arial"/>
              </w:rPr>
            </w:pPr>
            <w:r w:rsidRPr="000573A1">
              <w:rPr>
                <w:rFonts w:ascii="Arial" w:hAnsi="Arial" w:cs="Arial"/>
              </w:rPr>
              <w:t>The Department does not receive conditional grants.</w:t>
            </w:r>
          </w:p>
        </w:tc>
      </w:tr>
      <w:tr w:rsidR="000573A1" w:rsidRPr="000573A1" w14:paraId="74CA4C7B" w14:textId="77777777" w:rsidTr="00251465">
        <w:tc>
          <w:tcPr>
            <w:tcW w:w="14034" w:type="dxa"/>
            <w:shd w:val="clear" w:color="auto" w:fill="D9D9D9" w:themeFill="background1" w:themeFillShade="D9"/>
          </w:tcPr>
          <w:p w14:paraId="3A6CA387" w14:textId="77777777" w:rsidR="00E676AD" w:rsidRPr="000573A1" w:rsidRDefault="00E676AD" w:rsidP="008A202D">
            <w:pPr>
              <w:rPr>
                <w:rFonts w:ascii="Arial" w:hAnsi="Arial" w:cs="Arial"/>
                <w:b/>
                <w:bCs/>
              </w:rPr>
            </w:pPr>
            <w:r w:rsidRPr="000573A1">
              <w:rPr>
                <w:rFonts w:ascii="Arial" w:hAnsi="Arial" w:cs="Arial"/>
                <w:b/>
                <w:bCs/>
              </w:rPr>
              <w:t>Program / Sub Programme level financial performance</w:t>
            </w:r>
          </w:p>
        </w:tc>
      </w:tr>
      <w:tr w:rsidR="000573A1" w:rsidRPr="000573A1" w14:paraId="5C814A98" w14:textId="77777777" w:rsidTr="00251465">
        <w:tc>
          <w:tcPr>
            <w:tcW w:w="14034" w:type="dxa"/>
          </w:tcPr>
          <w:p w14:paraId="3C5B8FB4" w14:textId="77777777" w:rsidR="00E676AD" w:rsidRPr="00814CF1" w:rsidRDefault="00B73DA1" w:rsidP="008A202D">
            <w:pPr>
              <w:rPr>
                <w:rFonts w:ascii="Arial" w:hAnsi="Arial" w:cs="Arial"/>
                <w:b/>
                <w:bCs/>
                <w:color w:val="000000" w:themeColor="text1"/>
              </w:rPr>
            </w:pPr>
            <w:r w:rsidRPr="00814CF1">
              <w:rPr>
                <w:rFonts w:ascii="Arial" w:hAnsi="Arial" w:cs="Arial"/>
                <w:b/>
                <w:bCs/>
                <w:color w:val="000000" w:themeColor="text1"/>
              </w:rPr>
              <w:t>Programme1: Administration</w:t>
            </w:r>
          </w:p>
          <w:p w14:paraId="4A7D0043" w14:textId="3B817BFC" w:rsidR="00422143" w:rsidRPr="00814CF1" w:rsidRDefault="00B73DA1" w:rsidP="008A202D">
            <w:pPr>
              <w:rPr>
                <w:rFonts w:ascii="Arial" w:hAnsi="Arial" w:cs="Arial"/>
                <w:bCs/>
                <w:color w:val="000000" w:themeColor="text1"/>
              </w:rPr>
            </w:pPr>
            <w:r w:rsidRPr="00814CF1">
              <w:rPr>
                <w:rFonts w:ascii="Arial" w:hAnsi="Arial" w:cs="Arial"/>
                <w:bCs/>
                <w:color w:val="000000" w:themeColor="text1"/>
              </w:rPr>
              <w:t>The programme’s allocation for the quarter is R</w:t>
            </w:r>
            <w:r w:rsidR="009B37CE" w:rsidRPr="00814CF1">
              <w:rPr>
                <w:rFonts w:ascii="Arial" w:hAnsi="Arial" w:cs="Arial"/>
                <w:bCs/>
                <w:color w:val="000000" w:themeColor="text1"/>
              </w:rPr>
              <w:t xml:space="preserve">74 892 000 from a total allocation of R282 514 000. </w:t>
            </w:r>
            <w:r w:rsidRPr="00814CF1">
              <w:rPr>
                <w:rFonts w:ascii="Arial" w:hAnsi="Arial" w:cs="Arial"/>
                <w:bCs/>
                <w:color w:val="000000" w:themeColor="text1"/>
              </w:rPr>
              <w:t>Expenditure for the quarter amounts to R</w:t>
            </w:r>
            <w:r w:rsidR="009B37CE" w:rsidRPr="00814CF1">
              <w:rPr>
                <w:rFonts w:ascii="Arial" w:hAnsi="Arial" w:cs="Arial"/>
                <w:bCs/>
                <w:color w:val="000000" w:themeColor="text1"/>
              </w:rPr>
              <w:t>63 495 670</w:t>
            </w:r>
            <w:r w:rsidRPr="00814CF1">
              <w:rPr>
                <w:rFonts w:ascii="Arial" w:hAnsi="Arial" w:cs="Arial"/>
                <w:bCs/>
                <w:color w:val="000000" w:themeColor="text1"/>
              </w:rPr>
              <w:t xml:space="preserve"> which is </w:t>
            </w:r>
            <w:r w:rsidR="004C2AA6" w:rsidRPr="00814CF1">
              <w:rPr>
                <w:rFonts w:ascii="Arial" w:hAnsi="Arial" w:cs="Arial"/>
                <w:bCs/>
                <w:color w:val="000000" w:themeColor="text1"/>
              </w:rPr>
              <w:t>8</w:t>
            </w:r>
            <w:r w:rsidR="009B37CE" w:rsidRPr="00814CF1">
              <w:rPr>
                <w:rFonts w:ascii="Arial" w:hAnsi="Arial" w:cs="Arial"/>
                <w:bCs/>
                <w:color w:val="000000" w:themeColor="text1"/>
              </w:rPr>
              <w:t>5</w:t>
            </w:r>
            <w:r w:rsidRPr="00814CF1">
              <w:rPr>
                <w:rFonts w:ascii="Arial" w:hAnsi="Arial" w:cs="Arial"/>
                <w:bCs/>
                <w:color w:val="000000" w:themeColor="text1"/>
              </w:rPr>
              <w:t xml:space="preserve">% of the quarter allocation. </w:t>
            </w:r>
            <w:r w:rsidR="009B37CE" w:rsidRPr="00814CF1">
              <w:rPr>
                <w:rFonts w:ascii="Arial" w:hAnsi="Arial" w:cs="Arial"/>
                <w:bCs/>
                <w:color w:val="000000" w:themeColor="text1"/>
              </w:rPr>
              <w:t>The under-spending is mainly due to funded vacant posts as at the end of the third quarter.</w:t>
            </w:r>
          </w:p>
          <w:p w14:paraId="3D443A28" w14:textId="77777777" w:rsidR="004C2AA6" w:rsidRPr="00814CF1" w:rsidRDefault="004C2AA6" w:rsidP="008A202D">
            <w:pPr>
              <w:rPr>
                <w:rFonts w:ascii="Arial" w:hAnsi="Arial" w:cs="Arial"/>
                <w:b/>
                <w:bCs/>
                <w:color w:val="000000" w:themeColor="text1"/>
              </w:rPr>
            </w:pPr>
          </w:p>
          <w:p w14:paraId="0570E283" w14:textId="7AA296B8" w:rsidR="00B73DA1" w:rsidRPr="00814CF1" w:rsidRDefault="00B73DA1" w:rsidP="008A202D">
            <w:pPr>
              <w:rPr>
                <w:rFonts w:ascii="Arial" w:hAnsi="Arial" w:cs="Arial"/>
                <w:b/>
                <w:bCs/>
                <w:color w:val="000000" w:themeColor="text1"/>
              </w:rPr>
            </w:pPr>
            <w:r w:rsidRPr="00814CF1">
              <w:rPr>
                <w:rFonts w:ascii="Arial" w:hAnsi="Arial" w:cs="Arial"/>
                <w:b/>
                <w:bCs/>
                <w:color w:val="000000" w:themeColor="text1"/>
              </w:rPr>
              <w:t>Programme2: ICT Shared Services</w:t>
            </w:r>
          </w:p>
          <w:p w14:paraId="115D92BB" w14:textId="41C61700" w:rsidR="00422143" w:rsidRPr="00814CF1" w:rsidRDefault="00B73DA1" w:rsidP="008A202D">
            <w:pPr>
              <w:rPr>
                <w:rFonts w:ascii="Arial" w:hAnsi="Arial" w:cs="Arial"/>
                <w:color w:val="000000" w:themeColor="text1"/>
              </w:rPr>
            </w:pPr>
            <w:r w:rsidRPr="00814CF1">
              <w:rPr>
                <w:rFonts w:ascii="Arial" w:hAnsi="Arial" w:cs="Arial"/>
                <w:color w:val="000000" w:themeColor="text1"/>
              </w:rPr>
              <w:t>The programme</w:t>
            </w:r>
            <w:r w:rsidR="009B37CE" w:rsidRPr="00814CF1">
              <w:rPr>
                <w:rFonts w:ascii="Arial" w:hAnsi="Arial" w:cs="Arial"/>
                <w:color w:val="000000" w:themeColor="text1"/>
              </w:rPr>
              <w:t xml:space="preserve">’s quarterly allocation of R339 587 000 from a total allocation of </w:t>
            </w:r>
            <w:r w:rsidRPr="00814CF1">
              <w:rPr>
                <w:rFonts w:ascii="Arial" w:hAnsi="Arial" w:cs="Arial"/>
                <w:color w:val="000000" w:themeColor="text1"/>
              </w:rPr>
              <w:t>R</w:t>
            </w:r>
            <w:r w:rsidR="00595FEC" w:rsidRPr="00814CF1">
              <w:rPr>
                <w:rFonts w:ascii="Arial" w:hAnsi="Arial" w:cs="Arial"/>
                <w:color w:val="000000" w:themeColor="text1"/>
              </w:rPr>
              <w:t>1</w:t>
            </w:r>
            <w:r w:rsidR="009B37CE" w:rsidRPr="00814CF1">
              <w:rPr>
                <w:rFonts w:ascii="Arial" w:hAnsi="Arial" w:cs="Arial"/>
                <w:color w:val="000000" w:themeColor="text1"/>
              </w:rPr>
              <w:t> 130 858 000</w:t>
            </w:r>
            <w:r w:rsidRPr="00814CF1">
              <w:rPr>
                <w:rFonts w:ascii="Arial" w:hAnsi="Arial" w:cs="Arial"/>
                <w:color w:val="000000" w:themeColor="text1"/>
              </w:rPr>
              <w:t xml:space="preserve">. </w:t>
            </w:r>
            <w:r w:rsidR="009B37CE" w:rsidRPr="00814CF1">
              <w:rPr>
                <w:rFonts w:ascii="Arial" w:hAnsi="Arial" w:cs="Arial"/>
                <w:color w:val="000000" w:themeColor="text1"/>
              </w:rPr>
              <w:t xml:space="preserve">The Committee notes the under </w:t>
            </w:r>
            <w:r w:rsidR="00DA5950" w:rsidRPr="00814CF1">
              <w:rPr>
                <w:rFonts w:ascii="Arial" w:hAnsi="Arial" w:cs="Arial"/>
                <w:color w:val="000000" w:themeColor="text1"/>
              </w:rPr>
              <w:t>expenditure</w:t>
            </w:r>
            <w:r w:rsidRPr="00814CF1">
              <w:rPr>
                <w:rFonts w:ascii="Arial" w:hAnsi="Arial" w:cs="Arial"/>
                <w:color w:val="000000" w:themeColor="text1"/>
              </w:rPr>
              <w:t xml:space="preserve"> at R</w:t>
            </w:r>
            <w:r w:rsidR="009B37CE" w:rsidRPr="00814CF1">
              <w:rPr>
                <w:rFonts w:ascii="Arial" w:hAnsi="Arial" w:cs="Arial"/>
                <w:color w:val="000000" w:themeColor="text1"/>
              </w:rPr>
              <w:t>283 149 550</w:t>
            </w:r>
            <w:r w:rsidRPr="00814CF1">
              <w:rPr>
                <w:rFonts w:ascii="Arial" w:hAnsi="Arial" w:cs="Arial"/>
                <w:color w:val="000000" w:themeColor="text1"/>
              </w:rPr>
              <w:t xml:space="preserve"> </w:t>
            </w:r>
            <w:r w:rsidR="009B37CE" w:rsidRPr="00814CF1">
              <w:rPr>
                <w:rFonts w:ascii="Arial" w:hAnsi="Arial" w:cs="Arial"/>
                <w:color w:val="000000" w:themeColor="text1"/>
              </w:rPr>
              <w:t>83% o</w:t>
            </w:r>
            <w:r w:rsidRPr="00814CF1">
              <w:rPr>
                <w:rFonts w:ascii="Arial" w:hAnsi="Arial" w:cs="Arial"/>
                <w:color w:val="000000" w:themeColor="text1"/>
              </w:rPr>
              <w:t xml:space="preserve">f the quarterly allocation. </w:t>
            </w:r>
            <w:r w:rsidR="003F181E" w:rsidRPr="00814CF1">
              <w:rPr>
                <w:rFonts w:ascii="Arial" w:hAnsi="Arial" w:cs="Arial"/>
                <w:color w:val="000000" w:themeColor="text1"/>
              </w:rPr>
              <w:t>The</w:t>
            </w:r>
            <w:r w:rsidR="009B37CE" w:rsidRPr="00814CF1">
              <w:rPr>
                <w:rFonts w:ascii="Arial" w:hAnsi="Arial" w:cs="Arial"/>
                <w:color w:val="000000" w:themeColor="text1"/>
              </w:rPr>
              <w:t xml:space="preserve"> main driver for the under </w:t>
            </w:r>
            <w:r w:rsidR="003F181E" w:rsidRPr="00814CF1">
              <w:rPr>
                <w:rFonts w:ascii="Arial" w:hAnsi="Arial" w:cs="Arial"/>
                <w:color w:val="000000" w:themeColor="text1"/>
              </w:rPr>
              <w:t>expenditure is reported</w:t>
            </w:r>
            <w:r w:rsidR="009B37CE" w:rsidRPr="00814CF1">
              <w:rPr>
                <w:rFonts w:ascii="Arial" w:hAnsi="Arial" w:cs="Arial"/>
                <w:color w:val="000000" w:themeColor="text1"/>
              </w:rPr>
              <w:t xml:space="preserve"> under Goods and Services. </w:t>
            </w:r>
          </w:p>
          <w:p w14:paraId="7DCF8E52" w14:textId="77777777" w:rsidR="00630A02" w:rsidRPr="00814CF1" w:rsidRDefault="00630A02" w:rsidP="008A202D">
            <w:pPr>
              <w:rPr>
                <w:rFonts w:ascii="Arial" w:hAnsi="Arial" w:cs="Arial"/>
                <w:color w:val="000000" w:themeColor="text1"/>
              </w:rPr>
            </w:pPr>
          </w:p>
          <w:p w14:paraId="5315E0AA" w14:textId="7AF7D970" w:rsidR="00B73DA1" w:rsidRPr="00814CF1" w:rsidRDefault="00B73DA1" w:rsidP="008A202D">
            <w:pPr>
              <w:rPr>
                <w:rFonts w:ascii="Arial" w:hAnsi="Arial" w:cs="Arial"/>
                <w:b/>
                <w:bCs/>
                <w:color w:val="000000" w:themeColor="text1"/>
              </w:rPr>
            </w:pPr>
            <w:r w:rsidRPr="00814CF1">
              <w:rPr>
                <w:rFonts w:ascii="Arial" w:hAnsi="Arial" w:cs="Arial"/>
                <w:b/>
                <w:bCs/>
                <w:color w:val="000000" w:themeColor="text1"/>
              </w:rPr>
              <w:t>Programme3: Human Resource Services</w:t>
            </w:r>
          </w:p>
          <w:p w14:paraId="57C18F9E" w14:textId="11A34D53" w:rsidR="00B73DA1" w:rsidRPr="00814CF1" w:rsidRDefault="00B73DA1" w:rsidP="008A202D">
            <w:pPr>
              <w:rPr>
                <w:rFonts w:ascii="Arial" w:hAnsi="Arial" w:cs="Arial"/>
                <w:color w:val="000000" w:themeColor="text1"/>
              </w:rPr>
            </w:pPr>
            <w:r w:rsidRPr="00814CF1">
              <w:rPr>
                <w:rFonts w:ascii="Arial" w:hAnsi="Arial" w:cs="Arial"/>
                <w:color w:val="000000" w:themeColor="text1"/>
              </w:rPr>
              <w:lastRenderedPageBreak/>
              <w:t>The programme</w:t>
            </w:r>
            <w:r w:rsidR="00F71082" w:rsidRPr="00814CF1">
              <w:rPr>
                <w:rFonts w:ascii="Arial" w:hAnsi="Arial" w:cs="Arial"/>
                <w:color w:val="000000" w:themeColor="text1"/>
              </w:rPr>
              <w:t>’s allocation</w:t>
            </w:r>
            <w:r w:rsidRPr="00814CF1">
              <w:rPr>
                <w:rFonts w:ascii="Arial" w:hAnsi="Arial" w:cs="Arial"/>
                <w:color w:val="000000" w:themeColor="text1"/>
              </w:rPr>
              <w:t xml:space="preserve"> for the quarter is R</w:t>
            </w:r>
            <w:r w:rsidR="00630A02" w:rsidRPr="00814CF1">
              <w:rPr>
                <w:rFonts w:ascii="Arial" w:hAnsi="Arial" w:cs="Arial"/>
                <w:color w:val="000000" w:themeColor="text1"/>
              </w:rPr>
              <w:t>3</w:t>
            </w:r>
            <w:r w:rsidR="009B37CE" w:rsidRPr="00814CF1">
              <w:rPr>
                <w:rFonts w:ascii="Arial" w:hAnsi="Arial" w:cs="Arial"/>
                <w:color w:val="000000" w:themeColor="text1"/>
              </w:rPr>
              <w:t>4 298 000,</w:t>
            </w:r>
            <w:r w:rsidRPr="00814CF1">
              <w:rPr>
                <w:rFonts w:ascii="Arial" w:hAnsi="Arial" w:cs="Arial"/>
                <w:color w:val="000000" w:themeColor="text1"/>
              </w:rPr>
              <w:t xml:space="preserve"> from </w:t>
            </w:r>
            <w:r w:rsidR="00F71082" w:rsidRPr="00814CF1">
              <w:rPr>
                <w:rFonts w:ascii="Arial" w:hAnsi="Arial" w:cs="Arial"/>
                <w:color w:val="000000" w:themeColor="text1"/>
              </w:rPr>
              <w:t>a</w:t>
            </w:r>
            <w:r w:rsidRPr="00814CF1">
              <w:rPr>
                <w:rFonts w:ascii="Arial" w:hAnsi="Arial" w:cs="Arial"/>
                <w:color w:val="000000" w:themeColor="text1"/>
              </w:rPr>
              <w:t xml:space="preserve"> total allocation of R</w:t>
            </w:r>
            <w:r w:rsidRPr="00814CF1">
              <w:rPr>
                <w:rFonts w:ascii="Arial" w:hAnsi="Arial" w:cs="Arial"/>
                <w:color w:val="000000" w:themeColor="text1"/>
                <w:kern w:val="24"/>
              </w:rPr>
              <w:t>1</w:t>
            </w:r>
            <w:r w:rsidR="00422143" w:rsidRPr="00814CF1">
              <w:rPr>
                <w:rFonts w:ascii="Arial" w:hAnsi="Arial" w:cs="Arial"/>
                <w:color w:val="000000" w:themeColor="text1"/>
                <w:kern w:val="24"/>
              </w:rPr>
              <w:t>2</w:t>
            </w:r>
            <w:r w:rsidR="003F181E" w:rsidRPr="00814CF1">
              <w:rPr>
                <w:rFonts w:ascii="Arial" w:hAnsi="Arial" w:cs="Arial"/>
                <w:color w:val="000000" w:themeColor="text1"/>
                <w:kern w:val="24"/>
              </w:rPr>
              <w:t>5</w:t>
            </w:r>
            <w:r w:rsidRPr="00814CF1">
              <w:rPr>
                <w:rFonts w:ascii="Arial" w:hAnsi="Arial" w:cs="Arial"/>
                <w:color w:val="000000" w:themeColor="text1"/>
                <w:kern w:val="24"/>
              </w:rPr>
              <w:t xml:space="preserve"> </w:t>
            </w:r>
            <w:r w:rsidR="00814CF1" w:rsidRPr="00814CF1">
              <w:rPr>
                <w:rFonts w:ascii="Arial" w:hAnsi="Arial" w:cs="Arial"/>
                <w:color w:val="000000" w:themeColor="text1"/>
                <w:kern w:val="24"/>
              </w:rPr>
              <w:t>57</w:t>
            </w:r>
            <w:r w:rsidR="003F181E" w:rsidRPr="00814CF1">
              <w:rPr>
                <w:rFonts w:ascii="Arial" w:hAnsi="Arial" w:cs="Arial"/>
                <w:color w:val="000000" w:themeColor="text1"/>
                <w:kern w:val="24"/>
              </w:rPr>
              <w:t>0</w:t>
            </w:r>
            <w:r w:rsidRPr="00814CF1">
              <w:rPr>
                <w:rFonts w:ascii="Arial" w:hAnsi="Arial" w:cs="Arial"/>
                <w:color w:val="000000" w:themeColor="text1"/>
              </w:rPr>
              <w:t> 000, with expenditure amounting to R</w:t>
            </w:r>
            <w:r w:rsidR="00630A02" w:rsidRPr="00814CF1">
              <w:rPr>
                <w:rFonts w:ascii="Arial" w:hAnsi="Arial" w:cs="Arial"/>
                <w:color w:val="000000" w:themeColor="text1"/>
              </w:rPr>
              <w:t>3</w:t>
            </w:r>
            <w:r w:rsidR="00814CF1" w:rsidRPr="00814CF1">
              <w:rPr>
                <w:rFonts w:ascii="Arial" w:hAnsi="Arial" w:cs="Arial"/>
                <w:color w:val="000000" w:themeColor="text1"/>
              </w:rPr>
              <w:t>2 204 623</w:t>
            </w:r>
            <w:r w:rsidRPr="00814CF1">
              <w:rPr>
                <w:rFonts w:ascii="Arial" w:hAnsi="Arial" w:cs="Arial"/>
                <w:color w:val="000000" w:themeColor="text1"/>
              </w:rPr>
              <w:t xml:space="preserve"> which is </w:t>
            </w:r>
            <w:r w:rsidR="00814CF1" w:rsidRPr="00814CF1">
              <w:rPr>
                <w:rFonts w:ascii="Arial" w:hAnsi="Arial" w:cs="Arial"/>
                <w:color w:val="000000" w:themeColor="text1"/>
              </w:rPr>
              <w:t>94</w:t>
            </w:r>
            <w:r w:rsidRPr="00814CF1">
              <w:rPr>
                <w:rFonts w:ascii="Arial" w:hAnsi="Arial" w:cs="Arial"/>
                <w:color w:val="000000" w:themeColor="text1"/>
              </w:rPr>
              <w:t xml:space="preserve">% of the total allocation.  </w:t>
            </w:r>
            <w:r w:rsidR="00F71082" w:rsidRPr="00814CF1">
              <w:rPr>
                <w:rFonts w:ascii="Arial" w:hAnsi="Arial" w:cs="Arial"/>
                <w:color w:val="000000" w:themeColor="text1"/>
              </w:rPr>
              <w:t xml:space="preserve">The </w:t>
            </w:r>
            <w:r w:rsidR="00814CF1" w:rsidRPr="00814CF1">
              <w:rPr>
                <w:rFonts w:ascii="Arial" w:hAnsi="Arial" w:cs="Arial"/>
                <w:color w:val="000000" w:themeColor="text1"/>
              </w:rPr>
              <w:t xml:space="preserve">under </w:t>
            </w:r>
            <w:r w:rsidR="00F71082" w:rsidRPr="00814CF1">
              <w:rPr>
                <w:rFonts w:ascii="Arial" w:hAnsi="Arial" w:cs="Arial"/>
                <w:color w:val="000000" w:themeColor="text1"/>
              </w:rPr>
              <w:t>expenditure is d</w:t>
            </w:r>
            <w:r w:rsidR="00814CF1" w:rsidRPr="00814CF1">
              <w:rPr>
                <w:rFonts w:ascii="Arial" w:hAnsi="Arial" w:cs="Arial"/>
                <w:color w:val="000000" w:themeColor="text1"/>
              </w:rPr>
              <w:t>ue to compensation of employees is under spending mainly due to vacant posts as at end of third quarter.</w:t>
            </w:r>
          </w:p>
          <w:p w14:paraId="4D2C1B99" w14:textId="27B2210E" w:rsidR="00F71082" w:rsidRPr="00814CF1" w:rsidRDefault="00F71082" w:rsidP="008A202D">
            <w:pPr>
              <w:rPr>
                <w:rFonts w:ascii="Arial" w:hAnsi="Arial" w:cs="Arial"/>
                <w:b/>
                <w:bCs/>
                <w:color w:val="000000" w:themeColor="text1"/>
              </w:rPr>
            </w:pPr>
            <w:r w:rsidRPr="00814CF1">
              <w:rPr>
                <w:rFonts w:ascii="Arial" w:hAnsi="Arial" w:cs="Arial"/>
                <w:b/>
                <w:bCs/>
                <w:color w:val="000000" w:themeColor="text1"/>
              </w:rPr>
              <w:t xml:space="preserve">The Portfolio Committee notes the financial performance and will monitor the performance accordingly.  </w:t>
            </w:r>
          </w:p>
          <w:p w14:paraId="0FE4EDBE" w14:textId="0EEA71A1" w:rsidR="00B73DA1" w:rsidRPr="000573A1" w:rsidRDefault="00B73DA1" w:rsidP="008A202D">
            <w:pPr>
              <w:rPr>
                <w:rFonts w:ascii="Arial" w:hAnsi="Arial" w:cs="Arial"/>
                <w:b/>
                <w:bCs/>
              </w:rPr>
            </w:pPr>
          </w:p>
        </w:tc>
      </w:tr>
    </w:tbl>
    <w:p w14:paraId="6C4F37F3" w14:textId="1C6EDE3C" w:rsidR="008E0B97" w:rsidRPr="000573A1" w:rsidRDefault="008E0B97" w:rsidP="008E0B97">
      <w:pPr>
        <w:pStyle w:val="Heading1"/>
        <w:shd w:val="clear" w:color="auto" w:fill="D9D9D9" w:themeFill="background1" w:themeFillShade="D9"/>
        <w:rPr>
          <w:rFonts w:ascii="Arial" w:hAnsi="Arial" w:cs="Arial"/>
          <w:color w:val="auto"/>
          <w:sz w:val="22"/>
          <w:szCs w:val="22"/>
        </w:rPr>
      </w:pPr>
      <w:bookmarkStart w:id="19" w:name="_Toc66044533"/>
      <w:r w:rsidRPr="000573A1">
        <w:rPr>
          <w:rFonts w:ascii="Arial" w:hAnsi="Arial" w:cs="Arial"/>
          <w:color w:val="auto"/>
          <w:sz w:val="22"/>
          <w:szCs w:val="22"/>
        </w:rPr>
        <w:lastRenderedPageBreak/>
        <w:t>5</w:t>
      </w:r>
      <w:r w:rsidRPr="000573A1">
        <w:rPr>
          <w:rFonts w:ascii="Arial" w:hAnsi="Arial" w:cs="Arial"/>
          <w:color w:val="auto"/>
          <w:sz w:val="22"/>
          <w:szCs w:val="22"/>
        </w:rPr>
        <w:tab/>
      </w:r>
      <w:bookmarkStart w:id="20" w:name="_Hlk56412949"/>
      <w:r w:rsidR="00B839BB" w:rsidRPr="000573A1">
        <w:rPr>
          <w:rFonts w:ascii="Arial" w:hAnsi="Arial" w:cs="Arial"/>
          <w:color w:val="auto"/>
          <w:sz w:val="22"/>
          <w:szCs w:val="22"/>
        </w:rPr>
        <w:t xml:space="preserve">OVERSIGHT ON </w:t>
      </w:r>
      <w:r w:rsidR="00D74068" w:rsidRPr="000573A1">
        <w:rPr>
          <w:rFonts w:ascii="Arial" w:hAnsi="Arial" w:cs="Arial"/>
          <w:color w:val="auto"/>
          <w:sz w:val="22"/>
          <w:szCs w:val="22"/>
        </w:rPr>
        <w:t>DEPARTMENT / ENTITY</w:t>
      </w:r>
      <w:r w:rsidRPr="000573A1">
        <w:rPr>
          <w:rFonts w:ascii="Arial" w:hAnsi="Arial" w:cs="Arial"/>
          <w:color w:val="auto"/>
          <w:sz w:val="22"/>
          <w:szCs w:val="22"/>
        </w:rPr>
        <w:t xml:space="preserve"> RESOLUTIONS AND PETITIONS MANAGEMENT</w:t>
      </w:r>
      <w:bookmarkEnd w:id="19"/>
    </w:p>
    <w:tbl>
      <w:tblPr>
        <w:tblStyle w:val="TableGrid"/>
        <w:tblW w:w="14459" w:type="dxa"/>
        <w:tblInd w:w="-5" w:type="dxa"/>
        <w:tblLook w:val="04A0" w:firstRow="1" w:lastRow="0" w:firstColumn="1" w:lastColumn="0" w:noHBand="0" w:noVBand="1"/>
      </w:tblPr>
      <w:tblGrid>
        <w:gridCol w:w="6944"/>
        <w:gridCol w:w="7515"/>
      </w:tblGrid>
      <w:tr w:rsidR="000573A1" w:rsidRPr="000573A1" w14:paraId="020CDC3A" w14:textId="77777777" w:rsidTr="00B526D8">
        <w:tc>
          <w:tcPr>
            <w:tcW w:w="14459" w:type="dxa"/>
            <w:gridSpan w:val="2"/>
            <w:shd w:val="clear" w:color="auto" w:fill="D6E3BC" w:themeFill="accent3" w:themeFillTint="66"/>
          </w:tcPr>
          <w:p w14:paraId="6262C42D" w14:textId="6B49B8F5" w:rsidR="008E0B97" w:rsidRPr="000573A1" w:rsidRDefault="00600AFA" w:rsidP="00600AFA">
            <w:pPr>
              <w:rPr>
                <w:rFonts w:ascii="Arial" w:hAnsi="Arial" w:cs="Arial"/>
                <w:b/>
              </w:rPr>
            </w:pPr>
            <w:r w:rsidRPr="000573A1">
              <w:rPr>
                <w:rFonts w:ascii="Arial" w:hAnsi="Arial" w:cs="Arial"/>
                <w:b/>
              </w:rPr>
              <w:t xml:space="preserve">5.1 </w:t>
            </w:r>
            <w:r w:rsidR="008E0B97" w:rsidRPr="000573A1">
              <w:rPr>
                <w:rFonts w:ascii="Arial" w:hAnsi="Arial" w:cs="Arial"/>
                <w:b/>
              </w:rPr>
              <w:t xml:space="preserve">THE DETAILS ON </w:t>
            </w:r>
            <w:r w:rsidR="00D74068" w:rsidRPr="000573A1">
              <w:rPr>
                <w:rFonts w:ascii="Arial" w:hAnsi="Arial" w:cs="Arial"/>
                <w:b/>
              </w:rPr>
              <w:t>DEPARTMENT / ENTITY</w:t>
            </w:r>
            <w:r w:rsidR="008E0B97" w:rsidRPr="000573A1">
              <w:rPr>
                <w:rFonts w:ascii="Arial" w:hAnsi="Arial" w:cs="Arial"/>
                <w:b/>
              </w:rPr>
              <w:t xml:space="preserve"> RESOLUTIONS MANAGEMENT</w:t>
            </w:r>
          </w:p>
        </w:tc>
      </w:tr>
      <w:tr w:rsidR="000573A1" w:rsidRPr="000573A1" w14:paraId="2D4DDAEF" w14:textId="77777777" w:rsidTr="00B526D8">
        <w:tc>
          <w:tcPr>
            <w:tcW w:w="6944" w:type="dxa"/>
            <w:shd w:val="clear" w:color="auto" w:fill="D9D9D9" w:themeFill="background1" w:themeFillShade="D9"/>
          </w:tcPr>
          <w:p w14:paraId="4269436F" w14:textId="4E443ECB" w:rsidR="008E0B97" w:rsidRPr="000573A1" w:rsidRDefault="008E0B97" w:rsidP="008A202D">
            <w:pPr>
              <w:jc w:val="left"/>
              <w:rPr>
                <w:rFonts w:ascii="Arial" w:hAnsi="Arial" w:cs="Arial"/>
                <w:b/>
                <w:bCs/>
                <w:iCs/>
              </w:rPr>
            </w:pPr>
            <w:r w:rsidRPr="000573A1">
              <w:rPr>
                <w:rFonts w:ascii="Arial" w:hAnsi="Arial" w:cs="Arial"/>
                <w:b/>
                <w:bCs/>
                <w:iCs/>
              </w:rPr>
              <w:t xml:space="preserve">How many Responses / Actions to Resolutions were due by the </w:t>
            </w:r>
            <w:r w:rsidR="00D74068" w:rsidRPr="000573A1">
              <w:rPr>
                <w:rFonts w:ascii="Arial" w:hAnsi="Arial" w:cs="Arial"/>
                <w:b/>
                <w:bCs/>
                <w:iCs/>
              </w:rPr>
              <w:t>Department / Entity</w:t>
            </w:r>
            <w:r w:rsidRPr="000573A1">
              <w:rPr>
                <w:rFonts w:ascii="Arial" w:hAnsi="Arial" w:cs="Arial"/>
                <w:b/>
                <w:bCs/>
                <w:iCs/>
              </w:rPr>
              <w:t xml:space="preserve"> during the Quarter under review</w:t>
            </w:r>
          </w:p>
        </w:tc>
        <w:tc>
          <w:tcPr>
            <w:tcW w:w="7515" w:type="dxa"/>
            <w:shd w:val="clear" w:color="auto" w:fill="D9D9D9" w:themeFill="background1" w:themeFillShade="D9"/>
          </w:tcPr>
          <w:p w14:paraId="5B4CD32A" w14:textId="002E8BBE" w:rsidR="008E0B97" w:rsidRPr="000573A1" w:rsidRDefault="008E0B97" w:rsidP="008A202D">
            <w:pPr>
              <w:jc w:val="left"/>
              <w:rPr>
                <w:rFonts w:ascii="Arial" w:hAnsi="Arial" w:cs="Arial"/>
                <w:b/>
                <w:bCs/>
                <w:iCs/>
              </w:rPr>
            </w:pPr>
            <w:r w:rsidRPr="000573A1">
              <w:rPr>
                <w:rFonts w:ascii="Arial" w:hAnsi="Arial" w:cs="Arial"/>
                <w:b/>
                <w:bCs/>
                <w:iCs/>
              </w:rPr>
              <w:t xml:space="preserve">With respect to any and all Resolutions that were due in the Quarter under review, how many Resolutions have been successfully responded to by the </w:t>
            </w:r>
            <w:r w:rsidR="00D74068" w:rsidRPr="000573A1">
              <w:rPr>
                <w:rFonts w:ascii="Arial" w:hAnsi="Arial" w:cs="Arial"/>
                <w:b/>
                <w:bCs/>
                <w:iCs/>
              </w:rPr>
              <w:t>Department / Entity</w:t>
            </w:r>
          </w:p>
        </w:tc>
      </w:tr>
      <w:tr w:rsidR="000573A1" w:rsidRPr="000573A1" w14:paraId="71C6C83C" w14:textId="77777777" w:rsidTr="00B526D8">
        <w:tc>
          <w:tcPr>
            <w:tcW w:w="6944" w:type="dxa"/>
            <w:shd w:val="clear" w:color="auto" w:fill="auto"/>
          </w:tcPr>
          <w:p w14:paraId="1ED4D326" w14:textId="40DA2EE9" w:rsidR="008E0B97" w:rsidRPr="000573A1" w:rsidRDefault="00814CF1" w:rsidP="008A202D">
            <w:pPr>
              <w:jc w:val="left"/>
              <w:rPr>
                <w:rFonts w:ascii="Arial" w:hAnsi="Arial" w:cs="Arial"/>
                <w:iCs/>
              </w:rPr>
            </w:pPr>
            <w:r>
              <w:rPr>
                <w:rFonts w:ascii="Arial" w:hAnsi="Arial" w:cs="Arial"/>
                <w:iCs/>
              </w:rPr>
              <w:t>1</w:t>
            </w:r>
          </w:p>
        </w:tc>
        <w:tc>
          <w:tcPr>
            <w:tcW w:w="7515" w:type="dxa"/>
            <w:shd w:val="clear" w:color="auto" w:fill="auto"/>
          </w:tcPr>
          <w:p w14:paraId="65B527DA" w14:textId="0D467E9C" w:rsidR="008E0B97" w:rsidRPr="000573A1" w:rsidRDefault="00814CF1" w:rsidP="008A202D">
            <w:pPr>
              <w:jc w:val="left"/>
              <w:rPr>
                <w:rFonts w:ascii="Arial" w:hAnsi="Arial" w:cs="Arial"/>
                <w:iCs/>
              </w:rPr>
            </w:pPr>
            <w:r>
              <w:rPr>
                <w:rFonts w:ascii="Arial" w:hAnsi="Arial" w:cs="Arial"/>
                <w:iCs/>
              </w:rPr>
              <w:t>0</w:t>
            </w:r>
          </w:p>
        </w:tc>
      </w:tr>
      <w:tr w:rsidR="000573A1" w:rsidRPr="000573A1" w14:paraId="015A03B4" w14:textId="77777777" w:rsidTr="00B526D8">
        <w:tc>
          <w:tcPr>
            <w:tcW w:w="14459" w:type="dxa"/>
            <w:gridSpan w:val="2"/>
            <w:shd w:val="clear" w:color="auto" w:fill="D9D9D9" w:themeFill="background1" w:themeFillShade="D9"/>
          </w:tcPr>
          <w:p w14:paraId="71FC912B" w14:textId="4B1D86CE" w:rsidR="008E0B97" w:rsidRPr="000573A1" w:rsidRDefault="008E0B97" w:rsidP="008A202D">
            <w:pPr>
              <w:jc w:val="left"/>
              <w:rPr>
                <w:rFonts w:ascii="Arial" w:hAnsi="Arial" w:cs="Arial"/>
                <w:b/>
                <w:bCs/>
                <w:iCs/>
              </w:rPr>
            </w:pPr>
            <w:r w:rsidRPr="000573A1">
              <w:rPr>
                <w:rFonts w:ascii="Arial" w:hAnsi="Arial" w:cs="Arial"/>
                <w:b/>
                <w:bCs/>
                <w:iCs/>
              </w:rPr>
              <w:t xml:space="preserve">What is the Committees perception of the Quality and Timeliness of </w:t>
            </w:r>
            <w:r w:rsidR="00D74068" w:rsidRPr="000573A1">
              <w:rPr>
                <w:rFonts w:ascii="Arial" w:hAnsi="Arial" w:cs="Arial"/>
                <w:b/>
                <w:bCs/>
                <w:iCs/>
              </w:rPr>
              <w:t>Department / Entity</w:t>
            </w:r>
            <w:r w:rsidRPr="000573A1">
              <w:rPr>
                <w:rFonts w:ascii="Arial" w:hAnsi="Arial" w:cs="Arial"/>
                <w:b/>
                <w:bCs/>
                <w:iCs/>
              </w:rPr>
              <w:t xml:space="preserve"> responses to Committee Resolutions</w:t>
            </w:r>
          </w:p>
        </w:tc>
      </w:tr>
      <w:tr w:rsidR="000573A1" w:rsidRPr="000573A1" w14:paraId="1D36AAFF" w14:textId="77777777" w:rsidTr="00B526D8">
        <w:tc>
          <w:tcPr>
            <w:tcW w:w="14459" w:type="dxa"/>
            <w:gridSpan w:val="2"/>
          </w:tcPr>
          <w:p w14:paraId="754CC536" w14:textId="761B01A5" w:rsidR="008E0B97" w:rsidRPr="000573A1" w:rsidRDefault="00814CF1" w:rsidP="008A202D">
            <w:pPr>
              <w:jc w:val="left"/>
              <w:rPr>
                <w:rFonts w:ascii="Arial" w:hAnsi="Arial" w:cs="Arial"/>
                <w:bCs/>
              </w:rPr>
            </w:pPr>
            <w:r w:rsidRPr="00814CF1">
              <w:rPr>
                <w:rFonts w:ascii="Arial" w:hAnsi="Arial" w:cs="Arial"/>
                <w:bCs/>
              </w:rPr>
              <w:t>The Department’s responses are of good quality.</w:t>
            </w:r>
          </w:p>
        </w:tc>
      </w:tr>
      <w:tr w:rsidR="000573A1" w:rsidRPr="000573A1" w14:paraId="2EC4CEAC" w14:textId="77777777" w:rsidTr="00B526D8">
        <w:tc>
          <w:tcPr>
            <w:tcW w:w="14459" w:type="dxa"/>
            <w:gridSpan w:val="2"/>
            <w:shd w:val="clear" w:color="auto" w:fill="D9D9D9" w:themeFill="background1" w:themeFillShade="D9"/>
          </w:tcPr>
          <w:p w14:paraId="554AB9C0" w14:textId="35BC485C" w:rsidR="008E0B97" w:rsidRPr="000573A1" w:rsidRDefault="008E0B97" w:rsidP="008A202D">
            <w:pPr>
              <w:jc w:val="left"/>
              <w:rPr>
                <w:rFonts w:ascii="Arial" w:hAnsi="Arial" w:cs="Arial"/>
                <w:b/>
                <w:bCs/>
              </w:rPr>
            </w:pPr>
            <w:r w:rsidRPr="000573A1">
              <w:rPr>
                <w:rFonts w:ascii="Arial" w:hAnsi="Arial" w:cs="Arial"/>
                <w:b/>
                <w:bCs/>
                <w:iCs/>
              </w:rPr>
              <w:t xml:space="preserve">With respect to the Resolutions / Action due during the Quarter under review but still overdue, what reasons have been provided by the </w:t>
            </w:r>
            <w:r w:rsidR="00D74068" w:rsidRPr="000573A1">
              <w:rPr>
                <w:rFonts w:ascii="Arial" w:hAnsi="Arial" w:cs="Arial"/>
                <w:b/>
                <w:bCs/>
                <w:iCs/>
              </w:rPr>
              <w:t>Department / Entity</w:t>
            </w:r>
            <w:r w:rsidRPr="000573A1">
              <w:rPr>
                <w:rFonts w:ascii="Arial" w:hAnsi="Arial" w:cs="Arial"/>
                <w:b/>
                <w:bCs/>
                <w:iCs/>
              </w:rPr>
              <w:t xml:space="preserve"> [with mitigating measures to submission]</w:t>
            </w:r>
          </w:p>
        </w:tc>
      </w:tr>
      <w:tr w:rsidR="000573A1" w:rsidRPr="000573A1" w14:paraId="67414511" w14:textId="77777777" w:rsidTr="00B526D8">
        <w:tc>
          <w:tcPr>
            <w:tcW w:w="14459" w:type="dxa"/>
            <w:gridSpan w:val="2"/>
          </w:tcPr>
          <w:p w14:paraId="4F3960BE" w14:textId="6CDC0D39" w:rsidR="008E0B97" w:rsidRPr="000573A1" w:rsidRDefault="00814CF1" w:rsidP="008A202D">
            <w:pPr>
              <w:jc w:val="left"/>
              <w:rPr>
                <w:rFonts w:ascii="Arial" w:hAnsi="Arial" w:cs="Arial"/>
                <w:bCs/>
              </w:rPr>
            </w:pPr>
            <w:r>
              <w:rPr>
                <w:rFonts w:ascii="Arial" w:hAnsi="Arial" w:cs="Arial"/>
                <w:bCs/>
              </w:rPr>
              <w:t>No correspondence received from the Department</w:t>
            </w:r>
          </w:p>
        </w:tc>
      </w:tr>
      <w:bookmarkEnd w:id="20"/>
    </w:tbl>
    <w:p w14:paraId="369842C2" w14:textId="77777777" w:rsidR="00B30B99" w:rsidRPr="000573A1" w:rsidRDefault="00B30B99">
      <w:pPr>
        <w:spacing w:after="200" w:line="276" w:lineRule="auto"/>
        <w:jc w:val="left"/>
        <w:rPr>
          <w:rFonts w:ascii="Arial" w:hAnsi="Arial" w:cs="Arial"/>
        </w:rPr>
      </w:pPr>
    </w:p>
    <w:tbl>
      <w:tblPr>
        <w:tblStyle w:val="TableGrid"/>
        <w:tblW w:w="14459" w:type="dxa"/>
        <w:tblInd w:w="-5" w:type="dxa"/>
        <w:tblLook w:val="04A0" w:firstRow="1" w:lastRow="0" w:firstColumn="1" w:lastColumn="0" w:noHBand="0" w:noVBand="1"/>
      </w:tblPr>
      <w:tblGrid>
        <w:gridCol w:w="6944"/>
        <w:gridCol w:w="7515"/>
      </w:tblGrid>
      <w:tr w:rsidR="000573A1" w:rsidRPr="000573A1" w14:paraId="46AD2E2D" w14:textId="77777777" w:rsidTr="00C70623">
        <w:tc>
          <w:tcPr>
            <w:tcW w:w="14459" w:type="dxa"/>
            <w:gridSpan w:val="2"/>
            <w:shd w:val="clear" w:color="auto" w:fill="D6E3BC" w:themeFill="accent3" w:themeFillTint="66"/>
          </w:tcPr>
          <w:p w14:paraId="567E4F18" w14:textId="4F0CFC61" w:rsidR="008E0B97" w:rsidRPr="000573A1" w:rsidRDefault="00600AFA" w:rsidP="00600AFA">
            <w:pPr>
              <w:rPr>
                <w:rFonts w:ascii="Arial" w:hAnsi="Arial" w:cs="Arial"/>
                <w:b/>
              </w:rPr>
            </w:pPr>
            <w:r w:rsidRPr="000573A1">
              <w:rPr>
                <w:rFonts w:ascii="Arial" w:hAnsi="Arial" w:cs="Arial"/>
                <w:b/>
              </w:rPr>
              <w:t xml:space="preserve">5.2 </w:t>
            </w:r>
            <w:r w:rsidR="008E0B97" w:rsidRPr="000573A1">
              <w:rPr>
                <w:rFonts w:ascii="Arial" w:hAnsi="Arial" w:cs="Arial"/>
                <w:b/>
              </w:rPr>
              <w:t xml:space="preserve">THE DETAILS ON </w:t>
            </w:r>
            <w:r w:rsidR="00D74068" w:rsidRPr="000573A1">
              <w:rPr>
                <w:rFonts w:ascii="Arial" w:hAnsi="Arial" w:cs="Arial"/>
                <w:b/>
              </w:rPr>
              <w:t>DEPARTMENT / ENTITY</w:t>
            </w:r>
            <w:r w:rsidR="00035362" w:rsidRPr="000573A1">
              <w:rPr>
                <w:rFonts w:ascii="Arial" w:hAnsi="Arial" w:cs="Arial"/>
                <w:b/>
              </w:rPr>
              <w:t xml:space="preserve"> </w:t>
            </w:r>
            <w:r w:rsidR="008E0B97" w:rsidRPr="000573A1">
              <w:rPr>
                <w:rFonts w:ascii="Arial" w:hAnsi="Arial" w:cs="Arial"/>
                <w:b/>
              </w:rPr>
              <w:t>PETITIONS MANAGEMENT</w:t>
            </w:r>
          </w:p>
        </w:tc>
      </w:tr>
      <w:tr w:rsidR="000573A1" w:rsidRPr="000573A1" w14:paraId="210BB6B7" w14:textId="77777777" w:rsidTr="00C70623">
        <w:tc>
          <w:tcPr>
            <w:tcW w:w="6944" w:type="dxa"/>
            <w:shd w:val="clear" w:color="auto" w:fill="D9D9D9" w:themeFill="background1" w:themeFillShade="D9"/>
          </w:tcPr>
          <w:p w14:paraId="7CD141BF" w14:textId="4F2AF61F" w:rsidR="008E0B97" w:rsidRPr="000573A1" w:rsidRDefault="008E0B97" w:rsidP="008A202D">
            <w:pPr>
              <w:jc w:val="left"/>
              <w:rPr>
                <w:rFonts w:ascii="Arial" w:hAnsi="Arial" w:cs="Arial"/>
                <w:b/>
                <w:bCs/>
                <w:iCs/>
              </w:rPr>
            </w:pPr>
            <w:r w:rsidRPr="000573A1">
              <w:rPr>
                <w:rFonts w:ascii="Arial" w:hAnsi="Arial" w:cs="Arial"/>
                <w:b/>
                <w:bCs/>
                <w:iCs/>
              </w:rPr>
              <w:lastRenderedPageBreak/>
              <w:t xml:space="preserve">How many Responses / Actions to Petitions due by the </w:t>
            </w:r>
            <w:r w:rsidR="00D74068" w:rsidRPr="000573A1">
              <w:rPr>
                <w:rFonts w:ascii="Arial" w:hAnsi="Arial" w:cs="Arial"/>
                <w:b/>
                <w:bCs/>
                <w:iCs/>
              </w:rPr>
              <w:t>Department / Entity</w:t>
            </w:r>
            <w:r w:rsidRPr="000573A1">
              <w:rPr>
                <w:rFonts w:ascii="Arial" w:hAnsi="Arial" w:cs="Arial"/>
                <w:b/>
                <w:bCs/>
                <w:iCs/>
              </w:rPr>
              <w:t xml:space="preserve"> during the Quarter under review</w:t>
            </w:r>
          </w:p>
        </w:tc>
        <w:tc>
          <w:tcPr>
            <w:tcW w:w="7515" w:type="dxa"/>
            <w:shd w:val="clear" w:color="auto" w:fill="D9D9D9" w:themeFill="background1" w:themeFillShade="D9"/>
          </w:tcPr>
          <w:p w14:paraId="02D42E95" w14:textId="74347964" w:rsidR="008E0B97" w:rsidRPr="000573A1" w:rsidRDefault="008E0B97" w:rsidP="008A202D">
            <w:pPr>
              <w:jc w:val="left"/>
              <w:rPr>
                <w:rFonts w:ascii="Arial" w:hAnsi="Arial" w:cs="Arial"/>
                <w:b/>
                <w:bCs/>
                <w:iCs/>
              </w:rPr>
            </w:pPr>
            <w:r w:rsidRPr="000573A1">
              <w:rPr>
                <w:rFonts w:ascii="Arial" w:hAnsi="Arial" w:cs="Arial"/>
                <w:b/>
                <w:bCs/>
                <w:iCs/>
              </w:rPr>
              <w:t xml:space="preserve">With respect to any and all Petitions that were due in the Quarter under review, how many Petitions have been successfully responded to by the </w:t>
            </w:r>
            <w:r w:rsidR="00D74068" w:rsidRPr="000573A1">
              <w:rPr>
                <w:rFonts w:ascii="Arial" w:hAnsi="Arial" w:cs="Arial"/>
                <w:b/>
                <w:bCs/>
                <w:iCs/>
              </w:rPr>
              <w:t>Department / Entity</w:t>
            </w:r>
          </w:p>
        </w:tc>
      </w:tr>
      <w:tr w:rsidR="000573A1" w:rsidRPr="000573A1" w14:paraId="064FAD46" w14:textId="77777777" w:rsidTr="00C70623">
        <w:tc>
          <w:tcPr>
            <w:tcW w:w="6944" w:type="dxa"/>
            <w:shd w:val="clear" w:color="auto" w:fill="auto"/>
          </w:tcPr>
          <w:p w14:paraId="596D40E1" w14:textId="3BDD4674" w:rsidR="008E0B97" w:rsidRPr="000573A1" w:rsidRDefault="00882A0B" w:rsidP="008A202D">
            <w:pPr>
              <w:jc w:val="left"/>
              <w:rPr>
                <w:rFonts w:ascii="Arial" w:hAnsi="Arial" w:cs="Arial"/>
                <w:iCs/>
              </w:rPr>
            </w:pPr>
            <w:r w:rsidRPr="000573A1">
              <w:rPr>
                <w:rFonts w:ascii="Arial" w:hAnsi="Arial" w:cs="Arial"/>
              </w:rPr>
              <w:t>No Petitions due by the Department</w:t>
            </w:r>
          </w:p>
        </w:tc>
        <w:tc>
          <w:tcPr>
            <w:tcW w:w="7515" w:type="dxa"/>
            <w:shd w:val="clear" w:color="auto" w:fill="auto"/>
          </w:tcPr>
          <w:p w14:paraId="4F5EE3A2" w14:textId="32E49E71" w:rsidR="008E0B97" w:rsidRPr="000573A1" w:rsidRDefault="008E0B97" w:rsidP="008A202D">
            <w:pPr>
              <w:jc w:val="left"/>
              <w:rPr>
                <w:rFonts w:ascii="Arial" w:hAnsi="Arial" w:cs="Arial"/>
                <w:iCs/>
              </w:rPr>
            </w:pPr>
          </w:p>
        </w:tc>
      </w:tr>
      <w:tr w:rsidR="000573A1" w:rsidRPr="000573A1" w14:paraId="3E96745C" w14:textId="77777777" w:rsidTr="00C70623">
        <w:tc>
          <w:tcPr>
            <w:tcW w:w="14459" w:type="dxa"/>
            <w:gridSpan w:val="2"/>
            <w:shd w:val="clear" w:color="auto" w:fill="D9D9D9" w:themeFill="background1" w:themeFillShade="D9"/>
          </w:tcPr>
          <w:p w14:paraId="39B70DBA" w14:textId="59CC27BA" w:rsidR="008E0B97" w:rsidRPr="000573A1" w:rsidRDefault="008E0B97" w:rsidP="008A202D">
            <w:pPr>
              <w:jc w:val="left"/>
              <w:rPr>
                <w:rFonts w:ascii="Arial" w:hAnsi="Arial" w:cs="Arial"/>
                <w:b/>
                <w:bCs/>
                <w:iCs/>
              </w:rPr>
            </w:pPr>
            <w:r w:rsidRPr="000573A1">
              <w:rPr>
                <w:rFonts w:ascii="Arial" w:hAnsi="Arial" w:cs="Arial"/>
                <w:b/>
                <w:bCs/>
                <w:iCs/>
              </w:rPr>
              <w:t xml:space="preserve">What is the Committees perception of the Quality and Timeliness of </w:t>
            </w:r>
            <w:r w:rsidR="00D74068" w:rsidRPr="000573A1">
              <w:rPr>
                <w:rFonts w:ascii="Arial" w:hAnsi="Arial" w:cs="Arial"/>
                <w:b/>
                <w:bCs/>
                <w:iCs/>
              </w:rPr>
              <w:t>Department / Entity</w:t>
            </w:r>
            <w:r w:rsidRPr="000573A1">
              <w:rPr>
                <w:rFonts w:ascii="Arial" w:hAnsi="Arial" w:cs="Arial"/>
                <w:b/>
                <w:bCs/>
                <w:iCs/>
              </w:rPr>
              <w:t xml:space="preserve"> responses to referred Petitions</w:t>
            </w:r>
          </w:p>
        </w:tc>
      </w:tr>
      <w:tr w:rsidR="000573A1" w:rsidRPr="000573A1" w14:paraId="28E9A779" w14:textId="77777777" w:rsidTr="00C70623">
        <w:tc>
          <w:tcPr>
            <w:tcW w:w="14459" w:type="dxa"/>
            <w:gridSpan w:val="2"/>
          </w:tcPr>
          <w:p w14:paraId="2CFAB475" w14:textId="079F27C6" w:rsidR="008E0B97" w:rsidRPr="000573A1" w:rsidRDefault="008E0B97" w:rsidP="008A202D">
            <w:pPr>
              <w:jc w:val="left"/>
              <w:rPr>
                <w:rFonts w:ascii="Arial" w:hAnsi="Arial" w:cs="Arial"/>
                <w:bCs/>
              </w:rPr>
            </w:pPr>
          </w:p>
        </w:tc>
      </w:tr>
      <w:tr w:rsidR="000573A1" w:rsidRPr="000573A1" w14:paraId="4725D504" w14:textId="77777777" w:rsidTr="00C70623">
        <w:tc>
          <w:tcPr>
            <w:tcW w:w="14459" w:type="dxa"/>
            <w:gridSpan w:val="2"/>
            <w:shd w:val="clear" w:color="auto" w:fill="D9D9D9" w:themeFill="background1" w:themeFillShade="D9"/>
          </w:tcPr>
          <w:p w14:paraId="26CAA4ED" w14:textId="04FD4DEA" w:rsidR="008E0B97" w:rsidRPr="000573A1" w:rsidRDefault="008E0B97" w:rsidP="008A202D">
            <w:pPr>
              <w:jc w:val="left"/>
              <w:rPr>
                <w:rFonts w:ascii="Arial" w:hAnsi="Arial" w:cs="Arial"/>
                <w:b/>
                <w:bCs/>
              </w:rPr>
            </w:pPr>
            <w:r w:rsidRPr="000573A1">
              <w:rPr>
                <w:rFonts w:ascii="Arial" w:hAnsi="Arial" w:cs="Arial"/>
                <w:b/>
                <w:bCs/>
                <w:iCs/>
              </w:rPr>
              <w:t xml:space="preserve">With respect to the Petitions / Action due during the Quarter under review but not yet responded to by the </w:t>
            </w:r>
            <w:r w:rsidR="00D74068" w:rsidRPr="000573A1">
              <w:rPr>
                <w:rFonts w:ascii="Arial" w:hAnsi="Arial" w:cs="Arial"/>
                <w:b/>
                <w:bCs/>
                <w:iCs/>
              </w:rPr>
              <w:t>Department / Entity</w:t>
            </w:r>
            <w:r w:rsidRPr="000573A1">
              <w:rPr>
                <w:rFonts w:ascii="Arial" w:hAnsi="Arial" w:cs="Arial"/>
                <w:b/>
                <w:bCs/>
                <w:iCs/>
              </w:rPr>
              <w:t xml:space="preserve">, what reasons have been provided by the </w:t>
            </w:r>
            <w:r w:rsidR="00D74068" w:rsidRPr="000573A1">
              <w:rPr>
                <w:rFonts w:ascii="Arial" w:hAnsi="Arial" w:cs="Arial"/>
                <w:b/>
                <w:bCs/>
                <w:iCs/>
              </w:rPr>
              <w:t>Department / Entity</w:t>
            </w:r>
            <w:r w:rsidRPr="000573A1">
              <w:rPr>
                <w:rFonts w:ascii="Arial" w:hAnsi="Arial" w:cs="Arial"/>
                <w:b/>
                <w:bCs/>
                <w:iCs/>
              </w:rPr>
              <w:t xml:space="preserve"> [with mitigating measures to submission]</w:t>
            </w:r>
          </w:p>
        </w:tc>
      </w:tr>
      <w:tr w:rsidR="000573A1" w:rsidRPr="000573A1" w14:paraId="22220884" w14:textId="77777777" w:rsidTr="00C70623">
        <w:tc>
          <w:tcPr>
            <w:tcW w:w="14459" w:type="dxa"/>
            <w:gridSpan w:val="2"/>
          </w:tcPr>
          <w:p w14:paraId="1169C7C8" w14:textId="2F5DCF02" w:rsidR="008E0B97" w:rsidRPr="000573A1" w:rsidRDefault="005C22A8" w:rsidP="008A202D">
            <w:pPr>
              <w:jc w:val="left"/>
              <w:rPr>
                <w:rFonts w:ascii="Arial" w:hAnsi="Arial" w:cs="Arial"/>
                <w:bCs/>
              </w:rPr>
            </w:pPr>
            <w:r>
              <w:rPr>
                <w:rFonts w:ascii="Arial" w:hAnsi="Arial" w:cs="Arial"/>
                <w:bCs/>
              </w:rPr>
              <w:t>N/A for the Quarter under review</w:t>
            </w:r>
          </w:p>
        </w:tc>
      </w:tr>
    </w:tbl>
    <w:p w14:paraId="3A021D71" w14:textId="2E3DB799" w:rsidR="00B839BB" w:rsidRPr="000573A1" w:rsidRDefault="00B839BB" w:rsidP="00B839BB">
      <w:pPr>
        <w:pStyle w:val="Heading1"/>
        <w:shd w:val="clear" w:color="auto" w:fill="D9D9D9" w:themeFill="background1" w:themeFillShade="D9"/>
        <w:rPr>
          <w:rFonts w:ascii="Arial" w:hAnsi="Arial" w:cs="Arial"/>
          <w:color w:val="auto"/>
          <w:sz w:val="22"/>
          <w:szCs w:val="22"/>
        </w:rPr>
      </w:pPr>
      <w:bookmarkStart w:id="21" w:name="_Toc66044534"/>
      <w:r w:rsidRPr="000573A1">
        <w:rPr>
          <w:rFonts w:ascii="Arial" w:hAnsi="Arial" w:cs="Arial"/>
          <w:color w:val="auto"/>
          <w:sz w:val="22"/>
          <w:szCs w:val="22"/>
        </w:rPr>
        <w:t>6</w:t>
      </w:r>
      <w:r w:rsidRPr="000573A1">
        <w:rPr>
          <w:rFonts w:ascii="Arial" w:hAnsi="Arial" w:cs="Arial"/>
          <w:color w:val="auto"/>
          <w:sz w:val="22"/>
          <w:szCs w:val="22"/>
        </w:rPr>
        <w:tab/>
        <w:t xml:space="preserve">OVERSIGHT ON </w:t>
      </w:r>
      <w:r w:rsidR="00D74068" w:rsidRPr="000573A1">
        <w:rPr>
          <w:rFonts w:ascii="Arial" w:hAnsi="Arial" w:cs="Arial"/>
          <w:color w:val="auto"/>
          <w:sz w:val="22"/>
          <w:szCs w:val="22"/>
        </w:rPr>
        <w:t>DEPARTMENT / ENTITY</w:t>
      </w:r>
      <w:r w:rsidRPr="000573A1">
        <w:rPr>
          <w:rFonts w:ascii="Arial" w:hAnsi="Arial" w:cs="Arial"/>
          <w:color w:val="auto"/>
          <w:sz w:val="22"/>
          <w:szCs w:val="22"/>
        </w:rPr>
        <w:t xml:space="preserve"> PUBLIC ENGAGEMENT</w:t>
      </w:r>
      <w:bookmarkEnd w:id="21"/>
    </w:p>
    <w:tbl>
      <w:tblPr>
        <w:tblStyle w:val="TableGrid"/>
        <w:tblW w:w="14034" w:type="dxa"/>
        <w:tblInd w:w="-5" w:type="dxa"/>
        <w:tblLook w:val="04A0" w:firstRow="1" w:lastRow="0" w:firstColumn="1" w:lastColumn="0" w:noHBand="0" w:noVBand="1"/>
      </w:tblPr>
      <w:tblGrid>
        <w:gridCol w:w="14034"/>
      </w:tblGrid>
      <w:tr w:rsidR="000573A1" w:rsidRPr="000573A1" w14:paraId="7B18AA80" w14:textId="77777777" w:rsidTr="00B839BB">
        <w:tc>
          <w:tcPr>
            <w:tcW w:w="14034" w:type="dxa"/>
            <w:shd w:val="clear" w:color="auto" w:fill="D6E3BC" w:themeFill="accent3" w:themeFillTint="66"/>
          </w:tcPr>
          <w:p w14:paraId="2A2C2874" w14:textId="54C5ABED" w:rsidR="00B839BB" w:rsidRPr="000573A1" w:rsidRDefault="00600AFA" w:rsidP="00600AFA">
            <w:pPr>
              <w:rPr>
                <w:rFonts w:ascii="Arial" w:hAnsi="Arial" w:cs="Arial"/>
                <w:b/>
              </w:rPr>
            </w:pPr>
            <w:r w:rsidRPr="000573A1">
              <w:rPr>
                <w:rFonts w:ascii="Arial" w:hAnsi="Arial" w:cs="Arial"/>
                <w:b/>
              </w:rPr>
              <w:t xml:space="preserve">6. </w:t>
            </w:r>
            <w:r w:rsidR="00B839BB" w:rsidRPr="000573A1">
              <w:rPr>
                <w:rFonts w:ascii="Arial" w:hAnsi="Arial" w:cs="Arial"/>
                <w:b/>
              </w:rPr>
              <w:t xml:space="preserve">THE DETAILS ON </w:t>
            </w:r>
            <w:r w:rsidR="00D74068" w:rsidRPr="000573A1">
              <w:rPr>
                <w:rFonts w:ascii="Arial" w:hAnsi="Arial" w:cs="Arial"/>
                <w:b/>
              </w:rPr>
              <w:t>DEPARTMENT / ENTITY</w:t>
            </w:r>
            <w:r w:rsidR="00B839BB" w:rsidRPr="000573A1">
              <w:rPr>
                <w:rFonts w:ascii="Arial" w:hAnsi="Arial" w:cs="Arial"/>
                <w:b/>
              </w:rPr>
              <w:t xml:space="preserve"> PUBLIC ENGAGEMENTS</w:t>
            </w:r>
          </w:p>
        </w:tc>
      </w:tr>
      <w:tr w:rsidR="000573A1" w:rsidRPr="000573A1" w14:paraId="6EB71945" w14:textId="77777777" w:rsidTr="00B839BB">
        <w:tc>
          <w:tcPr>
            <w:tcW w:w="14034" w:type="dxa"/>
            <w:shd w:val="clear" w:color="auto" w:fill="D9D9D9" w:themeFill="background1" w:themeFillShade="D9"/>
          </w:tcPr>
          <w:p w14:paraId="7C51F1D3" w14:textId="3EEE5EBF" w:rsidR="00B839BB" w:rsidRPr="000573A1" w:rsidRDefault="00B839BB" w:rsidP="008A202D">
            <w:pPr>
              <w:rPr>
                <w:rFonts w:ascii="Arial" w:hAnsi="Arial" w:cs="Arial"/>
                <w:b/>
              </w:rPr>
            </w:pPr>
            <w:r w:rsidRPr="000573A1">
              <w:rPr>
                <w:rFonts w:ascii="Arial" w:hAnsi="Arial" w:cs="Arial"/>
                <w:b/>
              </w:rPr>
              <w:t xml:space="preserve">The steps / measures the </w:t>
            </w:r>
            <w:r w:rsidR="00D74068" w:rsidRPr="000573A1">
              <w:rPr>
                <w:rFonts w:ascii="Arial" w:hAnsi="Arial" w:cs="Arial"/>
                <w:b/>
              </w:rPr>
              <w:t>Department / Entity</w:t>
            </w:r>
            <w:r w:rsidRPr="000573A1">
              <w:rPr>
                <w:rFonts w:ascii="Arial" w:hAnsi="Arial" w:cs="Arial"/>
                <w:b/>
              </w:rPr>
              <w:t xml:space="preserve"> has taken to meaningfully involve the public / stakeholders in the course of its work / service delivery, during the period under review</w:t>
            </w:r>
          </w:p>
        </w:tc>
      </w:tr>
      <w:tr w:rsidR="000573A1" w:rsidRPr="000573A1" w14:paraId="2A37F5E3" w14:textId="77777777" w:rsidTr="008A202D">
        <w:tc>
          <w:tcPr>
            <w:tcW w:w="14034" w:type="dxa"/>
          </w:tcPr>
          <w:p w14:paraId="6C385731" w14:textId="77777777" w:rsidR="00DC2AE0" w:rsidRPr="00DC2AE0" w:rsidRDefault="00DC2AE0" w:rsidP="00DC2AE0">
            <w:pPr>
              <w:rPr>
                <w:rFonts w:ascii="Arial" w:eastAsia="+mn-ea" w:hAnsi="Arial" w:cs="Arial"/>
                <w:color w:val="000000" w:themeColor="text1"/>
                <w:kern w:val="24"/>
              </w:rPr>
            </w:pPr>
            <w:r w:rsidRPr="00DC2AE0">
              <w:rPr>
                <w:rFonts w:ascii="Arial" w:eastAsia="+mn-ea" w:hAnsi="Arial" w:cs="Arial"/>
                <w:color w:val="000000" w:themeColor="text1"/>
                <w:kern w:val="24"/>
              </w:rPr>
              <w:t>ICT Skills Training</w:t>
            </w:r>
          </w:p>
          <w:p w14:paraId="5BB875E9" w14:textId="06EA7933" w:rsidR="00DC2AE0" w:rsidRPr="00DC2AE0" w:rsidRDefault="00DC2AE0" w:rsidP="00DC2AE0">
            <w:pPr>
              <w:pStyle w:val="ListParagraph"/>
              <w:numPr>
                <w:ilvl w:val="0"/>
                <w:numId w:val="21"/>
              </w:numPr>
              <w:rPr>
                <w:rFonts w:ascii="Arial" w:eastAsia="+mn-ea" w:hAnsi="Arial" w:cs="Arial"/>
                <w:color w:val="000000" w:themeColor="text1"/>
                <w:kern w:val="24"/>
              </w:rPr>
            </w:pPr>
            <w:r w:rsidRPr="00DC2AE0">
              <w:rPr>
                <w:rFonts w:ascii="Arial" w:eastAsia="+mn-ea" w:hAnsi="Arial" w:cs="Arial"/>
                <w:color w:val="000000" w:themeColor="text1"/>
                <w:kern w:val="24"/>
              </w:rPr>
              <w:t>To create opportunities for young people and women to upskill themselves in the ICT Sector</w:t>
            </w:r>
          </w:p>
          <w:p w14:paraId="4E905D89" w14:textId="77777777" w:rsidR="00DC2AE0" w:rsidRPr="00DC2AE0" w:rsidRDefault="00DC2AE0" w:rsidP="00DC2AE0">
            <w:pPr>
              <w:pStyle w:val="ListParagraph"/>
              <w:numPr>
                <w:ilvl w:val="0"/>
                <w:numId w:val="21"/>
              </w:numPr>
              <w:rPr>
                <w:rFonts w:ascii="Arial" w:eastAsia="+mn-ea" w:hAnsi="Arial" w:cs="Arial"/>
                <w:color w:val="000000" w:themeColor="text1"/>
                <w:kern w:val="24"/>
              </w:rPr>
            </w:pPr>
            <w:r w:rsidRPr="00DC2AE0">
              <w:rPr>
                <w:rFonts w:ascii="Arial" w:eastAsia="+mn-ea" w:hAnsi="Arial" w:cs="Arial"/>
                <w:color w:val="000000" w:themeColor="text1"/>
                <w:kern w:val="24"/>
              </w:rPr>
              <w:t>To mitigate the skills shortage especially around the ICT sector.</w:t>
            </w:r>
          </w:p>
          <w:p w14:paraId="13612E35" w14:textId="77777777" w:rsidR="00DC2AE0" w:rsidRPr="00DC2AE0" w:rsidRDefault="00DC2AE0" w:rsidP="00DC2AE0">
            <w:pPr>
              <w:pStyle w:val="ListParagraph"/>
              <w:numPr>
                <w:ilvl w:val="0"/>
                <w:numId w:val="21"/>
              </w:numPr>
              <w:rPr>
                <w:rFonts w:ascii="Arial" w:eastAsia="+mn-ea" w:hAnsi="Arial" w:cs="Arial"/>
                <w:color w:val="000000" w:themeColor="text1"/>
                <w:kern w:val="24"/>
              </w:rPr>
            </w:pPr>
            <w:r w:rsidRPr="00DC2AE0">
              <w:rPr>
                <w:rFonts w:ascii="Arial" w:eastAsia="+mn-ea" w:hAnsi="Arial" w:cs="Arial"/>
                <w:color w:val="000000" w:themeColor="text1"/>
                <w:kern w:val="24"/>
              </w:rPr>
              <w:t>To combat or eliminate illiteracy on technological matters.</w:t>
            </w:r>
          </w:p>
          <w:p w14:paraId="2D3FFA62" w14:textId="34988130" w:rsidR="00DC2AE0" w:rsidRPr="00DC2AE0" w:rsidRDefault="00DC2AE0" w:rsidP="00530AA6">
            <w:pPr>
              <w:pStyle w:val="ListParagraph"/>
              <w:numPr>
                <w:ilvl w:val="0"/>
                <w:numId w:val="21"/>
              </w:numPr>
              <w:rPr>
                <w:rFonts w:ascii="Arial" w:eastAsia="Times New Roman" w:hAnsi="Arial" w:cs="Arial"/>
                <w:color w:val="000000" w:themeColor="text1"/>
                <w:kern w:val="24"/>
                <w:sz w:val="24"/>
                <w:szCs w:val="24"/>
                <w:lang w:eastAsia="en-ZA"/>
              </w:rPr>
            </w:pPr>
            <w:r w:rsidRPr="00DC2AE0">
              <w:rPr>
                <w:rFonts w:ascii="Arial" w:eastAsia="+mn-ea" w:hAnsi="Arial" w:cs="Arial"/>
                <w:color w:val="000000" w:themeColor="text1"/>
                <w:kern w:val="24"/>
              </w:rPr>
              <w:t>To prepare communities on the challenges posed by 4IR.</w:t>
            </w:r>
          </w:p>
          <w:p w14:paraId="01516262" w14:textId="36B332F4" w:rsidR="00655B39" w:rsidRPr="00655B39" w:rsidRDefault="00655B39" w:rsidP="00655B39">
            <w:pPr>
              <w:spacing w:line="276" w:lineRule="auto"/>
              <w:contextualSpacing/>
              <w:jc w:val="left"/>
              <w:rPr>
                <w:rFonts w:ascii="Arial" w:hAnsi="Arial" w:cs="Arial"/>
              </w:rPr>
            </w:pPr>
            <w:r w:rsidRPr="00DC2AE0">
              <w:rPr>
                <w:rFonts w:ascii="Arial" w:hAnsi="Arial" w:cs="Arial"/>
                <w:color w:val="000000" w:themeColor="text1"/>
              </w:rPr>
              <w:t>Youth &amp; Women were target audience.</w:t>
            </w:r>
          </w:p>
        </w:tc>
      </w:tr>
      <w:tr w:rsidR="000573A1" w:rsidRPr="000573A1" w14:paraId="2D265B94" w14:textId="77777777" w:rsidTr="00B839BB">
        <w:tc>
          <w:tcPr>
            <w:tcW w:w="14034" w:type="dxa"/>
            <w:shd w:val="clear" w:color="auto" w:fill="D9D9D9" w:themeFill="background1" w:themeFillShade="D9"/>
          </w:tcPr>
          <w:p w14:paraId="3FE0C65B" w14:textId="2579BEF6" w:rsidR="00B839BB" w:rsidRPr="000573A1" w:rsidRDefault="00B839BB" w:rsidP="008A202D">
            <w:pPr>
              <w:rPr>
                <w:rFonts w:ascii="Arial" w:hAnsi="Arial" w:cs="Arial"/>
                <w:b/>
              </w:rPr>
            </w:pPr>
            <w:r w:rsidRPr="000573A1">
              <w:rPr>
                <w:rFonts w:ascii="Arial" w:hAnsi="Arial" w:cs="Arial"/>
                <w:b/>
              </w:rPr>
              <w:t xml:space="preserve">Summary of Public Education programmes of the </w:t>
            </w:r>
            <w:r w:rsidR="00D74068" w:rsidRPr="000573A1">
              <w:rPr>
                <w:rFonts w:ascii="Arial" w:hAnsi="Arial" w:cs="Arial"/>
                <w:b/>
              </w:rPr>
              <w:t>Department / Entity</w:t>
            </w:r>
            <w:r w:rsidRPr="000573A1">
              <w:rPr>
                <w:rFonts w:ascii="Arial" w:hAnsi="Arial" w:cs="Arial"/>
                <w:b/>
              </w:rPr>
              <w:t xml:space="preserve"> during the period under review</w:t>
            </w:r>
          </w:p>
        </w:tc>
      </w:tr>
      <w:tr w:rsidR="000573A1" w:rsidRPr="000573A1" w14:paraId="4E4622C1" w14:textId="77777777" w:rsidTr="008A202D">
        <w:tc>
          <w:tcPr>
            <w:tcW w:w="14034" w:type="dxa"/>
          </w:tcPr>
          <w:p w14:paraId="010A71EF" w14:textId="39559D90" w:rsidR="00655B39" w:rsidRPr="00DC2AE0" w:rsidRDefault="00655B39" w:rsidP="00655B39">
            <w:pPr>
              <w:rPr>
                <w:rFonts w:ascii="Arial" w:hAnsi="Arial" w:cs="Arial"/>
                <w:color w:val="000000" w:themeColor="text1"/>
              </w:rPr>
            </w:pPr>
            <w:r w:rsidRPr="00DC2AE0">
              <w:rPr>
                <w:rFonts w:ascii="Arial" w:hAnsi="Arial" w:cs="Arial"/>
                <w:color w:val="000000" w:themeColor="text1"/>
              </w:rPr>
              <w:t>ICT S</w:t>
            </w:r>
            <w:r w:rsidR="003C6C2D" w:rsidRPr="00DC2AE0">
              <w:rPr>
                <w:rFonts w:ascii="Arial" w:hAnsi="Arial" w:cs="Arial"/>
                <w:color w:val="000000" w:themeColor="text1"/>
              </w:rPr>
              <w:t>kills</w:t>
            </w:r>
            <w:r w:rsidRPr="00DC2AE0">
              <w:rPr>
                <w:rFonts w:ascii="Arial" w:hAnsi="Arial" w:cs="Arial"/>
                <w:color w:val="000000" w:themeColor="text1"/>
              </w:rPr>
              <w:t xml:space="preserve"> T</w:t>
            </w:r>
            <w:r w:rsidR="003C6C2D" w:rsidRPr="00DC2AE0">
              <w:rPr>
                <w:rFonts w:ascii="Arial" w:hAnsi="Arial" w:cs="Arial"/>
                <w:color w:val="000000" w:themeColor="text1"/>
              </w:rPr>
              <w:t>raining</w:t>
            </w:r>
          </w:p>
          <w:p w14:paraId="3200342C"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t>WESTRAND (Chief Mogale City Hall) 19th-20th October 2021</w:t>
            </w:r>
          </w:p>
          <w:p w14:paraId="4CDE499C"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lastRenderedPageBreak/>
              <w:t>TSHWANE (Atteridgeville) 21st-22nd October 2021</w:t>
            </w:r>
          </w:p>
          <w:p w14:paraId="06BAC668"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t>SEDIBENG (Small Farms) 12th-13th October 2021</w:t>
            </w:r>
          </w:p>
          <w:p w14:paraId="465A4A5D"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t xml:space="preserve">JOHANNESBURG (Mondeor) 5th-6th October 2021 </w:t>
            </w:r>
          </w:p>
          <w:p w14:paraId="10E3AFAC"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t xml:space="preserve">JOHANNESBURG (Johannesburg City Hall) 26th-27th October2021 </w:t>
            </w:r>
          </w:p>
          <w:p w14:paraId="09D723D1" w14:textId="77777777" w:rsidR="00DC2AE0" w:rsidRPr="00DC2AE0" w:rsidRDefault="00DC2AE0" w:rsidP="00DC2AE0">
            <w:pPr>
              <w:rPr>
                <w:rFonts w:ascii="Arial" w:hAnsi="Arial" w:cs="Arial"/>
                <w:color w:val="000000" w:themeColor="text1"/>
              </w:rPr>
            </w:pPr>
            <w:r w:rsidRPr="00DC2AE0">
              <w:rPr>
                <w:rFonts w:ascii="Arial" w:hAnsi="Arial" w:cs="Arial"/>
                <w:color w:val="000000" w:themeColor="text1"/>
              </w:rPr>
              <w:t>EKURHULENI (</w:t>
            </w:r>
            <w:proofErr w:type="spellStart"/>
            <w:r w:rsidRPr="00DC2AE0">
              <w:rPr>
                <w:rFonts w:ascii="Arial" w:hAnsi="Arial" w:cs="Arial"/>
                <w:color w:val="000000" w:themeColor="text1"/>
              </w:rPr>
              <w:t>WattvilleDay</w:t>
            </w:r>
            <w:proofErr w:type="spellEnd"/>
            <w:r w:rsidRPr="00DC2AE0">
              <w:rPr>
                <w:rFonts w:ascii="Arial" w:hAnsi="Arial" w:cs="Arial"/>
                <w:color w:val="000000" w:themeColor="text1"/>
              </w:rPr>
              <w:t xml:space="preserve"> Care Centre) 28th – 29th October 2021</w:t>
            </w:r>
          </w:p>
          <w:p w14:paraId="3393F5B6" w14:textId="1D85C399" w:rsidR="00B839BB" w:rsidRPr="00DC2AE0" w:rsidRDefault="00DC2AE0" w:rsidP="00DC2AE0">
            <w:pPr>
              <w:rPr>
                <w:rFonts w:ascii="Arial" w:hAnsi="Arial" w:cs="Arial"/>
                <w:color w:val="FF0000"/>
              </w:rPr>
            </w:pPr>
            <w:r w:rsidRPr="00DC2AE0">
              <w:rPr>
                <w:rFonts w:ascii="Arial" w:hAnsi="Arial" w:cs="Arial"/>
                <w:color w:val="000000" w:themeColor="text1"/>
              </w:rPr>
              <w:t>TSHWANE (Hammanskraal) 24th – 25th November 2021</w:t>
            </w:r>
          </w:p>
        </w:tc>
      </w:tr>
      <w:tr w:rsidR="000573A1" w:rsidRPr="000573A1" w14:paraId="479E3B9D" w14:textId="77777777" w:rsidTr="00B839BB">
        <w:tc>
          <w:tcPr>
            <w:tcW w:w="14034" w:type="dxa"/>
            <w:shd w:val="clear" w:color="auto" w:fill="D9D9D9" w:themeFill="background1" w:themeFillShade="D9"/>
          </w:tcPr>
          <w:p w14:paraId="73B02592" w14:textId="6CCB9031" w:rsidR="00B839BB" w:rsidRPr="000573A1" w:rsidRDefault="00B839BB" w:rsidP="008A202D">
            <w:pPr>
              <w:rPr>
                <w:rFonts w:ascii="Arial" w:hAnsi="Arial" w:cs="Arial"/>
                <w:b/>
              </w:rPr>
            </w:pPr>
            <w:r w:rsidRPr="000573A1">
              <w:rPr>
                <w:rFonts w:ascii="Arial" w:hAnsi="Arial" w:cs="Arial"/>
                <w:b/>
              </w:rPr>
              <w:lastRenderedPageBreak/>
              <w:t xml:space="preserve">Feedback sessions conducted by the </w:t>
            </w:r>
            <w:r w:rsidR="00D74068" w:rsidRPr="000573A1">
              <w:rPr>
                <w:rFonts w:ascii="Arial" w:hAnsi="Arial" w:cs="Arial"/>
                <w:b/>
              </w:rPr>
              <w:t>Department / Entity</w:t>
            </w:r>
            <w:r w:rsidRPr="000573A1">
              <w:rPr>
                <w:rFonts w:ascii="Arial" w:hAnsi="Arial" w:cs="Arial"/>
              </w:rPr>
              <w:t xml:space="preserve"> </w:t>
            </w:r>
            <w:r w:rsidRPr="000573A1">
              <w:rPr>
                <w:rFonts w:ascii="Arial" w:hAnsi="Arial" w:cs="Arial"/>
                <w:b/>
              </w:rPr>
              <w:t>during the period under review</w:t>
            </w:r>
          </w:p>
        </w:tc>
      </w:tr>
      <w:tr w:rsidR="000573A1" w:rsidRPr="000573A1" w14:paraId="6F0EDA71" w14:textId="77777777" w:rsidTr="008A202D">
        <w:tc>
          <w:tcPr>
            <w:tcW w:w="14034" w:type="dxa"/>
          </w:tcPr>
          <w:p w14:paraId="1C61CD54" w14:textId="1F171306" w:rsidR="00B839BB" w:rsidRPr="00F87A12" w:rsidRDefault="00F87A12" w:rsidP="00F87A12">
            <w:pPr>
              <w:rPr>
                <w:rFonts w:ascii="Arial" w:hAnsi="Arial" w:cs="Arial"/>
              </w:rPr>
            </w:pPr>
            <w:r>
              <w:rPr>
                <w:rFonts w:ascii="Arial" w:hAnsi="Arial" w:cs="Arial"/>
              </w:rPr>
              <w:t>N/A</w:t>
            </w:r>
          </w:p>
        </w:tc>
      </w:tr>
    </w:tbl>
    <w:p w14:paraId="1C4A7426" w14:textId="1DBFE0C3" w:rsidR="00DD4DD9" w:rsidRPr="000573A1" w:rsidRDefault="00DD4DD9" w:rsidP="00DD4DD9">
      <w:pPr>
        <w:pStyle w:val="Heading1"/>
        <w:shd w:val="clear" w:color="auto" w:fill="D9D9D9" w:themeFill="background1" w:themeFillShade="D9"/>
        <w:rPr>
          <w:rFonts w:ascii="Arial" w:hAnsi="Arial" w:cs="Arial"/>
          <w:color w:val="auto"/>
          <w:sz w:val="22"/>
          <w:szCs w:val="22"/>
        </w:rPr>
      </w:pPr>
      <w:bookmarkStart w:id="22" w:name="_Toc66044535"/>
      <w:r w:rsidRPr="000573A1">
        <w:rPr>
          <w:rFonts w:ascii="Arial" w:hAnsi="Arial" w:cs="Arial"/>
          <w:color w:val="auto"/>
          <w:sz w:val="22"/>
          <w:szCs w:val="22"/>
        </w:rPr>
        <w:t>7</w:t>
      </w:r>
      <w:r w:rsidRPr="000573A1">
        <w:rPr>
          <w:rFonts w:ascii="Arial" w:hAnsi="Arial" w:cs="Arial"/>
          <w:color w:val="auto"/>
          <w:sz w:val="22"/>
          <w:szCs w:val="22"/>
        </w:rPr>
        <w:tab/>
        <w:t xml:space="preserve">OVERSIGHT ON </w:t>
      </w:r>
      <w:r w:rsidR="00B23D68" w:rsidRPr="000573A1">
        <w:rPr>
          <w:rFonts w:ascii="Arial" w:hAnsi="Arial" w:cs="Arial"/>
          <w:color w:val="auto"/>
          <w:sz w:val="22"/>
          <w:szCs w:val="22"/>
        </w:rPr>
        <w:t>INTERNATIONAL TREATISE / AGREEMENTS</w:t>
      </w:r>
      <w:bookmarkEnd w:id="22"/>
    </w:p>
    <w:tbl>
      <w:tblPr>
        <w:tblStyle w:val="TableGrid"/>
        <w:tblW w:w="13887" w:type="dxa"/>
        <w:tblLayout w:type="fixed"/>
        <w:tblLook w:val="04A0" w:firstRow="1" w:lastRow="0" w:firstColumn="1" w:lastColumn="0" w:noHBand="0" w:noVBand="1"/>
      </w:tblPr>
      <w:tblGrid>
        <w:gridCol w:w="13887"/>
      </w:tblGrid>
      <w:tr w:rsidR="000573A1" w:rsidRPr="000573A1" w14:paraId="26EBB0AE" w14:textId="77777777" w:rsidTr="00DD018F">
        <w:trPr>
          <w:tblHeader/>
        </w:trPr>
        <w:tc>
          <w:tcPr>
            <w:tcW w:w="13887" w:type="dxa"/>
            <w:shd w:val="clear" w:color="auto" w:fill="D6E3BC" w:themeFill="accent3" w:themeFillTint="66"/>
          </w:tcPr>
          <w:p w14:paraId="1285827D" w14:textId="315F75DC" w:rsidR="00B23D68" w:rsidRPr="000573A1" w:rsidRDefault="00600AFA" w:rsidP="008A202D">
            <w:pPr>
              <w:rPr>
                <w:rFonts w:ascii="Arial" w:hAnsi="Arial" w:cs="Arial"/>
                <w:b/>
                <w:bCs/>
                <w:lang w:val="en-US"/>
              </w:rPr>
            </w:pPr>
            <w:r w:rsidRPr="000573A1">
              <w:rPr>
                <w:rFonts w:ascii="Arial" w:hAnsi="Arial" w:cs="Arial"/>
                <w:b/>
                <w:bCs/>
                <w:lang w:val="en-US"/>
              </w:rPr>
              <w:t xml:space="preserve">7. </w:t>
            </w:r>
            <w:r w:rsidR="00B23D68" w:rsidRPr="000573A1">
              <w:rPr>
                <w:rFonts w:ascii="Arial" w:hAnsi="Arial" w:cs="Arial"/>
                <w:b/>
                <w:bCs/>
                <w:lang w:val="en-US"/>
              </w:rPr>
              <w:t xml:space="preserve">DETAILS ON IMPLEMENTATION OF INTERNATIONAL AGREEMENTS / TREATIES </w:t>
            </w:r>
          </w:p>
        </w:tc>
      </w:tr>
      <w:tr w:rsidR="000573A1" w:rsidRPr="000573A1" w14:paraId="3EE40366" w14:textId="77777777" w:rsidTr="00DD018F">
        <w:tblPrEx>
          <w:jc w:val="center"/>
        </w:tblPrEx>
        <w:trPr>
          <w:trHeight w:val="70"/>
          <w:jc w:val="center"/>
        </w:trPr>
        <w:tc>
          <w:tcPr>
            <w:tcW w:w="13887" w:type="dxa"/>
            <w:shd w:val="clear" w:color="auto" w:fill="auto"/>
          </w:tcPr>
          <w:p w14:paraId="62D2751F" w14:textId="53B4B503" w:rsidR="00B23D68" w:rsidRPr="000573A1" w:rsidRDefault="00AE77E6" w:rsidP="008A202D">
            <w:pPr>
              <w:rPr>
                <w:rFonts w:ascii="Arial" w:hAnsi="Arial" w:cs="Arial"/>
              </w:rPr>
            </w:pPr>
            <w:r w:rsidRPr="000573A1">
              <w:rPr>
                <w:rFonts w:ascii="Arial" w:hAnsi="Arial" w:cs="Arial"/>
              </w:rPr>
              <w:t>N/A</w:t>
            </w:r>
          </w:p>
        </w:tc>
      </w:tr>
    </w:tbl>
    <w:p w14:paraId="5AEF6D28" w14:textId="47338941" w:rsidR="00B23D68" w:rsidRPr="000573A1" w:rsidRDefault="00B23D68" w:rsidP="00B23D68">
      <w:pPr>
        <w:pStyle w:val="Heading1"/>
        <w:shd w:val="clear" w:color="auto" w:fill="D9D9D9" w:themeFill="background1" w:themeFillShade="D9"/>
        <w:rPr>
          <w:rFonts w:ascii="Arial" w:hAnsi="Arial" w:cs="Arial"/>
          <w:color w:val="auto"/>
          <w:sz w:val="22"/>
          <w:szCs w:val="22"/>
        </w:rPr>
      </w:pPr>
      <w:bookmarkStart w:id="23" w:name="_Toc66044536"/>
      <w:r w:rsidRPr="000573A1">
        <w:rPr>
          <w:rFonts w:ascii="Arial" w:hAnsi="Arial" w:cs="Arial"/>
          <w:color w:val="auto"/>
          <w:sz w:val="22"/>
          <w:szCs w:val="22"/>
        </w:rPr>
        <w:t>8</w:t>
      </w:r>
      <w:r w:rsidRPr="000573A1">
        <w:rPr>
          <w:rFonts w:ascii="Arial" w:hAnsi="Arial" w:cs="Arial"/>
          <w:color w:val="auto"/>
          <w:sz w:val="22"/>
          <w:szCs w:val="22"/>
        </w:rPr>
        <w:tab/>
        <w:t xml:space="preserve">OVERSIGHT ON </w:t>
      </w:r>
      <w:r w:rsidR="00D74068" w:rsidRPr="000573A1">
        <w:rPr>
          <w:rFonts w:ascii="Arial" w:hAnsi="Arial" w:cs="Arial"/>
          <w:color w:val="auto"/>
          <w:sz w:val="22"/>
          <w:szCs w:val="22"/>
        </w:rPr>
        <w:t>DEPARTMENT / ENTITY</w:t>
      </w:r>
      <w:r w:rsidRPr="000573A1">
        <w:rPr>
          <w:rFonts w:ascii="Arial" w:hAnsi="Arial" w:cs="Arial"/>
          <w:color w:val="auto"/>
          <w:sz w:val="22"/>
          <w:szCs w:val="22"/>
        </w:rPr>
        <w:t xml:space="preserve"> GEYODI EMPOWERMENT</w:t>
      </w:r>
      <w:bookmarkEnd w:id="23"/>
    </w:p>
    <w:tbl>
      <w:tblPr>
        <w:tblStyle w:val="TableGrid"/>
        <w:tblW w:w="14459" w:type="dxa"/>
        <w:tblInd w:w="-5" w:type="dxa"/>
        <w:tblLook w:val="04A0" w:firstRow="1" w:lastRow="0" w:firstColumn="1" w:lastColumn="0" w:noHBand="0" w:noVBand="1"/>
      </w:tblPr>
      <w:tblGrid>
        <w:gridCol w:w="14459"/>
      </w:tblGrid>
      <w:tr w:rsidR="000573A1" w:rsidRPr="000573A1" w14:paraId="32ECA434" w14:textId="77777777" w:rsidTr="00B526D8">
        <w:trPr>
          <w:tblHeader/>
        </w:trPr>
        <w:tc>
          <w:tcPr>
            <w:tcW w:w="14459" w:type="dxa"/>
            <w:shd w:val="clear" w:color="auto" w:fill="D6E3BC" w:themeFill="accent3" w:themeFillTint="66"/>
          </w:tcPr>
          <w:p w14:paraId="7FB08BB5" w14:textId="4AF92941" w:rsidR="00B23D68" w:rsidRPr="000573A1" w:rsidRDefault="00600AFA" w:rsidP="008A202D">
            <w:pPr>
              <w:rPr>
                <w:rFonts w:ascii="Arial" w:hAnsi="Arial" w:cs="Arial"/>
                <w:b/>
                <w:bCs/>
                <w:lang w:val="en-US"/>
              </w:rPr>
            </w:pPr>
            <w:r w:rsidRPr="000573A1">
              <w:rPr>
                <w:rFonts w:ascii="Arial" w:hAnsi="Arial" w:cs="Arial"/>
                <w:b/>
                <w:bCs/>
                <w:lang w:val="en-US"/>
              </w:rPr>
              <w:t xml:space="preserve">8. </w:t>
            </w:r>
            <w:r w:rsidR="00B23D68" w:rsidRPr="000573A1">
              <w:rPr>
                <w:rFonts w:ascii="Arial" w:hAnsi="Arial" w:cs="Arial"/>
                <w:b/>
                <w:bCs/>
                <w:lang w:val="en-US"/>
              </w:rPr>
              <w:t xml:space="preserve">DETAILS ON </w:t>
            </w:r>
            <w:r w:rsidR="00D74068" w:rsidRPr="000573A1">
              <w:rPr>
                <w:rFonts w:ascii="Arial" w:hAnsi="Arial" w:cs="Arial"/>
                <w:b/>
                <w:bCs/>
                <w:lang w:val="en-US"/>
              </w:rPr>
              <w:t>DEPARTMENT / ENTITY</w:t>
            </w:r>
            <w:r w:rsidR="00B23D68" w:rsidRPr="000573A1">
              <w:rPr>
                <w:rFonts w:ascii="Arial" w:hAnsi="Arial" w:cs="Arial"/>
                <w:b/>
                <w:bCs/>
                <w:lang w:val="en-US"/>
              </w:rPr>
              <w:t xml:space="preserve"> GEYODI EMPOWERMENT</w:t>
            </w:r>
          </w:p>
        </w:tc>
      </w:tr>
      <w:tr w:rsidR="000573A1" w:rsidRPr="000573A1" w14:paraId="0BDDDBC1" w14:textId="77777777" w:rsidTr="00B526D8">
        <w:tblPrEx>
          <w:jc w:val="center"/>
          <w:tblInd w:w="0" w:type="dxa"/>
        </w:tblPrEx>
        <w:trPr>
          <w:trHeight w:val="70"/>
          <w:jc w:val="center"/>
        </w:trPr>
        <w:tc>
          <w:tcPr>
            <w:tcW w:w="14459" w:type="dxa"/>
            <w:shd w:val="clear" w:color="auto" w:fill="auto"/>
          </w:tcPr>
          <w:p w14:paraId="060F1679" w14:textId="2E8080D8" w:rsidR="00720091" w:rsidRPr="000573A1" w:rsidRDefault="005C22A8" w:rsidP="00720091">
            <w:pPr>
              <w:rPr>
                <w:rFonts w:ascii="Arial" w:hAnsi="Arial" w:cs="Arial"/>
              </w:rPr>
            </w:pPr>
            <w:r w:rsidRPr="005C22A8">
              <w:rPr>
                <w:rFonts w:ascii="Arial" w:hAnsi="Arial" w:cs="Arial"/>
              </w:rPr>
              <w:t>The Department reported that 25% spend on women</w:t>
            </w:r>
            <w:r>
              <w:rPr>
                <w:rFonts w:ascii="Arial" w:hAnsi="Arial" w:cs="Arial"/>
              </w:rPr>
              <w:t xml:space="preserve">, </w:t>
            </w:r>
            <w:r w:rsidRPr="005C22A8">
              <w:rPr>
                <w:rFonts w:ascii="Arial" w:hAnsi="Arial" w:cs="Arial"/>
              </w:rPr>
              <w:t>28% spend on youth</w:t>
            </w:r>
            <w:r>
              <w:rPr>
                <w:rFonts w:ascii="Arial" w:hAnsi="Arial" w:cs="Arial"/>
              </w:rPr>
              <w:t xml:space="preserve"> and </w:t>
            </w:r>
            <w:r w:rsidRPr="005C22A8">
              <w:rPr>
                <w:rFonts w:ascii="Arial" w:hAnsi="Arial" w:cs="Arial"/>
              </w:rPr>
              <w:t>1% spend on people with disabilities</w:t>
            </w:r>
            <w:r>
              <w:rPr>
                <w:rFonts w:ascii="Arial" w:hAnsi="Arial" w:cs="Arial"/>
              </w:rPr>
              <w:t>.</w:t>
            </w:r>
          </w:p>
        </w:tc>
      </w:tr>
    </w:tbl>
    <w:p w14:paraId="3ABF866D" w14:textId="348C40D9" w:rsidR="006E0C9A" w:rsidRPr="000573A1" w:rsidRDefault="006E0C9A" w:rsidP="006E0C9A">
      <w:pPr>
        <w:pStyle w:val="Heading1"/>
        <w:shd w:val="clear" w:color="auto" w:fill="D9D9D9" w:themeFill="background1" w:themeFillShade="D9"/>
        <w:rPr>
          <w:rFonts w:ascii="Arial" w:hAnsi="Arial" w:cs="Arial"/>
          <w:color w:val="auto"/>
          <w:sz w:val="22"/>
          <w:szCs w:val="22"/>
        </w:rPr>
      </w:pPr>
      <w:bookmarkStart w:id="24" w:name="_Toc66044537"/>
      <w:r w:rsidRPr="000573A1">
        <w:rPr>
          <w:rFonts w:ascii="Arial" w:hAnsi="Arial" w:cs="Arial"/>
          <w:color w:val="auto"/>
          <w:sz w:val="22"/>
          <w:szCs w:val="22"/>
        </w:rPr>
        <w:t>9</w:t>
      </w:r>
      <w:r w:rsidRPr="000573A1">
        <w:rPr>
          <w:rFonts w:ascii="Arial" w:hAnsi="Arial" w:cs="Arial"/>
          <w:color w:val="auto"/>
          <w:sz w:val="22"/>
          <w:szCs w:val="22"/>
        </w:rPr>
        <w:tab/>
        <w:t xml:space="preserve">OVERSIGHT ON </w:t>
      </w:r>
      <w:r w:rsidR="00D74068" w:rsidRPr="000573A1">
        <w:rPr>
          <w:rFonts w:ascii="Arial" w:hAnsi="Arial" w:cs="Arial"/>
          <w:color w:val="auto"/>
          <w:sz w:val="22"/>
          <w:szCs w:val="22"/>
        </w:rPr>
        <w:t>DEPARTMENT / ENTITY</w:t>
      </w:r>
      <w:r w:rsidRPr="000573A1">
        <w:rPr>
          <w:rFonts w:ascii="Arial" w:hAnsi="Arial" w:cs="Arial"/>
          <w:color w:val="auto"/>
          <w:sz w:val="22"/>
          <w:szCs w:val="22"/>
        </w:rPr>
        <w:t xml:space="preserve"> </w:t>
      </w:r>
      <w:r w:rsidR="007E5ECF" w:rsidRPr="000573A1">
        <w:rPr>
          <w:rFonts w:ascii="Arial" w:hAnsi="Arial" w:cs="Arial"/>
          <w:color w:val="auto"/>
          <w:sz w:val="22"/>
          <w:szCs w:val="22"/>
        </w:rPr>
        <w:t>COMPLIANCE WITH FIDUCIARY REQUIREMENTS</w:t>
      </w:r>
      <w:bookmarkEnd w:id="24"/>
    </w:p>
    <w:tbl>
      <w:tblPr>
        <w:tblStyle w:val="TableGrid"/>
        <w:tblW w:w="14459" w:type="dxa"/>
        <w:tblInd w:w="-5" w:type="dxa"/>
        <w:tblLook w:val="04A0" w:firstRow="1" w:lastRow="0" w:firstColumn="1" w:lastColumn="0" w:noHBand="0" w:noVBand="1"/>
      </w:tblPr>
      <w:tblGrid>
        <w:gridCol w:w="4105"/>
        <w:gridCol w:w="10354"/>
      </w:tblGrid>
      <w:tr w:rsidR="000573A1" w:rsidRPr="000573A1" w14:paraId="26925960" w14:textId="77777777" w:rsidTr="006E0C9A">
        <w:trPr>
          <w:tblHeader/>
        </w:trPr>
        <w:tc>
          <w:tcPr>
            <w:tcW w:w="14459" w:type="dxa"/>
            <w:gridSpan w:val="2"/>
            <w:shd w:val="clear" w:color="auto" w:fill="D6E3BC" w:themeFill="accent3" w:themeFillTint="66"/>
          </w:tcPr>
          <w:p w14:paraId="7578639C" w14:textId="02878F42" w:rsidR="006E0C9A" w:rsidRPr="000573A1" w:rsidRDefault="006E0C9A" w:rsidP="008A202D">
            <w:pPr>
              <w:rPr>
                <w:rFonts w:ascii="Arial" w:hAnsi="Arial" w:cs="Arial"/>
                <w:b/>
              </w:rPr>
            </w:pPr>
            <w:r w:rsidRPr="000573A1">
              <w:rPr>
                <w:rFonts w:ascii="Arial" w:hAnsi="Arial" w:cs="Arial"/>
                <w:b/>
              </w:rPr>
              <w:t>9. [</w:t>
            </w:r>
            <w:r w:rsidR="00035362" w:rsidRPr="000573A1">
              <w:rPr>
                <w:rFonts w:ascii="Arial" w:hAnsi="Arial" w:cs="Arial"/>
                <w:b/>
              </w:rPr>
              <w:t xml:space="preserve">DETAILS ON </w:t>
            </w:r>
            <w:r w:rsidR="00D74068" w:rsidRPr="000573A1">
              <w:rPr>
                <w:rFonts w:ascii="Arial" w:hAnsi="Arial" w:cs="Arial"/>
                <w:b/>
              </w:rPr>
              <w:t>DEPARTMENT / ENTITY</w:t>
            </w:r>
            <w:r w:rsidRPr="000573A1">
              <w:rPr>
                <w:rFonts w:ascii="Arial" w:hAnsi="Arial" w:cs="Arial"/>
                <w:b/>
              </w:rPr>
              <w:t xml:space="preserve"> COMPLIANCE </w:t>
            </w:r>
            <w:r w:rsidR="007E5ECF" w:rsidRPr="000573A1">
              <w:rPr>
                <w:rFonts w:ascii="Arial" w:hAnsi="Arial" w:cs="Arial"/>
                <w:b/>
              </w:rPr>
              <w:t>WITH FIDUCIARY REQUIREMENTS</w:t>
            </w:r>
            <w:r w:rsidRPr="000573A1">
              <w:rPr>
                <w:rFonts w:ascii="Arial" w:hAnsi="Arial" w:cs="Arial"/>
                <w:b/>
              </w:rPr>
              <w:t>]</w:t>
            </w:r>
          </w:p>
        </w:tc>
      </w:tr>
      <w:tr w:rsidR="000573A1" w:rsidRPr="000573A1" w14:paraId="54521CFC" w14:textId="77777777" w:rsidTr="006E0C9A">
        <w:tc>
          <w:tcPr>
            <w:tcW w:w="4105" w:type="dxa"/>
            <w:shd w:val="clear" w:color="auto" w:fill="D9D9D9" w:themeFill="background1" w:themeFillShade="D9"/>
          </w:tcPr>
          <w:p w14:paraId="5F356C8F" w14:textId="77777777" w:rsidR="006E0C9A" w:rsidRPr="000573A1" w:rsidRDefault="006E0C9A" w:rsidP="008A202D">
            <w:pPr>
              <w:rPr>
                <w:rFonts w:ascii="Arial" w:hAnsi="Arial" w:cs="Arial"/>
                <w:b/>
                <w:bCs/>
              </w:rPr>
            </w:pPr>
            <w:r w:rsidRPr="000573A1">
              <w:rPr>
                <w:rFonts w:ascii="Arial" w:hAnsi="Arial" w:cs="Arial"/>
                <w:b/>
                <w:bCs/>
              </w:rPr>
              <w:t>GPL</w:t>
            </w:r>
          </w:p>
        </w:tc>
        <w:tc>
          <w:tcPr>
            <w:tcW w:w="10354" w:type="dxa"/>
          </w:tcPr>
          <w:p w14:paraId="1F928DAE" w14:textId="6B2E96CB" w:rsidR="006E0C9A" w:rsidRPr="000573A1" w:rsidRDefault="00722074" w:rsidP="00722074">
            <w:pPr>
              <w:spacing w:line="240" w:lineRule="auto"/>
              <w:rPr>
                <w:rFonts w:ascii="Arial" w:hAnsi="Arial" w:cs="Arial"/>
              </w:rPr>
            </w:pPr>
            <w:r w:rsidRPr="000573A1">
              <w:rPr>
                <w:rFonts w:ascii="Arial" w:hAnsi="Arial" w:cs="Arial"/>
                <w:bCs/>
              </w:rPr>
              <w:t xml:space="preserve">The Department submitted the </w:t>
            </w:r>
            <w:r w:rsidR="005C22A8">
              <w:rPr>
                <w:rFonts w:ascii="Arial" w:hAnsi="Arial" w:cs="Arial"/>
                <w:bCs/>
              </w:rPr>
              <w:t>3</w:t>
            </w:r>
            <w:r w:rsidR="005C22A8" w:rsidRPr="005C22A8">
              <w:rPr>
                <w:rFonts w:ascii="Arial" w:hAnsi="Arial" w:cs="Arial"/>
                <w:bCs/>
                <w:vertAlign w:val="superscript"/>
              </w:rPr>
              <w:t>rd</w:t>
            </w:r>
            <w:r w:rsidR="005C22A8">
              <w:rPr>
                <w:rFonts w:ascii="Arial" w:hAnsi="Arial" w:cs="Arial"/>
                <w:bCs/>
              </w:rPr>
              <w:t xml:space="preserve"> </w:t>
            </w:r>
            <w:r w:rsidRPr="000573A1">
              <w:rPr>
                <w:rFonts w:ascii="Arial" w:hAnsi="Arial" w:cs="Arial"/>
                <w:bCs/>
              </w:rPr>
              <w:t>Quarter Performance Report 202</w:t>
            </w:r>
            <w:r w:rsidR="00A53E53">
              <w:rPr>
                <w:rFonts w:ascii="Arial" w:hAnsi="Arial" w:cs="Arial"/>
                <w:bCs/>
              </w:rPr>
              <w:t>1</w:t>
            </w:r>
            <w:r w:rsidRPr="000573A1">
              <w:rPr>
                <w:rFonts w:ascii="Arial" w:hAnsi="Arial" w:cs="Arial"/>
                <w:bCs/>
              </w:rPr>
              <w:t>/2</w:t>
            </w:r>
            <w:r w:rsidR="00A53E53">
              <w:rPr>
                <w:rFonts w:ascii="Arial" w:hAnsi="Arial" w:cs="Arial"/>
                <w:bCs/>
              </w:rPr>
              <w:t>2</w:t>
            </w:r>
            <w:r w:rsidRPr="000573A1">
              <w:rPr>
                <w:rFonts w:ascii="Arial" w:hAnsi="Arial" w:cs="Arial"/>
                <w:bCs/>
              </w:rPr>
              <w:t xml:space="preserve">FY in line with the GPL Standing Rules. </w:t>
            </w:r>
          </w:p>
        </w:tc>
      </w:tr>
      <w:tr w:rsidR="000573A1" w:rsidRPr="000573A1" w14:paraId="13273953" w14:textId="77777777" w:rsidTr="006E0C9A">
        <w:tc>
          <w:tcPr>
            <w:tcW w:w="4105" w:type="dxa"/>
            <w:shd w:val="clear" w:color="auto" w:fill="D9D9D9" w:themeFill="background1" w:themeFillShade="D9"/>
          </w:tcPr>
          <w:p w14:paraId="6D2EC20A" w14:textId="77777777" w:rsidR="006E0C9A" w:rsidRPr="000573A1" w:rsidRDefault="006E0C9A" w:rsidP="008A202D">
            <w:pPr>
              <w:rPr>
                <w:rFonts w:ascii="Arial" w:hAnsi="Arial" w:cs="Arial"/>
                <w:b/>
                <w:bCs/>
              </w:rPr>
            </w:pPr>
            <w:r w:rsidRPr="000573A1">
              <w:rPr>
                <w:rFonts w:ascii="Arial" w:hAnsi="Arial" w:cs="Arial"/>
                <w:b/>
                <w:bCs/>
              </w:rPr>
              <w:t>Auditor General (AGSA)</w:t>
            </w:r>
          </w:p>
        </w:tc>
        <w:tc>
          <w:tcPr>
            <w:tcW w:w="10354" w:type="dxa"/>
          </w:tcPr>
          <w:p w14:paraId="35D6F950" w14:textId="15706002" w:rsidR="006E0C9A" w:rsidRPr="00734476" w:rsidRDefault="005C22A8" w:rsidP="008A202D">
            <w:pPr>
              <w:rPr>
                <w:rFonts w:ascii="Arial" w:hAnsi="Arial" w:cs="Arial"/>
                <w:color w:val="000000" w:themeColor="text1"/>
              </w:rPr>
            </w:pPr>
            <w:r w:rsidRPr="00734476">
              <w:rPr>
                <w:rFonts w:ascii="Arial" w:hAnsi="Arial" w:cs="Arial"/>
                <w:color w:val="000000" w:themeColor="text1"/>
              </w:rPr>
              <w:t>Total of 0 requests received and responded to in the quarter</w:t>
            </w:r>
          </w:p>
        </w:tc>
      </w:tr>
      <w:tr w:rsidR="000573A1" w:rsidRPr="000573A1" w14:paraId="1AB57CD4" w14:textId="77777777" w:rsidTr="006E0C9A">
        <w:tc>
          <w:tcPr>
            <w:tcW w:w="4105" w:type="dxa"/>
            <w:shd w:val="clear" w:color="auto" w:fill="D9D9D9" w:themeFill="background1" w:themeFillShade="D9"/>
          </w:tcPr>
          <w:p w14:paraId="62CECEA9" w14:textId="77777777" w:rsidR="006E0C9A" w:rsidRPr="000573A1" w:rsidRDefault="006E0C9A" w:rsidP="008A202D">
            <w:pPr>
              <w:rPr>
                <w:rFonts w:ascii="Arial" w:hAnsi="Arial" w:cs="Arial"/>
                <w:b/>
                <w:bCs/>
              </w:rPr>
            </w:pPr>
            <w:r w:rsidRPr="000573A1">
              <w:rPr>
                <w:rFonts w:ascii="Arial" w:hAnsi="Arial" w:cs="Arial"/>
                <w:b/>
                <w:bCs/>
              </w:rPr>
              <w:t>Public Service Commission (PSC)</w:t>
            </w:r>
          </w:p>
        </w:tc>
        <w:tc>
          <w:tcPr>
            <w:tcW w:w="10354" w:type="dxa"/>
          </w:tcPr>
          <w:p w14:paraId="32DB1B5D" w14:textId="7D113813" w:rsidR="006E0C9A" w:rsidRPr="00734476" w:rsidRDefault="005C22A8" w:rsidP="008A202D">
            <w:pPr>
              <w:rPr>
                <w:rFonts w:ascii="Arial" w:hAnsi="Arial" w:cs="Arial"/>
                <w:color w:val="000000" w:themeColor="text1"/>
              </w:rPr>
            </w:pPr>
            <w:r w:rsidRPr="00734476">
              <w:rPr>
                <w:rFonts w:ascii="Arial" w:hAnsi="Arial" w:cs="Arial"/>
                <w:color w:val="000000" w:themeColor="text1"/>
              </w:rPr>
              <w:t>Total of 2 requests received and responded to in the quarter.</w:t>
            </w:r>
          </w:p>
        </w:tc>
      </w:tr>
      <w:tr w:rsidR="000573A1" w:rsidRPr="000573A1" w14:paraId="3F3DFB80" w14:textId="77777777" w:rsidTr="006E0C9A">
        <w:tc>
          <w:tcPr>
            <w:tcW w:w="4105" w:type="dxa"/>
            <w:shd w:val="clear" w:color="auto" w:fill="D9D9D9" w:themeFill="background1" w:themeFillShade="D9"/>
          </w:tcPr>
          <w:p w14:paraId="3F8293C7" w14:textId="77777777" w:rsidR="006E0C9A" w:rsidRPr="000573A1" w:rsidRDefault="006E0C9A" w:rsidP="008A202D">
            <w:pPr>
              <w:rPr>
                <w:rFonts w:ascii="Arial" w:hAnsi="Arial" w:cs="Arial"/>
                <w:b/>
                <w:bCs/>
              </w:rPr>
            </w:pPr>
            <w:r w:rsidRPr="000573A1">
              <w:rPr>
                <w:rFonts w:ascii="Arial" w:hAnsi="Arial" w:cs="Arial"/>
                <w:b/>
                <w:bCs/>
              </w:rPr>
              <w:lastRenderedPageBreak/>
              <w:t>Compliance with relevant fiduciary Legislation [e.g. PFMA]</w:t>
            </w:r>
          </w:p>
        </w:tc>
        <w:tc>
          <w:tcPr>
            <w:tcW w:w="10354" w:type="dxa"/>
          </w:tcPr>
          <w:p w14:paraId="0F6C0D11" w14:textId="4BCDEAD8" w:rsidR="006E0C9A" w:rsidRPr="000573A1" w:rsidRDefault="00722074" w:rsidP="008A202D">
            <w:pPr>
              <w:rPr>
                <w:rFonts w:ascii="Arial" w:hAnsi="Arial" w:cs="Arial"/>
              </w:rPr>
            </w:pPr>
            <w:r w:rsidRPr="000573A1">
              <w:rPr>
                <w:rFonts w:ascii="Arial" w:hAnsi="Arial" w:cs="Arial"/>
                <w:bCs/>
              </w:rPr>
              <w:t>The Department reported on its financial and non-financial performance in accordance with the requirements of the Public Finance Management Act (PFMA) 1999.</w:t>
            </w:r>
          </w:p>
        </w:tc>
      </w:tr>
    </w:tbl>
    <w:p w14:paraId="759C8E8A" w14:textId="199A25D7" w:rsidR="00EB0B54" w:rsidRPr="000573A1" w:rsidRDefault="00EB0B54" w:rsidP="00EB0B54">
      <w:pPr>
        <w:pStyle w:val="Heading1"/>
        <w:shd w:val="clear" w:color="auto" w:fill="D9D9D9" w:themeFill="background1" w:themeFillShade="D9"/>
        <w:rPr>
          <w:rFonts w:ascii="Arial" w:hAnsi="Arial" w:cs="Arial"/>
          <w:color w:val="auto"/>
          <w:sz w:val="22"/>
          <w:szCs w:val="22"/>
        </w:rPr>
      </w:pPr>
      <w:bookmarkStart w:id="25" w:name="_Toc66044538"/>
      <w:r w:rsidRPr="000573A1">
        <w:rPr>
          <w:rFonts w:ascii="Arial" w:hAnsi="Arial" w:cs="Arial"/>
          <w:color w:val="auto"/>
          <w:sz w:val="22"/>
          <w:szCs w:val="22"/>
        </w:rPr>
        <w:t>10</w:t>
      </w:r>
      <w:r w:rsidRPr="000573A1">
        <w:rPr>
          <w:rFonts w:ascii="Arial" w:hAnsi="Arial" w:cs="Arial"/>
          <w:color w:val="auto"/>
          <w:sz w:val="22"/>
          <w:szCs w:val="22"/>
        </w:rPr>
        <w:tab/>
      </w:r>
      <w:bookmarkStart w:id="26" w:name="_Hlk56507326"/>
      <w:r w:rsidRPr="000573A1">
        <w:rPr>
          <w:rFonts w:ascii="Arial" w:hAnsi="Arial" w:cs="Arial"/>
          <w:color w:val="auto"/>
          <w:sz w:val="22"/>
          <w:szCs w:val="22"/>
        </w:rPr>
        <w:t>OVERSIGHT ON A CAPACITATED PUBLIC SERVICE</w:t>
      </w:r>
      <w:bookmarkEnd w:id="25"/>
      <w:r w:rsidRPr="000573A1">
        <w:rPr>
          <w:rFonts w:ascii="Arial" w:hAnsi="Arial" w:cs="Arial"/>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0573A1" w:rsidRPr="000573A1" w14:paraId="7FF52F04" w14:textId="77777777" w:rsidTr="00035362">
        <w:trPr>
          <w:tblHeader/>
        </w:trPr>
        <w:tc>
          <w:tcPr>
            <w:tcW w:w="14459" w:type="dxa"/>
            <w:shd w:val="clear" w:color="auto" w:fill="D6E3BC" w:themeFill="accent3" w:themeFillTint="66"/>
          </w:tcPr>
          <w:p w14:paraId="2D1E56D0" w14:textId="0EC5158F" w:rsidR="00EB0B54" w:rsidRPr="000573A1" w:rsidRDefault="009B42A0" w:rsidP="009B42A0">
            <w:pPr>
              <w:tabs>
                <w:tab w:val="left" w:pos="4680"/>
                <w:tab w:val="center" w:pos="7121"/>
              </w:tabs>
              <w:jc w:val="left"/>
              <w:rPr>
                <w:rFonts w:ascii="Arial" w:hAnsi="Arial" w:cs="Arial"/>
                <w:b/>
              </w:rPr>
            </w:pPr>
            <w:r w:rsidRPr="000573A1">
              <w:rPr>
                <w:rFonts w:ascii="Arial" w:hAnsi="Arial" w:cs="Arial"/>
                <w:b/>
              </w:rPr>
              <w:t xml:space="preserve">10. </w:t>
            </w:r>
            <w:r w:rsidR="00EB0B54" w:rsidRPr="000573A1">
              <w:rPr>
                <w:rFonts w:ascii="Arial" w:hAnsi="Arial" w:cs="Arial"/>
                <w:b/>
              </w:rPr>
              <w:t xml:space="preserve">THE DETAILS ON A CAPACITATED </w:t>
            </w:r>
            <w:r w:rsidR="00D74068" w:rsidRPr="000573A1">
              <w:rPr>
                <w:rFonts w:ascii="Arial" w:hAnsi="Arial" w:cs="Arial"/>
                <w:b/>
              </w:rPr>
              <w:t>DEPARTMENT / ENTITY</w:t>
            </w:r>
          </w:p>
        </w:tc>
      </w:tr>
      <w:tr w:rsidR="000573A1" w:rsidRPr="000573A1" w14:paraId="58019A87" w14:textId="77777777" w:rsidTr="008A202D">
        <w:tc>
          <w:tcPr>
            <w:tcW w:w="14459" w:type="dxa"/>
            <w:shd w:val="clear" w:color="auto" w:fill="F2F2F2" w:themeFill="background1" w:themeFillShade="F2"/>
          </w:tcPr>
          <w:p w14:paraId="70250A1B" w14:textId="77777777" w:rsidR="00EB0B54" w:rsidRPr="000573A1" w:rsidRDefault="00EB0B54" w:rsidP="008A202D">
            <w:pPr>
              <w:rPr>
                <w:rFonts w:ascii="Arial" w:hAnsi="Arial" w:cs="Arial"/>
                <w:b/>
              </w:rPr>
            </w:pPr>
            <w:r w:rsidRPr="000573A1">
              <w:rPr>
                <w:rFonts w:ascii="Arial" w:hAnsi="Arial" w:cs="Arial"/>
                <w:b/>
              </w:rPr>
              <w:t>Detailed information on the current vacancies (at all staff levels)</w:t>
            </w:r>
          </w:p>
        </w:tc>
      </w:tr>
      <w:tr w:rsidR="000573A1" w:rsidRPr="000573A1" w14:paraId="105AB888" w14:textId="77777777" w:rsidTr="008A202D">
        <w:tc>
          <w:tcPr>
            <w:tcW w:w="14459" w:type="dxa"/>
          </w:tcPr>
          <w:p w14:paraId="50921C76" w14:textId="2298EE45" w:rsidR="00EB0B54" w:rsidRPr="000573A1" w:rsidRDefault="00097E3E" w:rsidP="008A202D">
            <w:pPr>
              <w:rPr>
                <w:rFonts w:ascii="Arial" w:hAnsi="Arial" w:cs="Arial"/>
                <w:bCs/>
              </w:rPr>
            </w:pPr>
            <w:r>
              <w:rPr>
                <w:rFonts w:ascii="Arial" w:hAnsi="Arial" w:cs="Arial"/>
                <w:bCs/>
              </w:rPr>
              <w:t>80</w:t>
            </w:r>
            <w:r w:rsidR="005C22A8">
              <w:rPr>
                <w:rFonts w:ascii="Arial" w:hAnsi="Arial" w:cs="Arial"/>
                <w:bCs/>
              </w:rPr>
              <w:t>7</w:t>
            </w:r>
            <w:r>
              <w:rPr>
                <w:rFonts w:ascii="Arial" w:hAnsi="Arial" w:cs="Arial"/>
                <w:bCs/>
              </w:rPr>
              <w:t xml:space="preserve"> </w:t>
            </w:r>
            <w:r w:rsidR="006B7BFE" w:rsidRPr="000573A1">
              <w:rPr>
                <w:rFonts w:ascii="Arial" w:hAnsi="Arial" w:cs="Arial"/>
                <w:bCs/>
              </w:rPr>
              <w:t>of 8</w:t>
            </w:r>
            <w:r w:rsidR="005C22A8">
              <w:rPr>
                <w:rFonts w:ascii="Arial" w:hAnsi="Arial" w:cs="Arial"/>
                <w:bCs/>
              </w:rPr>
              <w:t>89</w:t>
            </w:r>
          </w:p>
        </w:tc>
      </w:tr>
      <w:tr w:rsidR="000573A1" w:rsidRPr="000573A1" w14:paraId="78882868" w14:textId="77777777" w:rsidTr="008A202D">
        <w:tc>
          <w:tcPr>
            <w:tcW w:w="14459" w:type="dxa"/>
            <w:shd w:val="clear" w:color="auto" w:fill="F2F2F2" w:themeFill="background1" w:themeFillShade="F2"/>
          </w:tcPr>
          <w:p w14:paraId="0365EED6" w14:textId="77777777" w:rsidR="00EB0B54" w:rsidRPr="000573A1" w:rsidRDefault="00EB0B54" w:rsidP="008A202D">
            <w:pPr>
              <w:rPr>
                <w:rFonts w:ascii="Arial" w:hAnsi="Arial" w:cs="Arial"/>
                <w:b/>
              </w:rPr>
            </w:pPr>
            <w:r w:rsidRPr="000573A1">
              <w:rPr>
                <w:rFonts w:ascii="Arial" w:hAnsi="Arial" w:cs="Arial"/>
                <w:b/>
              </w:rPr>
              <w:t>Current vacancy rate</w:t>
            </w:r>
          </w:p>
        </w:tc>
      </w:tr>
      <w:tr w:rsidR="000573A1" w:rsidRPr="000573A1" w14:paraId="3441915D" w14:textId="77777777" w:rsidTr="008A202D">
        <w:tc>
          <w:tcPr>
            <w:tcW w:w="14459" w:type="dxa"/>
          </w:tcPr>
          <w:p w14:paraId="1A83257B" w14:textId="41203CBF" w:rsidR="00EB0B54" w:rsidRPr="000573A1" w:rsidRDefault="005C22A8" w:rsidP="008A202D">
            <w:pPr>
              <w:rPr>
                <w:rFonts w:ascii="Arial" w:hAnsi="Arial" w:cs="Arial"/>
                <w:bCs/>
              </w:rPr>
            </w:pPr>
            <w:r>
              <w:rPr>
                <w:rFonts w:ascii="Arial" w:hAnsi="Arial" w:cs="Arial"/>
                <w:bCs/>
              </w:rPr>
              <w:t>9.2%</w:t>
            </w:r>
            <w:r w:rsidR="00B1661F">
              <w:rPr>
                <w:rFonts w:ascii="Arial" w:hAnsi="Arial" w:cs="Arial"/>
                <w:bCs/>
              </w:rPr>
              <w:t xml:space="preserve"> or 82 vacant posts</w:t>
            </w:r>
          </w:p>
        </w:tc>
      </w:tr>
      <w:tr w:rsidR="000573A1" w:rsidRPr="000573A1" w14:paraId="08F36FB1" w14:textId="77777777" w:rsidTr="008A202D">
        <w:tc>
          <w:tcPr>
            <w:tcW w:w="14459" w:type="dxa"/>
            <w:shd w:val="clear" w:color="auto" w:fill="F2F2F2" w:themeFill="background1" w:themeFillShade="F2"/>
          </w:tcPr>
          <w:p w14:paraId="527260AB" w14:textId="77777777" w:rsidR="00EB0B54" w:rsidRPr="000573A1" w:rsidRDefault="00EB0B54" w:rsidP="008A202D">
            <w:pPr>
              <w:rPr>
                <w:rFonts w:ascii="Arial" w:hAnsi="Arial" w:cs="Arial"/>
                <w:b/>
              </w:rPr>
            </w:pPr>
            <w:r w:rsidRPr="000573A1">
              <w:rPr>
                <w:rFonts w:ascii="Arial" w:hAnsi="Arial" w:cs="Arial"/>
                <w:b/>
              </w:rPr>
              <w:t>Current acting positions (at all Staff levels)</w:t>
            </w:r>
          </w:p>
        </w:tc>
      </w:tr>
      <w:tr w:rsidR="000573A1" w:rsidRPr="000573A1" w14:paraId="5E9EC150" w14:textId="77777777" w:rsidTr="008A202D">
        <w:tc>
          <w:tcPr>
            <w:tcW w:w="14459" w:type="dxa"/>
          </w:tcPr>
          <w:p w14:paraId="7E109E88" w14:textId="637DBD8E" w:rsidR="00EB0B54" w:rsidRPr="000573A1" w:rsidRDefault="00B1661F" w:rsidP="008A202D">
            <w:pPr>
              <w:rPr>
                <w:rFonts w:ascii="Arial" w:hAnsi="Arial" w:cs="Arial"/>
                <w:bCs/>
              </w:rPr>
            </w:pPr>
            <w:r>
              <w:rPr>
                <w:rFonts w:ascii="Arial" w:hAnsi="Arial" w:cs="Arial"/>
                <w:bCs/>
              </w:rPr>
              <w:t>6</w:t>
            </w:r>
          </w:p>
        </w:tc>
      </w:tr>
      <w:tr w:rsidR="000573A1" w:rsidRPr="000573A1" w14:paraId="2429936A" w14:textId="77777777" w:rsidTr="008A202D">
        <w:tc>
          <w:tcPr>
            <w:tcW w:w="14459" w:type="dxa"/>
            <w:shd w:val="clear" w:color="auto" w:fill="F2F2F2" w:themeFill="background1" w:themeFillShade="F2"/>
          </w:tcPr>
          <w:p w14:paraId="0B6B0849" w14:textId="77777777" w:rsidR="00EB0B54" w:rsidRPr="000573A1" w:rsidRDefault="00EB0B54" w:rsidP="008A202D">
            <w:pPr>
              <w:rPr>
                <w:rFonts w:ascii="Arial" w:hAnsi="Arial" w:cs="Arial"/>
                <w:b/>
              </w:rPr>
            </w:pPr>
            <w:r w:rsidRPr="000573A1">
              <w:rPr>
                <w:rFonts w:ascii="Arial" w:hAnsi="Arial" w:cs="Arial"/>
                <w:b/>
              </w:rPr>
              <w:t>Terminations during the period under review</w:t>
            </w:r>
          </w:p>
        </w:tc>
      </w:tr>
      <w:tr w:rsidR="000573A1" w:rsidRPr="000573A1" w14:paraId="7A4AAE43" w14:textId="77777777" w:rsidTr="008A202D">
        <w:tc>
          <w:tcPr>
            <w:tcW w:w="14459" w:type="dxa"/>
          </w:tcPr>
          <w:p w14:paraId="6A091A81" w14:textId="7D2A0393" w:rsidR="00EB0B54" w:rsidRPr="000573A1" w:rsidRDefault="00097E3E" w:rsidP="008A202D">
            <w:pPr>
              <w:rPr>
                <w:rFonts w:ascii="Arial" w:hAnsi="Arial" w:cs="Arial"/>
                <w:bCs/>
              </w:rPr>
            </w:pPr>
            <w:r w:rsidRPr="00B1661F">
              <w:rPr>
                <w:rFonts w:ascii="Arial" w:hAnsi="Arial" w:cs="Arial"/>
                <w:bCs/>
                <w:color w:val="000000" w:themeColor="text1"/>
              </w:rPr>
              <w:t>1</w:t>
            </w:r>
            <w:r w:rsidR="00B1661F" w:rsidRPr="00B1661F">
              <w:rPr>
                <w:rFonts w:ascii="Arial" w:hAnsi="Arial" w:cs="Arial"/>
                <w:bCs/>
                <w:color w:val="000000" w:themeColor="text1"/>
              </w:rPr>
              <w:t>9</w:t>
            </w:r>
          </w:p>
        </w:tc>
      </w:tr>
      <w:tr w:rsidR="000573A1" w:rsidRPr="000573A1" w14:paraId="55267C7C" w14:textId="77777777" w:rsidTr="008A202D">
        <w:tc>
          <w:tcPr>
            <w:tcW w:w="14459" w:type="dxa"/>
            <w:shd w:val="clear" w:color="auto" w:fill="F2F2F2" w:themeFill="background1" w:themeFillShade="F2"/>
          </w:tcPr>
          <w:p w14:paraId="1E0C33A8" w14:textId="77777777" w:rsidR="00EB0B54" w:rsidRPr="000573A1" w:rsidRDefault="00EB0B54" w:rsidP="008A202D">
            <w:pPr>
              <w:rPr>
                <w:rFonts w:ascii="Arial" w:hAnsi="Arial" w:cs="Arial"/>
                <w:b/>
              </w:rPr>
            </w:pPr>
            <w:r w:rsidRPr="000573A1">
              <w:rPr>
                <w:rFonts w:ascii="Arial" w:hAnsi="Arial" w:cs="Arial"/>
                <w:b/>
              </w:rPr>
              <w:t>New appointments during the period under review</w:t>
            </w:r>
          </w:p>
        </w:tc>
      </w:tr>
      <w:tr w:rsidR="000573A1" w:rsidRPr="000573A1" w14:paraId="6C689D54" w14:textId="77777777" w:rsidTr="008A202D">
        <w:tc>
          <w:tcPr>
            <w:tcW w:w="14459" w:type="dxa"/>
          </w:tcPr>
          <w:p w14:paraId="408293B0" w14:textId="5B856ECC" w:rsidR="00EB0B54" w:rsidRPr="000573A1" w:rsidRDefault="00097E3E" w:rsidP="008A202D">
            <w:pPr>
              <w:rPr>
                <w:rFonts w:ascii="Arial" w:hAnsi="Arial" w:cs="Arial"/>
                <w:bCs/>
              </w:rPr>
            </w:pPr>
            <w:r w:rsidRPr="00B1661F">
              <w:rPr>
                <w:rFonts w:ascii="Arial" w:hAnsi="Arial" w:cs="Arial"/>
                <w:bCs/>
                <w:color w:val="000000" w:themeColor="text1"/>
              </w:rPr>
              <w:t>18</w:t>
            </w:r>
          </w:p>
        </w:tc>
      </w:tr>
      <w:tr w:rsidR="000573A1" w:rsidRPr="000573A1" w14:paraId="397FAD26" w14:textId="77777777" w:rsidTr="008A202D">
        <w:tc>
          <w:tcPr>
            <w:tcW w:w="14459" w:type="dxa"/>
            <w:shd w:val="clear" w:color="auto" w:fill="F2F2F2" w:themeFill="background1" w:themeFillShade="F2"/>
          </w:tcPr>
          <w:p w14:paraId="046889EB" w14:textId="77777777" w:rsidR="00EB0B54" w:rsidRPr="000573A1" w:rsidRDefault="00EB0B54" w:rsidP="008A202D">
            <w:pPr>
              <w:rPr>
                <w:rFonts w:ascii="Arial" w:hAnsi="Arial" w:cs="Arial"/>
                <w:b/>
              </w:rPr>
            </w:pPr>
            <w:r w:rsidRPr="000573A1">
              <w:rPr>
                <w:rFonts w:ascii="Arial" w:hAnsi="Arial" w:cs="Arial"/>
                <w:b/>
              </w:rPr>
              <w:t>Detailed information on the GEYODI / HDI empowerment for the period under review</w:t>
            </w:r>
          </w:p>
        </w:tc>
      </w:tr>
      <w:tr w:rsidR="000573A1" w:rsidRPr="000573A1" w14:paraId="2DE8EF31" w14:textId="77777777" w:rsidTr="008A202D">
        <w:tc>
          <w:tcPr>
            <w:tcW w:w="14459" w:type="dxa"/>
          </w:tcPr>
          <w:p w14:paraId="21E83925" w14:textId="77777777" w:rsidR="00EB0B54" w:rsidRPr="000573A1" w:rsidRDefault="006C746F" w:rsidP="008A202D">
            <w:pPr>
              <w:rPr>
                <w:rFonts w:ascii="Arial" w:hAnsi="Arial" w:cs="Arial"/>
                <w:bCs/>
              </w:rPr>
            </w:pPr>
            <w:r w:rsidRPr="000573A1">
              <w:rPr>
                <w:rFonts w:ascii="Arial" w:hAnsi="Arial" w:cs="Arial"/>
                <w:bCs/>
              </w:rPr>
              <w:t>The Department reported that it facilitates internal mainstreaming training programmes periodically</w:t>
            </w:r>
            <w:r w:rsidR="00313885" w:rsidRPr="000573A1">
              <w:rPr>
                <w:rFonts w:ascii="Arial" w:hAnsi="Arial" w:cs="Arial"/>
                <w:bCs/>
              </w:rPr>
              <w:t xml:space="preserve"> and </w:t>
            </w:r>
            <w:r w:rsidR="00FF1613" w:rsidRPr="000573A1">
              <w:rPr>
                <w:rFonts w:ascii="Arial" w:hAnsi="Arial" w:cs="Arial"/>
                <w:bCs/>
              </w:rPr>
              <w:t>reported on filled vacancies as follows:</w:t>
            </w:r>
          </w:p>
          <w:p w14:paraId="5E13E214" w14:textId="79290993" w:rsidR="00FF1613" w:rsidRPr="000573A1" w:rsidRDefault="00044421" w:rsidP="008A202D">
            <w:pPr>
              <w:rPr>
                <w:rFonts w:ascii="Arial" w:hAnsi="Arial" w:cs="Arial"/>
                <w:bCs/>
              </w:rPr>
            </w:pPr>
            <w:r w:rsidRPr="000573A1">
              <w:rPr>
                <w:rFonts w:ascii="Arial" w:hAnsi="Arial" w:cs="Arial"/>
                <w:bCs/>
              </w:rPr>
              <w:t xml:space="preserve">SMS- Females </w:t>
            </w:r>
            <w:r w:rsidR="00097E3E">
              <w:rPr>
                <w:rFonts w:ascii="Arial" w:hAnsi="Arial" w:cs="Arial"/>
                <w:bCs/>
              </w:rPr>
              <w:t>4</w:t>
            </w:r>
            <w:r w:rsidR="00734476">
              <w:rPr>
                <w:rFonts w:ascii="Arial" w:hAnsi="Arial" w:cs="Arial"/>
                <w:bCs/>
              </w:rPr>
              <w:t>7</w:t>
            </w:r>
            <w:r w:rsidRPr="000573A1">
              <w:rPr>
                <w:rFonts w:ascii="Arial" w:hAnsi="Arial" w:cs="Arial"/>
                <w:bCs/>
              </w:rPr>
              <w:t>%</w:t>
            </w:r>
          </w:p>
          <w:p w14:paraId="64C70199" w14:textId="6F7AA9D2" w:rsidR="00044421" w:rsidRPr="000573A1" w:rsidRDefault="00044421" w:rsidP="008A202D">
            <w:pPr>
              <w:rPr>
                <w:rFonts w:ascii="Arial" w:hAnsi="Arial" w:cs="Arial"/>
                <w:bCs/>
              </w:rPr>
            </w:pPr>
            <w:r w:rsidRPr="000573A1">
              <w:rPr>
                <w:rFonts w:ascii="Arial" w:hAnsi="Arial" w:cs="Arial"/>
                <w:bCs/>
              </w:rPr>
              <w:t>MMS Females 4</w:t>
            </w:r>
            <w:r w:rsidR="00D45F7C">
              <w:rPr>
                <w:rFonts w:ascii="Arial" w:hAnsi="Arial" w:cs="Arial"/>
                <w:bCs/>
              </w:rPr>
              <w:t>3</w:t>
            </w:r>
            <w:r w:rsidRPr="000573A1">
              <w:rPr>
                <w:rFonts w:ascii="Arial" w:hAnsi="Arial" w:cs="Arial"/>
                <w:bCs/>
              </w:rPr>
              <w:t>%</w:t>
            </w:r>
          </w:p>
          <w:p w14:paraId="68C472DC" w14:textId="65A87792" w:rsidR="002A0642" w:rsidRPr="000573A1" w:rsidRDefault="002A0642" w:rsidP="008A202D">
            <w:pPr>
              <w:rPr>
                <w:rFonts w:ascii="Arial" w:hAnsi="Arial" w:cs="Arial"/>
                <w:bCs/>
              </w:rPr>
            </w:pPr>
            <w:r w:rsidRPr="000573A1">
              <w:rPr>
                <w:rFonts w:ascii="Arial" w:hAnsi="Arial" w:cs="Arial"/>
                <w:bCs/>
              </w:rPr>
              <w:t>PWDs 4.</w:t>
            </w:r>
            <w:r w:rsidR="00097E3E">
              <w:rPr>
                <w:rFonts w:ascii="Arial" w:hAnsi="Arial" w:cs="Arial"/>
                <w:bCs/>
              </w:rPr>
              <w:t>42</w:t>
            </w:r>
            <w:r w:rsidRPr="000573A1">
              <w:rPr>
                <w:rFonts w:ascii="Arial" w:hAnsi="Arial" w:cs="Arial"/>
                <w:bCs/>
              </w:rPr>
              <w:t>%</w:t>
            </w:r>
          </w:p>
          <w:p w14:paraId="72226E28" w14:textId="0BCAC7F5" w:rsidR="002A0642" w:rsidRPr="000573A1" w:rsidRDefault="002A0642" w:rsidP="008A202D">
            <w:pPr>
              <w:rPr>
                <w:rFonts w:ascii="Arial" w:hAnsi="Arial" w:cs="Arial"/>
                <w:bCs/>
              </w:rPr>
            </w:pPr>
            <w:r w:rsidRPr="000573A1">
              <w:rPr>
                <w:rFonts w:ascii="Arial" w:hAnsi="Arial" w:cs="Arial"/>
                <w:bCs/>
              </w:rPr>
              <w:t>Youth 2</w:t>
            </w:r>
            <w:r w:rsidR="005F3EF4">
              <w:rPr>
                <w:rFonts w:ascii="Arial" w:hAnsi="Arial" w:cs="Arial"/>
                <w:bCs/>
              </w:rPr>
              <w:t>5</w:t>
            </w:r>
            <w:r w:rsidRPr="000573A1">
              <w:rPr>
                <w:rFonts w:ascii="Arial" w:hAnsi="Arial" w:cs="Arial"/>
                <w:bCs/>
              </w:rPr>
              <w:t>%</w:t>
            </w:r>
          </w:p>
        </w:tc>
      </w:tr>
      <w:tr w:rsidR="000573A1" w:rsidRPr="000573A1" w14:paraId="4257C472" w14:textId="77777777" w:rsidTr="008A202D">
        <w:tc>
          <w:tcPr>
            <w:tcW w:w="14459" w:type="dxa"/>
            <w:shd w:val="clear" w:color="auto" w:fill="F2F2F2" w:themeFill="background1" w:themeFillShade="F2"/>
          </w:tcPr>
          <w:p w14:paraId="5C2CEB9D" w14:textId="77777777" w:rsidR="00EB0B54" w:rsidRPr="000573A1" w:rsidRDefault="00EB0B54" w:rsidP="008A202D">
            <w:pPr>
              <w:rPr>
                <w:rFonts w:ascii="Arial" w:hAnsi="Arial" w:cs="Arial"/>
              </w:rPr>
            </w:pPr>
            <w:r w:rsidRPr="000573A1">
              <w:rPr>
                <w:rFonts w:ascii="Arial" w:hAnsi="Arial" w:cs="Arial"/>
                <w:b/>
              </w:rPr>
              <w:t>Detailed information on any suspensions for the period under review</w:t>
            </w:r>
          </w:p>
        </w:tc>
      </w:tr>
      <w:tr w:rsidR="000573A1" w:rsidRPr="000573A1" w14:paraId="0449CF15" w14:textId="77777777" w:rsidTr="008A202D">
        <w:tc>
          <w:tcPr>
            <w:tcW w:w="14459" w:type="dxa"/>
          </w:tcPr>
          <w:p w14:paraId="3C181E29" w14:textId="1143E102" w:rsidR="00EB0B54" w:rsidRPr="000573A1" w:rsidRDefault="00456B5A" w:rsidP="008A202D">
            <w:pPr>
              <w:rPr>
                <w:rFonts w:ascii="Arial" w:hAnsi="Arial" w:cs="Arial"/>
                <w:bCs/>
              </w:rPr>
            </w:pPr>
            <w:r w:rsidRPr="000573A1">
              <w:rPr>
                <w:rFonts w:ascii="Arial" w:hAnsi="Arial" w:cs="Arial"/>
                <w:bCs/>
              </w:rPr>
              <w:lastRenderedPageBreak/>
              <w:t>0</w:t>
            </w:r>
          </w:p>
        </w:tc>
      </w:tr>
    </w:tbl>
    <w:p w14:paraId="5FA252DA" w14:textId="152470A4" w:rsidR="00EB0125" w:rsidRPr="000573A1" w:rsidRDefault="00EB0125" w:rsidP="00EB0125">
      <w:pPr>
        <w:pStyle w:val="Heading1"/>
        <w:shd w:val="clear" w:color="auto" w:fill="D9D9D9" w:themeFill="background1" w:themeFillShade="D9"/>
        <w:rPr>
          <w:rFonts w:ascii="Arial" w:hAnsi="Arial" w:cs="Arial"/>
          <w:color w:val="auto"/>
          <w:sz w:val="22"/>
          <w:szCs w:val="22"/>
        </w:rPr>
      </w:pPr>
      <w:bookmarkStart w:id="27" w:name="_Toc66044539"/>
      <w:bookmarkEnd w:id="26"/>
      <w:r w:rsidRPr="000573A1">
        <w:rPr>
          <w:rFonts w:ascii="Arial" w:hAnsi="Arial" w:cs="Arial"/>
          <w:color w:val="auto"/>
          <w:sz w:val="22"/>
          <w:szCs w:val="22"/>
        </w:rPr>
        <w:t>11</w:t>
      </w:r>
      <w:r w:rsidRPr="000573A1">
        <w:rPr>
          <w:rFonts w:ascii="Arial" w:hAnsi="Arial" w:cs="Arial"/>
          <w:color w:val="auto"/>
          <w:sz w:val="22"/>
          <w:szCs w:val="22"/>
        </w:rPr>
        <w:tab/>
        <w:t>OVERSIGHT ON ANY OTHER COMMITTEE FOCUS AREA</w:t>
      </w:r>
      <w:bookmarkEnd w:id="27"/>
      <w:r w:rsidRPr="000573A1">
        <w:rPr>
          <w:rFonts w:ascii="Arial" w:hAnsi="Arial" w:cs="Arial"/>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0573A1" w:rsidRPr="000573A1" w14:paraId="5E8E572E" w14:textId="77777777" w:rsidTr="008A202D">
        <w:tc>
          <w:tcPr>
            <w:tcW w:w="14459" w:type="dxa"/>
            <w:shd w:val="clear" w:color="auto" w:fill="D6E3BC" w:themeFill="accent3" w:themeFillTint="66"/>
          </w:tcPr>
          <w:p w14:paraId="0494E127" w14:textId="13257895" w:rsidR="00EB0125" w:rsidRPr="000573A1" w:rsidRDefault="009B42A0" w:rsidP="008A202D">
            <w:pPr>
              <w:rPr>
                <w:rFonts w:ascii="Arial" w:hAnsi="Arial" w:cs="Arial"/>
                <w:b/>
              </w:rPr>
            </w:pPr>
            <w:r w:rsidRPr="000573A1">
              <w:rPr>
                <w:rFonts w:ascii="Arial" w:hAnsi="Arial" w:cs="Arial"/>
                <w:b/>
              </w:rPr>
              <w:t xml:space="preserve">11. </w:t>
            </w:r>
            <w:r w:rsidR="00EB0125" w:rsidRPr="000573A1">
              <w:rPr>
                <w:rFonts w:ascii="Arial" w:hAnsi="Arial" w:cs="Arial"/>
                <w:b/>
              </w:rPr>
              <w:t>THE DETAILS ON ANY OTHER COMMITTEE FOCUS AREA</w:t>
            </w:r>
            <w:r w:rsidRPr="000573A1">
              <w:rPr>
                <w:rFonts w:ascii="Arial" w:hAnsi="Arial" w:cs="Arial"/>
                <w:b/>
              </w:rPr>
              <w:t xml:space="preserve"> </w:t>
            </w:r>
          </w:p>
        </w:tc>
      </w:tr>
      <w:tr w:rsidR="000573A1" w:rsidRPr="000573A1" w14:paraId="1CA4A637" w14:textId="77777777" w:rsidTr="00EB0125">
        <w:tc>
          <w:tcPr>
            <w:tcW w:w="14459" w:type="dxa"/>
            <w:shd w:val="clear" w:color="auto" w:fill="D9D9D9" w:themeFill="background1" w:themeFillShade="D9"/>
          </w:tcPr>
          <w:p w14:paraId="15B35A87" w14:textId="4DCCA891" w:rsidR="00EB0125" w:rsidRPr="000573A1" w:rsidRDefault="00EB0125" w:rsidP="008A202D">
            <w:pPr>
              <w:rPr>
                <w:rFonts w:ascii="Arial" w:hAnsi="Arial" w:cs="Arial"/>
                <w:bCs/>
                <w:i/>
                <w:iCs/>
              </w:rPr>
            </w:pPr>
            <w:r w:rsidRPr="000573A1">
              <w:rPr>
                <w:rFonts w:ascii="Arial" w:hAnsi="Arial" w:cs="Arial"/>
                <w:bCs/>
                <w:i/>
                <w:iCs/>
              </w:rPr>
              <w:t xml:space="preserve">Any other area of </w:t>
            </w:r>
            <w:r w:rsidR="00D74068" w:rsidRPr="000573A1">
              <w:rPr>
                <w:rFonts w:ascii="Arial" w:hAnsi="Arial" w:cs="Arial"/>
                <w:bCs/>
                <w:i/>
                <w:iCs/>
              </w:rPr>
              <w:t>Department / Entity</w:t>
            </w:r>
            <w:r w:rsidRPr="000573A1">
              <w:rPr>
                <w:rFonts w:ascii="Arial" w:hAnsi="Arial" w:cs="Arial"/>
                <w:bCs/>
                <w:i/>
                <w:iCs/>
              </w:rPr>
              <w:t xml:space="preserve"> performance with respect to its Quarter Report that the Committee wishes to report on, which is not already included in any of the above Focus Areas.</w:t>
            </w:r>
          </w:p>
        </w:tc>
      </w:tr>
      <w:tr w:rsidR="000573A1" w:rsidRPr="000573A1" w14:paraId="0233AE46" w14:textId="77777777" w:rsidTr="008A202D">
        <w:tc>
          <w:tcPr>
            <w:tcW w:w="14459" w:type="dxa"/>
          </w:tcPr>
          <w:p w14:paraId="071315B0" w14:textId="77777777" w:rsidR="00EB0125" w:rsidRPr="000573A1" w:rsidRDefault="00EB0125" w:rsidP="008A202D">
            <w:pPr>
              <w:rPr>
                <w:rFonts w:ascii="Arial" w:hAnsi="Arial" w:cs="Arial"/>
              </w:rPr>
            </w:pPr>
          </w:p>
        </w:tc>
      </w:tr>
    </w:tbl>
    <w:p w14:paraId="103088C4" w14:textId="3BC0B452" w:rsidR="00CD13FD" w:rsidRPr="000573A1" w:rsidRDefault="00CD13FD" w:rsidP="00CD13FD">
      <w:pPr>
        <w:pStyle w:val="Heading1"/>
        <w:shd w:val="clear" w:color="auto" w:fill="D9D9D9" w:themeFill="background1" w:themeFillShade="D9"/>
        <w:rPr>
          <w:rFonts w:ascii="Arial" w:hAnsi="Arial" w:cs="Arial"/>
          <w:color w:val="auto"/>
          <w:sz w:val="22"/>
          <w:szCs w:val="22"/>
        </w:rPr>
      </w:pPr>
      <w:bookmarkStart w:id="28" w:name="_Toc66044540"/>
      <w:r w:rsidRPr="000573A1">
        <w:rPr>
          <w:rFonts w:ascii="Arial" w:hAnsi="Arial" w:cs="Arial"/>
          <w:color w:val="auto"/>
          <w:sz w:val="22"/>
          <w:szCs w:val="22"/>
        </w:rPr>
        <w:t>12</w:t>
      </w:r>
      <w:r w:rsidRPr="000573A1">
        <w:rPr>
          <w:rFonts w:ascii="Arial" w:hAnsi="Arial" w:cs="Arial"/>
          <w:color w:val="auto"/>
          <w:sz w:val="22"/>
          <w:szCs w:val="22"/>
        </w:rPr>
        <w:tab/>
        <w:t>COMMITTEE FINDINGS / CONCERNS</w:t>
      </w:r>
      <w:bookmarkEnd w:id="28"/>
      <w:r w:rsidRPr="000573A1">
        <w:rPr>
          <w:rFonts w:ascii="Arial" w:hAnsi="Arial" w:cs="Arial"/>
          <w:color w:val="auto"/>
          <w:sz w:val="22"/>
          <w:szCs w:val="22"/>
        </w:rPr>
        <w:t xml:space="preserve"> </w:t>
      </w:r>
    </w:p>
    <w:tbl>
      <w:tblPr>
        <w:tblStyle w:val="TableGrid1"/>
        <w:tblW w:w="14454" w:type="dxa"/>
        <w:tblLook w:val="04A0" w:firstRow="1" w:lastRow="0" w:firstColumn="1" w:lastColumn="0" w:noHBand="0" w:noVBand="1"/>
      </w:tblPr>
      <w:tblGrid>
        <w:gridCol w:w="14454"/>
      </w:tblGrid>
      <w:tr w:rsidR="000573A1" w:rsidRPr="000573A1" w14:paraId="0DDA1E0E" w14:textId="77777777" w:rsidTr="004A0595">
        <w:trPr>
          <w:tblHeader/>
        </w:trPr>
        <w:tc>
          <w:tcPr>
            <w:tcW w:w="14454" w:type="dxa"/>
            <w:shd w:val="clear" w:color="auto" w:fill="D6E3BC" w:themeFill="accent3" w:themeFillTint="66"/>
          </w:tcPr>
          <w:p w14:paraId="008F2063" w14:textId="15AF5D98" w:rsidR="00CD13FD" w:rsidRPr="000573A1" w:rsidRDefault="00CD13FD" w:rsidP="008A202D">
            <w:pPr>
              <w:rPr>
                <w:rFonts w:ascii="Arial" w:hAnsi="Arial" w:cs="Arial"/>
                <w:b/>
                <w:bCs/>
              </w:rPr>
            </w:pPr>
            <w:r w:rsidRPr="000573A1">
              <w:rPr>
                <w:rFonts w:ascii="Arial" w:hAnsi="Arial" w:cs="Arial"/>
                <w:b/>
                <w:bCs/>
              </w:rPr>
              <w:t xml:space="preserve">12. </w:t>
            </w:r>
            <w:r w:rsidR="00035362" w:rsidRPr="000573A1">
              <w:rPr>
                <w:rFonts w:ascii="Arial" w:hAnsi="Arial" w:cs="Arial"/>
                <w:b/>
                <w:bCs/>
              </w:rPr>
              <w:t xml:space="preserve">DETAILED </w:t>
            </w:r>
            <w:r w:rsidRPr="000573A1">
              <w:rPr>
                <w:rFonts w:ascii="Arial" w:hAnsi="Arial" w:cs="Arial"/>
                <w:b/>
                <w:bCs/>
              </w:rPr>
              <w:t>COMMITTEE FINDINGS / CONCERNS</w:t>
            </w:r>
          </w:p>
        </w:tc>
      </w:tr>
      <w:tr w:rsidR="000573A1" w:rsidRPr="000573A1" w14:paraId="77C424E3" w14:textId="77777777" w:rsidTr="004A0595">
        <w:tc>
          <w:tcPr>
            <w:tcW w:w="14454" w:type="dxa"/>
          </w:tcPr>
          <w:p w14:paraId="03367506" w14:textId="1A1E9F12" w:rsidR="001E296E" w:rsidRPr="001E296E" w:rsidRDefault="001E296E" w:rsidP="001E296E">
            <w:pPr>
              <w:pStyle w:val="ListParagraph"/>
              <w:numPr>
                <w:ilvl w:val="0"/>
                <w:numId w:val="7"/>
              </w:numPr>
              <w:rPr>
                <w:rFonts w:ascii="Arial" w:hAnsi="Arial" w:cs="Arial"/>
                <w:color w:val="000000" w:themeColor="text1"/>
              </w:rPr>
            </w:pPr>
            <w:r w:rsidRPr="001E296E">
              <w:rPr>
                <w:rFonts w:ascii="Arial" w:hAnsi="Arial" w:cs="Arial"/>
                <w:color w:val="000000" w:themeColor="text1"/>
              </w:rPr>
              <w:t>Slow spending under Programme 1 and 2</w:t>
            </w:r>
            <w:r w:rsidR="00CC36F7">
              <w:rPr>
                <w:rFonts w:ascii="Arial" w:hAnsi="Arial" w:cs="Arial"/>
                <w:color w:val="000000" w:themeColor="text1"/>
              </w:rPr>
              <w:t>;</w:t>
            </w:r>
          </w:p>
          <w:p w14:paraId="5B3408F9" w14:textId="23C92D5D" w:rsidR="001E296E" w:rsidRPr="001E296E" w:rsidRDefault="001E296E" w:rsidP="001E296E">
            <w:pPr>
              <w:pStyle w:val="ListParagraph"/>
              <w:numPr>
                <w:ilvl w:val="0"/>
                <w:numId w:val="7"/>
              </w:numPr>
              <w:rPr>
                <w:rFonts w:ascii="Arial" w:hAnsi="Arial" w:cs="Arial"/>
                <w:color w:val="000000" w:themeColor="text1"/>
              </w:rPr>
            </w:pPr>
            <w:r w:rsidRPr="001E296E">
              <w:rPr>
                <w:rFonts w:ascii="Arial" w:hAnsi="Arial" w:cs="Arial"/>
                <w:color w:val="000000" w:themeColor="text1"/>
              </w:rPr>
              <w:t>Slow progress in ensuring people with disabilities benefit from the procurement budget</w:t>
            </w:r>
            <w:r w:rsidR="00CC36F7">
              <w:rPr>
                <w:rFonts w:ascii="Arial" w:hAnsi="Arial" w:cs="Arial"/>
                <w:color w:val="000000" w:themeColor="text1"/>
              </w:rPr>
              <w:t>;</w:t>
            </w:r>
          </w:p>
          <w:p w14:paraId="76490F39" w14:textId="77DE089F" w:rsidR="001E296E" w:rsidRPr="001E296E" w:rsidRDefault="001E296E" w:rsidP="001E296E">
            <w:pPr>
              <w:pStyle w:val="ListParagraph"/>
              <w:numPr>
                <w:ilvl w:val="0"/>
                <w:numId w:val="7"/>
              </w:numPr>
              <w:rPr>
                <w:rFonts w:ascii="Arial" w:hAnsi="Arial" w:cs="Arial"/>
                <w:color w:val="000000" w:themeColor="text1"/>
              </w:rPr>
            </w:pPr>
            <w:r w:rsidRPr="001E296E">
              <w:rPr>
                <w:rFonts w:ascii="Arial" w:hAnsi="Arial" w:cs="Arial"/>
                <w:color w:val="000000" w:themeColor="text1"/>
              </w:rPr>
              <w:t>That the Department experienced high rate of resignations during the quarter under review</w:t>
            </w:r>
            <w:r w:rsidR="00CC36F7">
              <w:rPr>
                <w:rFonts w:ascii="Arial" w:hAnsi="Arial" w:cs="Arial"/>
                <w:color w:val="000000" w:themeColor="text1"/>
              </w:rPr>
              <w:t xml:space="preserve">; and </w:t>
            </w:r>
          </w:p>
          <w:p w14:paraId="001D1BE7" w14:textId="1BFDB2AD" w:rsidR="00CD13FD" w:rsidRPr="005618B2" w:rsidRDefault="001E296E" w:rsidP="001E296E">
            <w:pPr>
              <w:pStyle w:val="ListParagraph"/>
              <w:numPr>
                <w:ilvl w:val="0"/>
                <w:numId w:val="7"/>
              </w:numPr>
              <w:rPr>
                <w:rFonts w:ascii="Arial" w:hAnsi="Arial" w:cs="Arial"/>
              </w:rPr>
            </w:pPr>
            <w:r w:rsidRPr="001E296E">
              <w:rPr>
                <w:rFonts w:ascii="Arial" w:hAnsi="Arial" w:cs="Arial"/>
                <w:color w:val="000000" w:themeColor="text1"/>
              </w:rPr>
              <w:t>the highest number of unachieved targets during the quarter under review</w:t>
            </w:r>
          </w:p>
        </w:tc>
      </w:tr>
    </w:tbl>
    <w:p w14:paraId="11007A3F" w14:textId="0E8B439E" w:rsidR="002205B0" w:rsidRPr="000573A1" w:rsidRDefault="002205B0" w:rsidP="002205B0">
      <w:pPr>
        <w:pStyle w:val="Heading1"/>
        <w:shd w:val="clear" w:color="auto" w:fill="D9D9D9" w:themeFill="background1" w:themeFillShade="D9"/>
        <w:rPr>
          <w:rFonts w:ascii="Arial" w:hAnsi="Arial" w:cs="Arial"/>
          <w:color w:val="auto"/>
          <w:sz w:val="22"/>
          <w:szCs w:val="22"/>
        </w:rPr>
      </w:pPr>
      <w:bookmarkStart w:id="29" w:name="_Toc66044541"/>
      <w:r w:rsidRPr="000573A1">
        <w:rPr>
          <w:rFonts w:ascii="Arial" w:hAnsi="Arial" w:cs="Arial"/>
          <w:color w:val="auto"/>
          <w:sz w:val="22"/>
          <w:szCs w:val="22"/>
        </w:rPr>
        <w:t>13</w:t>
      </w:r>
      <w:r w:rsidRPr="000573A1">
        <w:rPr>
          <w:rFonts w:ascii="Arial" w:hAnsi="Arial" w:cs="Arial"/>
          <w:color w:val="auto"/>
          <w:sz w:val="22"/>
          <w:szCs w:val="22"/>
        </w:rPr>
        <w:tab/>
        <w:t>COMMITTEE RECOMMENDATIONS</w:t>
      </w:r>
      <w:bookmarkEnd w:id="29"/>
      <w:r w:rsidRPr="000573A1">
        <w:rPr>
          <w:rFonts w:ascii="Arial" w:hAnsi="Arial" w:cs="Arial"/>
          <w:color w:val="auto"/>
          <w:sz w:val="22"/>
          <w:szCs w:val="22"/>
        </w:rPr>
        <w:t xml:space="preserve"> </w:t>
      </w:r>
    </w:p>
    <w:tbl>
      <w:tblPr>
        <w:tblStyle w:val="TableGrid1"/>
        <w:tblW w:w="14454" w:type="dxa"/>
        <w:tblLook w:val="04A0" w:firstRow="1" w:lastRow="0" w:firstColumn="1" w:lastColumn="0" w:noHBand="0" w:noVBand="1"/>
      </w:tblPr>
      <w:tblGrid>
        <w:gridCol w:w="2361"/>
        <w:gridCol w:w="6565"/>
        <w:gridCol w:w="2835"/>
        <w:gridCol w:w="2693"/>
      </w:tblGrid>
      <w:tr w:rsidR="000573A1" w:rsidRPr="000573A1" w14:paraId="211F0F17" w14:textId="77777777" w:rsidTr="004A0595">
        <w:trPr>
          <w:tblHeader/>
        </w:trPr>
        <w:tc>
          <w:tcPr>
            <w:tcW w:w="14454" w:type="dxa"/>
            <w:gridSpan w:val="4"/>
            <w:shd w:val="clear" w:color="auto" w:fill="D6E3BC" w:themeFill="accent3" w:themeFillTint="66"/>
          </w:tcPr>
          <w:p w14:paraId="60F138DB" w14:textId="42686CA0" w:rsidR="002205B0" w:rsidRPr="000573A1" w:rsidRDefault="002205B0" w:rsidP="008A202D">
            <w:pPr>
              <w:rPr>
                <w:rFonts w:ascii="Arial" w:hAnsi="Arial" w:cs="Arial"/>
                <w:b/>
                <w:bCs/>
              </w:rPr>
            </w:pPr>
            <w:r w:rsidRPr="000573A1">
              <w:rPr>
                <w:rFonts w:ascii="Arial" w:hAnsi="Arial" w:cs="Arial"/>
                <w:b/>
                <w:bCs/>
              </w:rPr>
              <w:t>13 [</w:t>
            </w:r>
            <w:r w:rsidR="00035362" w:rsidRPr="000573A1">
              <w:rPr>
                <w:rFonts w:ascii="Arial" w:hAnsi="Arial" w:cs="Arial"/>
                <w:b/>
                <w:bCs/>
              </w:rPr>
              <w:t xml:space="preserve">DETAILED </w:t>
            </w:r>
            <w:r w:rsidRPr="000573A1">
              <w:rPr>
                <w:rFonts w:ascii="Arial" w:hAnsi="Arial" w:cs="Arial"/>
                <w:b/>
                <w:bCs/>
              </w:rPr>
              <w:t>COMMITTEE RECOMMENDATIONS]</w:t>
            </w:r>
          </w:p>
        </w:tc>
      </w:tr>
      <w:tr w:rsidR="000573A1" w:rsidRPr="000573A1" w14:paraId="5EC75C88" w14:textId="77777777" w:rsidTr="004A0595">
        <w:tc>
          <w:tcPr>
            <w:tcW w:w="14454" w:type="dxa"/>
            <w:gridSpan w:val="4"/>
            <w:shd w:val="clear" w:color="auto" w:fill="D9D9D9" w:themeFill="background1" w:themeFillShade="D9"/>
          </w:tcPr>
          <w:p w14:paraId="4E02DC39" w14:textId="77777777" w:rsidR="002205B0" w:rsidRPr="000573A1" w:rsidRDefault="002205B0" w:rsidP="008A202D">
            <w:pPr>
              <w:rPr>
                <w:rFonts w:ascii="Arial" w:hAnsi="Arial" w:cs="Arial"/>
              </w:rPr>
            </w:pPr>
            <w:r w:rsidRPr="000573A1">
              <w:rPr>
                <w:rFonts w:ascii="Arial" w:hAnsi="Arial" w:cs="Arial"/>
                <w:b/>
              </w:rPr>
              <w:t>Based on the information set out herein-above as well as the Committee Concerns, the Committee therefore recommends as follows:</w:t>
            </w:r>
          </w:p>
        </w:tc>
      </w:tr>
      <w:tr w:rsidR="000573A1" w:rsidRPr="000573A1" w14:paraId="061A27A6" w14:textId="77777777" w:rsidTr="004A0595">
        <w:tc>
          <w:tcPr>
            <w:tcW w:w="2361" w:type="dxa"/>
            <w:shd w:val="clear" w:color="auto" w:fill="D6E3BC" w:themeFill="accent3" w:themeFillTint="66"/>
          </w:tcPr>
          <w:p w14:paraId="2135C7D7" w14:textId="77777777" w:rsidR="002205B0" w:rsidRPr="000573A1" w:rsidRDefault="002205B0" w:rsidP="008A202D">
            <w:pPr>
              <w:rPr>
                <w:rFonts w:ascii="Arial" w:hAnsi="Arial" w:cs="Arial"/>
                <w:b/>
                <w:bCs/>
              </w:rPr>
            </w:pPr>
            <w:r w:rsidRPr="000573A1">
              <w:rPr>
                <w:rFonts w:ascii="Arial" w:hAnsi="Arial" w:cs="Arial"/>
                <w:b/>
                <w:bCs/>
              </w:rPr>
              <w:t>Ref Number</w:t>
            </w:r>
          </w:p>
        </w:tc>
        <w:tc>
          <w:tcPr>
            <w:tcW w:w="6565" w:type="dxa"/>
            <w:shd w:val="clear" w:color="auto" w:fill="D6E3BC" w:themeFill="accent3" w:themeFillTint="66"/>
          </w:tcPr>
          <w:p w14:paraId="2740554E" w14:textId="77777777" w:rsidR="002205B0" w:rsidRPr="000573A1" w:rsidRDefault="002205B0" w:rsidP="008A202D">
            <w:pPr>
              <w:rPr>
                <w:rFonts w:ascii="Arial" w:hAnsi="Arial" w:cs="Arial"/>
                <w:b/>
                <w:bCs/>
              </w:rPr>
            </w:pPr>
            <w:r w:rsidRPr="000573A1">
              <w:rPr>
                <w:rFonts w:ascii="Arial" w:hAnsi="Arial" w:cs="Arial"/>
                <w:b/>
                <w:bCs/>
              </w:rPr>
              <w:t>Recommendation</w:t>
            </w:r>
          </w:p>
        </w:tc>
        <w:tc>
          <w:tcPr>
            <w:tcW w:w="2835" w:type="dxa"/>
            <w:shd w:val="clear" w:color="auto" w:fill="D6E3BC" w:themeFill="accent3" w:themeFillTint="66"/>
          </w:tcPr>
          <w:p w14:paraId="6A154EC6" w14:textId="77777777" w:rsidR="002205B0" w:rsidRPr="000573A1" w:rsidRDefault="002205B0" w:rsidP="008A202D">
            <w:pPr>
              <w:rPr>
                <w:rFonts w:ascii="Arial" w:hAnsi="Arial" w:cs="Arial"/>
                <w:b/>
                <w:bCs/>
              </w:rPr>
            </w:pPr>
            <w:r w:rsidRPr="000573A1">
              <w:rPr>
                <w:rFonts w:ascii="Arial" w:hAnsi="Arial" w:cs="Arial"/>
                <w:b/>
                <w:bCs/>
              </w:rPr>
              <w:t>Type of response expected</w:t>
            </w:r>
          </w:p>
        </w:tc>
        <w:tc>
          <w:tcPr>
            <w:tcW w:w="2693" w:type="dxa"/>
            <w:shd w:val="clear" w:color="auto" w:fill="D6E3BC" w:themeFill="accent3" w:themeFillTint="66"/>
          </w:tcPr>
          <w:p w14:paraId="4E7C0009" w14:textId="77777777" w:rsidR="002205B0" w:rsidRPr="000573A1" w:rsidRDefault="002205B0" w:rsidP="008A202D">
            <w:pPr>
              <w:rPr>
                <w:rFonts w:ascii="Arial" w:hAnsi="Arial" w:cs="Arial"/>
                <w:b/>
                <w:bCs/>
              </w:rPr>
            </w:pPr>
            <w:r w:rsidRPr="000573A1">
              <w:rPr>
                <w:rFonts w:ascii="Arial" w:hAnsi="Arial" w:cs="Arial"/>
                <w:b/>
                <w:bCs/>
              </w:rPr>
              <w:t>Due Date</w:t>
            </w:r>
          </w:p>
        </w:tc>
      </w:tr>
      <w:tr w:rsidR="000573A1" w:rsidRPr="000573A1" w14:paraId="4B3F9D19" w14:textId="77777777" w:rsidTr="004A0595">
        <w:tc>
          <w:tcPr>
            <w:tcW w:w="2361" w:type="dxa"/>
          </w:tcPr>
          <w:p w14:paraId="427708CD" w14:textId="00E4E28B" w:rsidR="001F0E76" w:rsidRPr="000573A1" w:rsidRDefault="004F021D" w:rsidP="008A202D">
            <w:pPr>
              <w:rPr>
                <w:rFonts w:ascii="Arial" w:hAnsi="Arial" w:cs="Arial"/>
                <w:bCs/>
              </w:rPr>
            </w:pPr>
            <w:r w:rsidRPr="000573A1">
              <w:rPr>
                <w:rFonts w:ascii="Arial" w:hAnsi="Arial" w:cs="Arial"/>
                <w:bCs/>
              </w:rPr>
              <w:lastRenderedPageBreak/>
              <w:t>e-Gov/Q</w:t>
            </w:r>
            <w:r>
              <w:rPr>
                <w:rFonts w:ascii="Arial" w:hAnsi="Arial" w:cs="Arial"/>
                <w:bCs/>
              </w:rPr>
              <w:t>3</w:t>
            </w:r>
            <w:r w:rsidRPr="000573A1">
              <w:rPr>
                <w:rFonts w:ascii="Arial" w:hAnsi="Arial" w:cs="Arial"/>
                <w:bCs/>
              </w:rPr>
              <w:t>PR/001</w:t>
            </w:r>
          </w:p>
        </w:tc>
        <w:tc>
          <w:tcPr>
            <w:tcW w:w="6565" w:type="dxa"/>
          </w:tcPr>
          <w:p w14:paraId="6B997F7B" w14:textId="426F7D6B" w:rsidR="00F842A3" w:rsidRPr="00604A02" w:rsidRDefault="00D82F15" w:rsidP="00604A02">
            <w:pPr>
              <w:pStyle w:val="ListParagraph"/>
              <w:numPr>
                <w:ilvl w:val="0"/>
                <w:numId w:val="7"/>
              </w:numPr>
              <w:rPr>
                <w:rFonts w:ascii="Arial" w:hAnsi="Arial" w:cs="Arial"/>
                <w:color w:val="000000" w:themeColor="text1"/>
              </w:rPr>
            </w:pPr>
            <w:r>
              <w:rPr>
                <w:rFonts w:ascii="Arial" w:hAnsi="Arial" w:cs="Arial"/>
                <w:color w:val="000000" w:themeColor="text1"/>
              </w:rPr>
              <w:t>That the Department should provide a report</w:t>
            </w:r>
            <w:r w:rsidR="004F021D">
              <w:rPr>
                <w:rFonts w:ascii="Arial" w:hAnsi="Arial" w:cs="Arial"/>
                <w:color w:val="000000" w:themeColor="text1"/>
              </w:rPr>
              <w:t xml:space="preserve"> highlighting reasons for </w:t>
            </w:r>
            <w:r w:rsidR="006677C2">
              <w:rPr>
                <w:rFonts w:ascii="Arial" w:hAnsi="Arial" w:cs="Arial"/>
                <w:color w:val="000000" w:themeColor="text1"/>
              </w:rPr>
              <w:t>slow spending in</w:t>
            </w:r>
            <w:r w:rsidR="004F021D">
              <w:rPr>
                <w:rFonts w:ascii="Arial" w:hAnsi="Arial" w:cs="Arial"/>
                <w:color w:val="000000" w:themeColor="text1"/>
              </w:rPr>
              <w:t xml:space="preserve"> expenditure under Programme 1 and 2</w:t>
            </w:r>
          </w:p>
        </w:tc>
        <w:tc>
          <w:tcPr>
            <w:tcW w:w="2835" w:type="dxa"/>
          </w:tcPr>
          <w:p w14:paraId="7ABC77CF" w14:textId="67D39F92" w:rsidR="001F0E76" w:rsidRPr="007A6975" w:rsidRDefault="007046E4" w:rsidP="008A202D">
            <w:pPr>
              <w:rPr>
                <w:rFonts w:ascii="Arial" w:hAnsi="Arial" w:cs="Arial"/>
              </w:rPr>
            </w:pPr>
            <w:r w:rsidRPr="007046E4">
              <w:rPr>
                <w:rFonts w:ascii="Arial" w:hAnsi="Arial" w:cs="Arial"/>
              </w:rPr>
              <w:t>Written Response</w:t>
            </w:r>
            <w:r w:rsidR="00CF0006">
              <w:t xml:space="preserve"> </w:t>
            </w:r>
          </w:p>
        </w:tc>
        <w:tc>
          <w:tcPr>
            <w:tcW w:w="2693" w:type="dxa"/>
          </w:tcPr>
          <w:p w14:paraId="2B4D3038" w14:textId="068D5D58" w:rsidR="001F0E76" w:rsidRPr="007A6975" w:rsidRDefault="00203363" w:rsidP="008A202D">
            <w:pPr>
              <w:rPr>
                <w:rFonts w:ascii="Arial" w:hAnsi="Arial" w:cs="Arial"/>
              </w:rPr>
            </w:pPr>
            <w:r>
              <w:rPr>
                <w:rFonts w:ascii="Arial" w:hAnsi="Arial" w:cs="Arial"/>
              </w:rPr>
              <w:t>2</w:t>
            </w:r>
            <w:r w:rsidR="00FB0570">
              <w:rPr>
                <w:rFonts w:ascii="Arial" w:hAnsi="Arial" w:cs="Arial"/>
              </w:rPr>
              <w:t>9</w:t>
            </w:r>
            <w:r w:rsidR="007046E4" w:rsidRPr="007046E4">
              <w:rPr>
                <w:rFonts w:ascii="Arial" w:hAnsi="Arial" w:cs="Arial"/>
              </w:rPr>
              <w:t>/0</w:t>
            </w:r>
            <w:r>
              <w:rPr>
                <w:rFonts w:ascii="Arial" w:hAnsi="Arial" w:cs="Arial"/>
              </w:rPr>
              <w:t>4</w:t>
            </w:r>
            <w:r w:rsidR="007046E4" w:rsidRPr="007046E4">
              <w:rPr>
                <w:rFonts w:ascii="Arial" w:hAnsi="Arial" w:cs="Arial"/>
              </w:rPr>
              <w:t>/2022</w:t>
            </w:r>
          </w:p>
        </w:tc>
      </w:tr>
      <w:tr w:rsidR="005A57D3" w:rsidRPr="000573A1" w14:paraId="7EB34B06" w14:textId="77777777" w:rsidTr="004A0595">
        <w:tc>
          <w:tcPr>
            <w:tcW w:w="2361" w:type="dxa"/>
          </w:tcPr>
          <w:p w14:paraId="3956D66B" w14:textId="3231ADDB" w:rsidR="005A57D3" w:rsidRPr="000573A1" w:rsidRDefault="00E83E39" w:rsidP="008A202D">
            <w:pPr>
              <w:rPr>
                <w:rFonts w:ascii="Arial" w:hAnsi="Arial" w:cs="Arial"/>
                <w:bCs/>
              </w:rPr>
            </w:pPr>
            <w:r w:rsidRPr="00E83E39">
              <w:rPr>
                <w:rFonts w:ascii="Arial" w:hAnsi="Arial" w:cs="Arial"/>
                <w:bCs/>
              </w:rPr>
              <w:t>e-Gov/Q3PR/00</w:t>
            </w:r>
            <w:r>
              <w:rPr>
                <w:rFonts w:ascii="Arial" w:hAnsi="Arial" w:cs="Arial"/>
                <w:bCs/>
              </w:rPr>
              <w:t>2</w:t>
            </w:r>
          </w:p>
        </w:tc>
        <w:tc>
          <w:tcPr>
            <w:tcW w:w="6565" w:type="dxa"/>
          </w:tcPr>
          <w:p w14:paraId="536C8789" w14:textId="7690F770" w:rsidR="005A57D3" w:rsidRPr="00604A02" w:rsidRDefault="004F021D" w:rsidP="00604A02">
            <w:pPr>
              <w:pStyle w:val="ListParagraph"/>
              <w:numPr>
                <w:ilvl w:val="0"/>
                <w:numId w:val="8"/>
              </w:numPr>
              <w:rPr>
                <w:rFonts w:ascii="Arial" w:hAnsi="Arial" w:cs="Arial"/>
              </w:rPr>
            </w:pPr>
            <w:r>
              <w:rPr>
                <w:rFonts w:ascii="Arial" w:hAnsi="Arial" w:cs="Arial"/>
              </w:rPr>
              <w:t>That the Department should</w:t>
            </w:r>
            <w:r w:rsidR="00C55022">
              <w:rPr>
                <w:rFonts w:ascii="Arial" w:hAnsi="Arial" w:cs="Arial"/>
              </w:rPr>
              <w:t xml:space="preserve"> develop and submit a strategy </w:t>
            </w:r>
            <w:r w:rsidR="00E83E39">
              <w:rPr>
                <w:rFonts w:ascii="Arial" w:hAnsi="Arial" w:cs="Arial"/>
              </w:rPr>
              <w:t xml:space="preserve">showing how it intends ensuring that </w:t>
            </w:r>
            <w:r w:rsidR="00BE52BD" w:rsidRPr="00BE52BD">
              <w:rPr>
                <w:rFonts w:ascii="Arial" w:hAnsi="Arial" w:cs="Arial"/>
              </w:rPr>
              <w:t>people with disabilities benefit from the procurement budget</w:t>
            </w:r>
          </w:p>
        </w:tc>
        <w:tc>
          <w:tcPr>
            <w:tcW w:w="2835" w:type="dxa"/>
          </w:tcPr>
          <w:p w14:paraId="0598633F" w14:textId="338C28D0" w:rsidR="005A57D3" w:rsidRPr="007046E4" w:rsidRDefault="00E83E39" w:rsidP="008A202D">
            <w:pPr>
              <w:rPr>
                <w:rFonts w:ascii="Arial" w:hAnsi="Arial" w:cs="Arial"/>
              </w:rPr>
            </w:pPr>
            <w:r w:rsidRPr="00E83E39">
              <w:rPr>
                <w:rFonts w:ascii="Arial" w:hAnsi="Arial" w:cs="Arial"/>
              </w:rPr>
              <w:t>Written Response</w:t>
            </w:r>
          </w:p>
        </w:tc>
        <w:tc>
          <w:tcPr>
            <w:tcW w:w="2693" w:type="dxa"/>
          </w:tcPr>
          <w:p w14:paraId="42241E82" w14:textId="77C68759" w:rsidR="005A57D3" w:rsidRDefault="00FB0570" w:rsidP="008A202D">
            <w:pPr>
              <w:rPr>
                <w:rFonts w:ascii="Arial" w:hAnsi="Arial" w:cs="Arial"/>
              </w:rPr>
            </w:pPr>
            <w:r>
              <w:rPr>
                <w:rFonts w:ascii="Arial" w:hAnsi="Arial" w:cs="Arial"/>
              </w:rPr>
              <w:t>29</w:t>
            </w:r>
            <w:r w:rsidRPr="007046E4">
              <w:rPr>
                <w:rFonts w:ascii="Arial" w:hAnsi="Arial" w:cs="Arial"/>
              </w:rPr>
              <w:t>/0</w:t>
            </w:r>
            <w:r>
              <w:rPr>
                <w:rFonts w:ascii="Arial" w:hAnsi="Arial" w:cs="Arial"/>
              </w:rPr>
              <w:t>4</w:t>
            </w:r>
            <w:r w:rsidRPr="007046E4">
              <w:rPr>
                <w:rFonts w:ascii="Arial" w:hAnsi="Arial" w:cs="Arial"/>
              </w:rPr>
              <w:t>/2022</w:t>
            </w:r>
          </w:p>
        </w:tc>
      </w:tr>
      <w:tr w:rsidR="005A57D3" w:rsidRPr="000573A1" w14:paraId="25667C0E" w14:textId="77777777" w:rsidTr="004A0595">
        <w:tc>
          <w:tcPr>
            <w:tcW w:w="2361" w:type="dxa"/>
          </w:tcPr>
          <w:p w14:paraId="7F9A1B04" w14:textId="36E77AF5" w:rsidR="005A57D3" w:rsidRPr="000573A1" w:rsidRDefault="00E83E39" w:rsidP="008A202D">
            <w:pPr>
              <w:rPr>
                <w:rFonts w:ascii="Arial" w:hAnsi="Arial" w:cs="Arial"/>
                <w:bCs/>
              </w:rPr>
            </w:pPr>
            <w:r w:rsidRPr="00E83E39">
              <w:rPr>
                <w:rFonts w:ascii="Arial" w:hAnsi="Arial" w:cs="Arial"/>
                <w:bCs/>
              </w:rPr>
              <w:t>e-Gov/Q3PR/00</w:t>
            </w:r>
            <w:r>
              <w:rPr>
                <w:rFonts w:ascii="Arial" w:hAnsi="Arial" w:cs="Arial"/>
                <w:bCs/>
              </w:rPr>
              <w:t>3</w:t>
            </w:r>
          </w:p>
        </w:tc>
        <w:tc>
          <w:tcPr>
            <w:tcW w:w="6565" w:type="dxa"/>
          </w:tcPr>
          <w:p w14:paraId="560B552C" w14:textId="0B81DE10" w:rsidR="005A57D3" w:rsidRPr="00604A02" w:rsidRDefault="00BE52BD" w:rsidP="00604A02">
            <w:pPr>
              <w:pStyle w:val="ListParagraph"/>
              <w:numPr>
                <w:ilvl w:val="0"/>
                <w:numId w:val="8"/>
              </w:numPr>
              <w:rPr>
                <w:rFonts w:ascii="Arial" w:hAnsi="Arial" w:cs="Arial"/>
                <w:color w:val="000000" w:themeColor="text1"/>
              </w:rPr>
            </w:pPr>
            <w:r w:rsidRPr="001E296E">
              <w:rPr>
                <w:rFonts w:ascii="Arial" w:hAnsi="Arial" w:cs="Arial"/>
                <w:color w:val="000000" w:themeColor="text1"/>
              </w:rPr>
              <w:t xml:space="preserve">That the Department </w:t>
            </w:r>
            <w:r w:rsidR="00E01486">
              <w:rPr>
                <w:rFonts w:ascii="Arial" w:hAnsi="Arial" w:cs="Arial"/>
                <w:color w:val="000000" w:themeColor="text1"/>
              </w:rPr>
              <w:t xml:space="preserve">should </w:t>
            </w:r>
            <w:r w:rsidR="00E66FD5">
              <w:rPr>
                <w:rFonts w:ascii="Arial" w:hAnsi="Arial" w:cs="Arial"/>
                <w:color w:val="000000" w:themeColor="text1"/>
              </w:rPr>
              <w:t xml:space="preserve">provide reasons for </w:t>
            </w:r>
            <w:r w:rsidR="006677C2">
              <w:rPr>
                <w:rFonts w:ascii="Arial" w:hAnsi="Arial" w:cs="Arial"/>
                <w:color w:val="000000" w:themeColor="text1"/>
              </w:rPr>
              <w:t xml:space="preserve">the </w:t>
            </w:r>
            <w:r w:rsidR="00E66FD5">
              <w:rPr>
                <w:rFonts w:ascii="Arial" w:hAnsi="Arial" w:cs="Arial"/>
                <w:color w:val="000000" w:themeColor="text1"/>
              </w:rPr>
              <w:t xml:space="preserve">high </w:t>
            </w:r>
            <w:r w:rsidRPr="001E296E">
              <w:rPr>
                <w:rFonts w:ascii="Arial" w:hAnsi="Arial" w:cs="Arial"/>
                <w:color w:val="000000" w:themeColor="text1"/>
              </w:rPr>
              <w:t>rate of resignations</w:t>
            </w:r>
            <w:r w:rsidR="00E6743B">
              <w:rPr>
                <w:rFonts w:ascii="Arial" w:hAnsi="Arial" w:cs="Arial"/>
                <w:color w:val="000000" w:themeColor="text1"/>
              </w:rPr>
              <w:t xml:space="preserve"> experienced </w:t>
            </w:r>
            <w:r w:rsidRPr="001E296E">
              <w:rPr>
                <w:rFonts w:ascii="Arial" w:hAnsi="Arial" w:cs="Arial"/>
                <w:color w:val="000000" w:themeColor="text1"/>
              </w:rPr>
              <w:t>during the quarter under view</w:t>
            </w:r>
            <w:r w:rsidR="00E6743B">
              <w:rPr>
                <w:rFonts w:ascii="Arial" w:hAnsi="Arial" w:cs="Arial"/>
                <w:color w:val="000000" w:themeColor="text1"/>
              </w:rPr>
              <w:t xml:space="preserve"> and how it intends mitigating against such</w:t>
            </w:r>
            <w:r w:rsidR="006677C2">
              <w:rPr>
                <w:rFonts w:ascii="Arial" w:hAnsi="Arial" w:cs="Arial"/>
                <w:color w:val="000000" w:themeColor="text1"/>
              </w:rPr>
              <w:t xml:space="preserve"> as it impacts negatively on the vacancy rate. </w:t>
            </w:r>
          </w:p>
        </w:tc>
        <w:tc>
          <w:tcPr>
            <w:tcW w:w="2835" w:type="dxa"/>
          </w:tcPr>
          <w:p w14:paraId="0BCF6868" w14:textId="3CBB7C90" w:rsidR="005A57D3" w:rsidRPr="007046E4" w:rsidRDefault="00E6743B" w:rsidP="008A202D">
            <w:pPr>
              <w:rPr>
                <w:rFonts w:ascii="Arial" w:hAnsi="Arial" w:cs="Arial"/>
              </w:rPr>
            </w:pPr>
            <w:r w:rsidRPr="00E6743B">
              <w:rPr>
                <w:rFonts w:ascii="Arial" w:hAnsi="Arial" w:cs="Arial"/>
              </w:rPr>
              <w:t>Written Response</w:t>
            </w:r>
          </w:p>
        </w:tc>
        <w:tc>
          <w:tcPr>
            <w:tcW w:w="2693" w:type="dxa"/>
          </w:tcPr>
          <w:p w14:paraId="2EE51514" w14:textId="16435F4A" w:rsidR="005A57D3" w:rsidRDefault="00FB0570" w:rsidP="008A202D">
            <w:pPr>
              <w:rPr>
                <w:rFonts w:ascii="Arial" w:hAnsi="Arial" w:cs="Arial"/>
              </w:rPr>
            </w:pPr>
            <w:r>
              <w:rPr>
                <w:rFonts w:ascii="Arial" w:hAnsi="Arial" w:cs="Arial"/>
              </w:rPr>
              <w:t>29</w:t>
            </w:r>
            <w:r w:rsidRPr="007046E4">
              <w:rPr>
                <w:rFonts w:ascii="Arial" w:hAnsi="Arial" w:cs="Arial"/>
              </w:rPr>
              <w:t>/0</w:t>
            </w:r>
            <w:r>
              <w:rPr>
                <w:rFonts w:ascii="Arial" w:hAnsi="Arial" w:cs="Arial"/>
              </w:rPr>
              <w:t>4</w:t>
            </w:r>
            <w:r w:rsidRPr="007046E4">
              <w:rPr>
                <w:rFonts w:ascii="Arial" w:hAnsi="Arial" w:cs="Arial"/>
              </w:rPr>
              <w:t>/2022</w:t>
            </w:r>
          </w:p>
        </w:tc>
      </w:tr>
      <w:tr w:rsidR="00BE52BD" w:rsidRPr="000573A1" w14:paraId="47E98279" w14:textId="77777777" w:rsidTr="004A0595">
        <w:tc>
          <w:tcPr>
            <w:tcW w:w="2361" w:type="dxa"/>
          </w:tcPr>
          <w:p w14:paraId="36AFF527" w14:textId="6964DF05" w:rsidR="00BE52BD" w:rsidRPr="000573A1" w:rsidRDefault="00E83E39" w:rsidP="008A202D">
            <w:pPr>
              <w:rPr>
                <w:rFonts w:ascii="Arial" w:hAnsi="Arial" w:cs="Arial"/>
                <w:bCs/>
              </w:rPr>
            </w:pPr>
            <w:r w:rsidRPr="00E83E39">
              <w:rPr>
                <w:rFonts w:ascii="Arial" w:hAnsi="Arial" w:cs="Arial"/>
                <w:bCs/>
              </w:rPr>
              <w:t>e-Gov/Q3PR/00</w:t>
            </w:r>
            <w:r>
              <w:rPr>
                <w:rFonts w:ascii="Arial" w:hAnsi="Arial" w:cs="Arial"/>
                <w:bCs/>
              </w:rPr>
              <w:t>4</w:t>
            </w:r>
          </w:p>
        </w:tc>
        <w:tc>
          <w:tcPr>
            <w:tcW w:w="6565" w:type="dxa"/>
          </w:tcPr>
          <w:p w14:paraId="175C9E41" w14:textId="1BC3794D" w:rsidR="00BE52BD" w:rsidRPr="007A6975" w:rsidRDefault="0045698F" w:rsidP="00A53E53">
            <w:pPr>
              <w:pStyle w:val="ListParagraph"/>
              <w:numPr>
                <w:ilvl w:val="0"/>
                <w:numId w:val="8"/>
              </w:numPr>
              <w:jc w:val="both"/>
              <w:rPr>
                <w:rFonts w:ascii="Arial" w:hAnsi="Arial" w:cs="Arial"/>
              </w:rPr>
            </w:pPr>
            <w:r>
              <w:rPr>
                <w:rFonts w:ascii="Arial" w:hAnsi="Arial" w:cs="Arial"/>
                <w:color w:val="000000" w:themeColor="text1"/>
              </w:rPr>
              <w:t>The Department should</w:t>
            </w:r>
            <w:r w:rsidR="006677C2">
              <w:rPr>
                <w:rFonts w:ascii="Arial" w:hAnsi="Arial" w:cs="Arial"/>
                <w:color w:val="000000" w:themeColor="text1"/>
              </w:rPr>
              <w:t xml:space="preserve"> ensure that all planned targets are attained and </w:t>
            </w:r>
            <w:r>
              <w:rPr>
                <w:rFonts w:ascii="Arial" w:hAnsi="Arial" w:cs="Arial"/>
                <w:color w:val="000000" w:themeColor="text1"/>
              </w:rPr>
              <w:t>a report highlighting</w:t>
            </w:r>
            <w:r w:rsidR="006677C2">
              <w:rPr>
                <w:rFonts w:ascii="Arial" w:hAnsi="Arial" w:cs="Arial"/>
                <w:color w:val="000000" w:themeColor="text1"/>
              </w:rPr>
              <w:t xml:space="preserve"> the measures in place to </w:t>
            </w:r>
            <w:r>
              <w:rPr>
                <w:rFonts w:ascii="Arial" w:hAnsi="Arial" w:cs="Arial"/>
                <w:color w:val="000000" w:themeColor="text1"/>
              </w:rPr>
              <w:t xml:space="preserve">mitigate against under performance </w:t>
            </w:r>
            <w:r w:rsidR="000678E9">
              <w:rPr>
                <w:rFonts w:ascii="Arial" w:hAnsi="Arial" w:cs="Arial"/>
                <w:color w:val="000000" w:themeColor="text1"/>
              </w:rPr>
              <w:t>going forward</w:t>
            </w:r>
            <w:r w:rsidR="006677C2">
              <w:rPr>
                <w:rFonts w:ascii="Arial" w:hAnsi="Arial" w:cs="Arial"/>
                <w:color w:val="000000" w:themeColor="text1"/>
              </w:rPr>
              <w:t xml:space="preserve"> are provided</w:t>
            </w:r>
            <w:r w:rsidR="00CF0699">
              <w:rPr>
                <w:rFonts w:ascii="Arial" w:hAnsi="Arial" w:cs="Arial"/>
                <w:color w:val="000000" w:themeColor="text1"/>
              </w:rPr>
              <w:t xml:space="preserve"> to the Committee</w:t>
            </w:r>
            <w:r w:rsidR="006677C2">
              <w:rPr>
                <w:rFonts w:ascii="Arial" w:hAnsi="Arial" w:cs="Arial"/>
                <w:color w:val="000000" w:themeColor="text1"/>
              </w:rPr>
              <w:t xml:space="preserve">. </w:t>
            </w:r>
          </w:p>
        </w:tc>
        <w:tc>
          <w:tcPr>
            <w:tcW w:w="2835" w:type="dxa"/>
          </w:tcPr>
          <w:p w14:paraId="572FE938" w14:textId="4BCB9CF9" w:rsidR="00BE52BD" w:rsidRPr="007046E4" w:rsidRDefault="00FB0570" w:rsidP="008A202D">
            <w:pPr>
              <w:rPr>
                <w:rFonts w:ascii="Arial" w:hAnsi="Arial" w:cs="Arial"/>
              </w:rPr>
            </w:pPr>
            <w:r w:rsidRPr="00E6743B">
              <w:rPr>
                <w:rFonts w:ascii="Arial" w:hAnsi="Arial" w:cs="Arial"/>
              </w:rPr>
              <w:t>Written Response</w:t>
            </w:r>
          </w:p>
        </w:tc>
        <w:tc>
          <w:tcPr>
            <w:tcW w:w="2693" w:type="dxa"/>
          </w:tcPr>
          <w:p w14:paraId="6412FFBB" w14:textId="44F12F15" w:rsidR="00BE52BD" w:rsidRDefault="00FB0570" w:rsidP="008A202D">
            <w:pPr>
              <w:rPr>
                <w:rFonts w:ascii="Arial" w:hAnsi="Arial" w:cs="Arial"/>
              </w:rPr>
            </w:pPr>
            <w:r>
              <w:rPr>
                <w:rFonts w:ascii="Arial" w:hAnsi="Arial" w:cs="Arial"/>
              </w:rPr>
              <w:t>29</w:t>
            </w:r>
            <w:r w:rsidRPr="007046E4">
              <w:rPr>
                <w:rFonts w:ascii="Arial" w:hAnsi="Arial" w:cs="Arial"/>
              </w:rPr>
              <w:t>/0</w:t>
            </w:r>
            <w:r>
              <w:rPr>
                <w:rFonts w:ascii="Arial" w:hAnsi="Arial" w:cs="Arial"/>
              </w:rPr>
              <w:t>4</w:t>
            </w:r>
            <w:r w:rsidRPr="007046E4">
              <w:rPr>
                <w:rFonts w:ascii="Arial" w:hAnsi="Arial" w:cs="Arial"/>
              </w:rPr>
              <w:t>/2022</w:t>
            </w:r>
          </w:p>
        </w:tc>
      </w:tr>
      <w:tr w:rsidR="002205B0" w:rsidRPr="00CE7576" w14:paraId="2DCD7EFB" w14:textId="77777777" w:rsidTr="004A0595">
        <w:tc>
          <w:tcPr>
            <w:tcW w:w="14454" w:type="dxa"/>
            <w:gridSpan w:val="4"/>
            <w:shd w:val="clear" w:color="auto" w:fill="F2F2F2" w:themeFill="background1" w:themeFillShade="F2"/>
          </w:tcPr>
          <w:p w14:paraId="6FDA892D" w14:textId="77777777" w:rsidR="002205B0" w:rsidRPr="00CE7576" w:rsidRDefault="002205B0" w:rsidP="008A202D">
            <w:pPr>
              <w:rPr>
                <w:rFonts w:ascii="Arial" w:hAnsi="Arial" w:cs="Arial"/>
                <w:color w:val="FF0000"/>
              </w:rPr>
            </w:pPr>
          </w:p>
        </w:tc>
      </w:tr>
      <w:tr w:rsidR="002205B0" w:rsidRPr="00CE7576" w14:paraId="10E32D69" w14:textId="77777777" w:rsidTr="004A0595">
        <w:tc>
          <w:tcPr>
            <w:tcW w:w="14454" w:type="dxa"/>
            <w:gridSpan w:val="4"/>
            <w:shd w:val="clear" w:color="auto" w:fill="F2DBDB" w:themeFill="accent2" w:themeFillTint="33"/>
          </w:tcPr>
          <w:p w14:paraId="3F8D31EF" w14:textId="77777777" w:rsidR="002205B0" w:rsidRPr="00CE7576" w:rsidRDefault="002205B0" w:rsidP="008A202D">
            <w:pPr>
              <w:rPr>
                <w:rFonts w:ascii="Arial" w:hAnsi="Arial" w:cs="Arial"/>
                <w:b/>
                <w:bCs/>
                <w:color w:val="FF0000"/>
              </w:rPr>
            </w:pPr>
            <w:r w:rsidRPr="00CE7576">
              <w:rPr>
                <w:rFonts w:ascii="Arial" w:hAnsi="Arial" w:cs="Arial"/>
                <w:b/>
                <w:bCs/>
                <w:color w:val="FF0000"/>
              </w:rPr>
              <w:t>Explanatory note on the reference numbers for Recommendations (ultimately Resolutions)</w:t>
            </w:r>
          </w:p>
          <w:p w14:paraId="26C173FE" w14:textId="4B896993" w:rsidR="002205B0" w:rsidRPr="00CE7576" w:rsidRDefault="002205B0" w:rsidP="00FC26E4">
            <w:pPr>
              <w:pStyle w:val="ListParagraph"/>
              <w:numPr>
                <w:ilvl w:val="0"/>
                <w:numId w:val="3"/>
              </w:numPr>
              <w:rPr>
                <w:rFonts w:ascii="Arial" w:eastAsiaTheme="minorEastAsia" w:hAnsi="Arial" w:cs="Arial"/>
                <w:color w:val="FF0000"/>
              </w:rPr>
            </w:pPr>
            <w:r w:rsidRPr="00CE7576">
              <w:rPr>
                <w:rFonts w:ascii="Arial" w:eastAsiaTheme="minorEastAsia" w:hAnsi="Arial" w:cs="Arial"/>
                <w:color w:val="FF0000"/>
              </w:rPr>
              <w:t>Reference number is in the format: [A] / [B] / [C]</w:t>
            </w:r>
          </w:p>
          <w:p w14:paraId="668BACC4" w14:textId="77777777" w:rsidR="002205B0" w:rsidRPr="00CE7576" w:rsidRDefault="002205B0" w:rsidP="00FC26E4">
            <w:pPr>
              <w:pStyle w:val="ListParagraph"/>
              <w:numPr>
                <w:ilvl w:val="0"/>
                <w:numId w:val="3"/>
              </w:numPr>
              <w:rPr>
                <w:rFonts w:ascii="Arial" w:eastAsiaTheme="minorEastAsia" w:hAnsi="Arial" w:cs="Arial"/>
                <w:color w:val="FF0000"/>
              </w:rPr>
            </w:pPr>
            <w:r w:rsidRPr="00CE7576">
              <w:rPr>
                <w:rFonts w:ascii="Arial" w:eastAsiaTheme="minorEastAsia" w:hAnsi="Arial" w:cs="Arial"/>
                <w:color w:val="FF0000"/>
              </w:rPr>
              <w:t>[A] = The 3 letter Committee identifier. E.g. COGTA/HS can be “CHS”, SRAC can be “SRA”</w:t>
            </w:r>
          </w:p>
          <w:p w14:paraId="34F407FC" w14:textId="28FCA3E9" w:rsidR="002205B0" w:rsidRPr="0045069D" w:rsidRDefault="002205B0" w:rsidP="0045069D">
            <w:pPr>
              <w:ind w:left="360"/>
              <w:rPr>
                <w:rFonts w:ascii="Arial" w:hAnsi="Arial" w:cs="Arial"/>
                <w:color w:val="FF0000"/>
              </w:rPr>
            </w:pPr>
          </w:p>
        </w:tc>
      </w:tr>
    </w:tbl>
    <w:p w14:paraId="056CBA80" w14:textId="452A18B2" w:rsidR="006F067F" w:rsidRPr="00CE7576" w:rsidRDefault="006F067F" w:rsidP="006F067F">
      <w:pPr>
        <w:pStyle w:val="Heading1"/>
        <w:shd w:val="clear" w:color="auto" w:fill="D9D9D9" w:themeFill="background1" w:themeFillShade="D9"/>
        <w:rPr>
          <w:rFonts w:ascii="Arial" w:hAnsi="Arial" w:cs="Arial"/>
          <w:color w:val="auto"/>
          <w:sz w:val="22"/>
          <w:szCs w:val="22"/>
        </w:rPr>
      </w:pPr>
      <w:bookmarkStart w:id="30" w:name="_Toc66044542"/>
      <w:r w:rsidRPr="00CE7576">
        <w:rPr>
          <w:rFonts w:ascii="Arial" w:hAnsi="Arial" w:cs="Arial"/>
          <w:color w:val="auto"/>
          <w:sz w:val="22"/>
          <w:szCs w:val="22"/>
        </w:rPr>
        <w:t>14</w:t>
      </w:r>
      <w:r w:rsidRPr="00CE7576">
        <w:rPr>
          <w:rFonts w:ascii="Arial" w:hAnsi="Arial" w:cs="Arial"/>
          <w:color w:val="auto"/>
          <w:sz w:val="22"/>
          <w:szCs w:val="22"/>
        </w:rPr>
        <w:tab/>
        <w:t>ACKNOWLEDGEMENTS</w:t>
      </w:r>
      <w:bookmarkEnd w:id="30"/>
      <w:r w:rsidRPr="00CE7576">
        <w:rPr>
          <w:rFonts w:ascii="Arial" w:hAnsi="Arial" w:cs="Arial"/>
          <w:color w:val="auto"/>
          <w:sz w:val="22"/>
          <w:szCs w:val="22"/>
        </w:rPr>
        <w:t xml:space="preserve"> </w:t>
      </w:r>
    </w:p>
    <w:p w14:paraId="1A525584" w14:textId="3F20E340" w:rsidR="00434AE5" w:rsidRPr="000573A1" w:rsidRDefault="00434AE5" w:rsidP="00434AE5">
      <w:pPr>
        <w:tabs>
          <w:tab w:val="left" w:pos="-720"/>
        </w:tabs>
        <w:suppressAutoHyphens/>
        <w:spacing w:line="240" w:lineRule="auto"/>
        <w:rPr>
          <w:rFonts w:ascii="Arial" w:hAnsi="Arial" w:cs="Arial"/>
          <w:spacing w:val="-3"/>
        </w:rPr>
      </w:pPr>
      <w:r w:rsidRPr="000573A1">
        <w:rPr>
          <w:rFonts w:ascii="Arial" w:hAnsi="Arial" w:cs="Arial"/>
          <w:spacing w:val="-3"/>
        </w:rPr>
        <w:t>The Portfolio Committee extends gratitude to the Honourable MEC N. Nkomo-Ralehoko</w:t>
      </w:r>
      <w:r w:rsidR="00F34A48" w:rsidRPr="000573A1">
        <w:rPr>
          <w:rFonts w:ascii="Arial" w:hAnsi="Arial" w:cs="Arial"/>
          <w:spacing w:val="-3"/>
        </w:rPr>
        <w:t xml:space="preserve"> </w:t>
      </w:r>
      <w:r w:rsidRPr="000573A1">
        <w:rPr>
          <w:rFonts w:ascii="Arial" w:hAnsi="Arial" w:cs="Arial"/>
          <w:spacing w:val="-3"/>
        </w:rPr>
        <w:t>and officials of the Gauteng Department of e-Government for their cooperation during the consideration of the report.</w:t>
      </w:r>
    </w:p>
    <w:p w14:paraId="63A765B8" w14:textId="77777777" w:rsidR="00434AE5" w:rsidRPr="000573A1" w:rsidRDefault="00434AE5" w:rsidP="00434AE5">
      <w:pPr>
        <w:tabs>
          <w:tab w:val="left" w:pos="-720"/>
        </w:tabs>
        <w:suppressAutoHyphens/>
        <w:spacing w:line="240" w:lineRule="auto"/>
        <w:rPr>
          <w:rFonts w:ascii="Arial" w:hAnsi="Arial" w:cs="Arial"/>
          <w:spacing w:val="-3"/>
        </w:rPr>
      </w:pPr>
    </w:p>
    <w:p w14:paraId="27F62999" w14:textId="2C07C047" w:rsidR="00434AE5" w:rsidRPr="000573A1" w:rsidRDefault="00434AE5" w:rsidP="00434AE5">
      <w:pPr>
        <w:tabs>
          <w:tab w:val="left" w:pos="-720"/>
        </w:tabs>
        <w:suppressAutoHyphens/>
        <w:spacing w:line="240" w:lineRule="auto"/>
        <w:rPr>
          <w:rFonts w:ascii="Arial" w:hAnsi="Arial" w:cs="Arial"/>
          <w:spacing w:val="-3"/>
        </w:rPr>
      </w:pPr>
      <w:r w:rsidRPr="000573A1">
        <w:rPr>
          <w:rFonts w:ascii="Arial" w:hAnsi="Arial" w:cs="Arial"/>
          <w:spacing w:val="-3"/>
        </w:rPr>
        <w:lastRenderedPageBreak/>
        <w:t xml:space="preserve">Appreciation </w:t>
      </w:r>
      <w:r w:rsidRPr="000573A1">
        <w:rPr>
          <w:rFonts w:ascii="Arial" w:hAnsi="Arial" w:cs="Arial"/>
        </w:rPr>
        <w:t xml:space="preserve">for diligence, dedication and commitment shown during deliberations on the </w:t>
      </w:r>
      <w:r w:rsidR="00203363">
        <w:rPr>
          <w:rFonts w:ascii="Arial" w:hAnsi="Arial" w:cs="Arial"/>
        </w:rPr>
        <w:t>3</w:t>
      </w:r>
      <w:r w:rsidR="00203363" w:rsidRPr="00203363">
        <w:rPr>
          <w:rFonts w:ascii="Arial" w:hAnsi="Arial" w:cs="Arial"/>
          <w:vertAlign w:val="superscript"/>
        </w:rPr>
        <w:t>rd</w:t>
      </w:r>
      <w:r w:rsidR="00203363">
        <w:rPr>
          <w:rFonts w:ascii="Arial" w:hAnsi="Arial" w:cs="Arial"/>
        </w:rPr>
        <w:t xml:space="preserve"> </w:t>
      </w:r>
      <w:r w:rsidRPr="000573A1">
        <w:rPr>
          <w:rFonts w:ascii="Arial" w:hAnsi="Arial" w:cs="Arial"/>
        </w:rPr>
        <w:t>quarter Performance Report process</w:t>
      </w:r>
      <w:r w:rsidRPr="000573A1">
        <w:rPr>
          <w:rFonts w:ascii="Arial" w:hAnsi="Arial" w:cs="Arial"/>
          <w:spacing w:val="-3"/>
        </w:rPr>
        <w:t xml:space="preserve"> goes to all Members of the Finance Portfolio Committee, Mr </w:t>
      </w:r>
      <w:r w:rsidR="002F3CCF">
        <w:rPr>
          <w:rFonts w:ascii="Arial" w:hAnsi="Arial" w:cs="Arial"/>
          <w:spacing w:val="-3"/>
        </w:rPr>
        <w:t>P</w:t>
      </w:r>
      <w:r w:rsidRPr="000573A1">
        <w:rPr>
          <w:rFonts w:ascii="Arial" w:hAnsi="Arial" w:cs="Arial"/>
          <w:spacing w:val="-3"/>
        </w:rPr>
        <w:t xml:space="preserve">. Malema, Dr R. </w:t>
      </w:r>
      <w:proofErr w:type="spellStart"/>
      <w:r w:rsidRPr="000573A1">
        <w:rPr>
          <w:rFonts w:ascii="Arial" w:hAnsi="Arial" w:cs="Arial"/>
          <w:spacing w:val="-3"/>
        </w:rPr>
        <w:t>Phaladi</w:t>
      </w:r>
      <w:proofErr w:type="spellEnd"/>
      <w:r w:rsidRPr="000573A1">
        <w:rPr>
          <w:rFonts w:ascii="Arial" w:hAnsi="Arial" w:cs="Arial"/>
          <w:spacing w:val="-3"/>
        </w:rPr>
        <w:t xml:space="preserve">- </w:t>
      </w:r>
      <w:proofErr w:type="spellStart"/>
      <w:r w:rsidRPr="000573A1">
        <w:rPr>
          <w:rFonts w:ascii="Arial" w:hAnsi="Arial" w:cs="Arial"/>
          <w:spacing w:val="-3"/>
        </w:rPr>
        <w:t>Digamela</w:t>
      </w:r>
      <w:proofErr w:type="spellEnd"/>
      <w:r w:rsidRPr="000573A1">
        <w:rPr>
          <w:rFonts w:ascii="Arial" w:hAnsi="Arial" w:cs="Arial"/>
          <w:spacing w:val="-3"/>
        </w:rPr>
        <w:t xml:space="preserve">, </w:t>
      </w:r>
      <w:proofErr w:type="spellStart"/>
      <w:r w:rsidR="00203363" w:rsidRPr="00203363">
        <w:rPr>
          <w:rFonts w:ascii="Arial" w:hAnsi="Arial" w:cs="Arial"/>
          <w:spacing w:val="-3"/>
        </w:rPr>
        <w:t>Dr.</w:t>
      </w:r>
      <w:proofErr w:type="spellEnd"/>
      <w:r w:rsidR="00203363" w:rsidRPr="00203363">
        <w:rPr>
          <w:rFonts w:ascii="Arial" w:hAnsi="Arial" w:cs="Arial"/>
          <w:spacing w:val="-3"/>
        </w:rPr>
        <w:t xml:space="preserve"> B. Masuku</w:t>
      </w:r>
      <w:r w:rsidR="00203363">
        <w:rPr>
          <w:rFonts w:ascii="Arial" w:hAnsi="Arial" w:cs="Arial"/>
          <w:spacing w:val="-3"/>
        </w:rPr>
        <w:t xml:space="preserve">, </w:t>
      </w:r>
      <w:r w:rsidRPr="000573A1">
        <w:rPr>
          <w:rFonts w:ascii="Arial" w:hAnsi="Arial" w:cs="Arial"/>
          <w:spacing w:val="-3"/>
        </w:rPr>
        <w:t>Mr W. Matsheke, Ms A. Randall,</w:t>
      </w:r>
      <w:r w:rsidR="00203363" w:rsidRPr="00203363">
        <w:rPr>
          <w:rFonts w:ascii="Arial" w:hAnsi="Arial" w:cs="Arial"/>
          <w:spacing w:val="-3"/>
        </w:rPr>
        <w:t xml:space="preserve"> </w:t>
      </w:r>
      <w:r w:rsidR="00203363" w:rsidRPr="000573A1">
        <w:rPr>
          <w:rFonts w:ascii="Arial" w:hAnsi="Arial" w:cs="Arial"/>
          <w:spacing w:val="-3"/>
        </w:rPr>
        <w:t xml:space="preserve">Mr. </w:t>
      </w:r>
      <w:r w:rsidR="00203363">
        <w:rPr>
          <w:rFonts w:ascii="Arial" w:hAnsi="Arial" w:cs="Arial"/>
          <w:spacing w:val="-3"/>
        </w:rPr>
        <w:t>P. Atkinson,</w:t>
      </w:r>
      <w:r w:rsidRPr="000573A1">
        <w:rPr>
          <w:rFonts w:ascii="Arial" w:hAnsi="Arial" w:cs="Arial"/>
          <w:spacing w:val="-3"/>
        </w:rPr>
        <w:t xml:space="preserve"> </w:t>
      </w:r>
      <w:r w:rsidR="00203363">
        <w:rPr>
          <w:rFonts w:ascii="Arial" w:hAnsi="Arial" w:cs="Arial"/>
          <w:spacing w:val="-3"/>
        </w:rPr>
        <w:t xml:space="preserve">Mr I Mukwevho and </w:t>
      </w:r>
      <w:r w:rsidRPr="000573A1">
        <w:rPr>
          <w:rFonts w:ascii="Arial" w:hAnsi="Arial" w:cs="Arial"/>
          <w:spacing w:val="-3"/>
        </w:rPr>
        <w:t>Mr. K. Mazwi</w:t>
      </w:r>
      <w:r w:rsidR="00203363">
        <w:rPr>
          <w:rFonts w:ascii="Arial" w:hAnsi="Arial" w:cs="Arial"/>
          <w:spacing w:val="-3"/>
        </w:rPr>
        <w:t>.</w:t>
      </w:r>
    </w:p>
    <w:p w14:paraId="29A69FAF" w14:textId="77777777" w:rsidR="00434AE5" w:rsidRPr="000573A1" w:rsidRDefault="00434AE5" w:rsidP="00434AE5">
      <w:pPr>
        <w:spacing w:line="240" w:lineRule="auto"/>
        <w:rPr>
          <w:rFonts w:ascii="Arial" w:hAnsi="Arial" w:cs="Arial"/>
        </w:rPr>
      </w:pPr>
    </w:p>
    <w:p w14:paraId="7848D2E3" w14:textId="2FC2DFE7" w:rsidR="00434AE5" w:rsidRPr="000573A1" w:rsidRDefault="00434AE5" w:rsidP="00434AE5">
      <w:pPr>
        <w:spacing w:line="240" w:lineRule="auto"/>
        <w:rPr>
          <w:rFonts w:ascii="Arial" w:hAnsi="Arial" w:cs="Arial"/>
        </w:rPr>
      </w:pPr>
      <w:r w:rsidRPr="000573A1">
        <w:rPr>
          <w:rFonts w:ascii="Arial" w:hAnsi="Arial" w:cs="Arial"/>
        </w:rPr>
        <w:t xml:space="preserve">The Committee’s gratitude is extended to the following support staff:  </w:t>
      </w:r>
      <w:r w:rsidR="00D45F7C">
        <w:rPr>
          <w:rFonts w:ascii="Arial" w:hAnsi="Arial" w:cs="Arial"/>
        </w:rPr>
        <w:t xml:space="preserve">Acting </w:t>
      </w:r>
      <w:r w:rsidRPr="000573A1">
        <w:rPr>
          <w:rFonts w:ascii="Arial" w:hAnsi="Arial" w:cs="Arial"/>
        </w:rPr>
        <w:t xml:space="preserve">Group Committee Coordinator Mr </w:t>
      </w:r>
      <w:r w:rsidR="002F3CCF">
        <w:rPr>
          <w:rFonts w:ascii="Arial" w:hAnsi="Arial" w:cs="Arial"/>
        </w:rPr>
        <w:t>T</w:t>
      </w:r>
      <w:r w:rsidRPr="000573A1">
        <w:rPr>
          <w:rFonts w:ascii="Arial" w:hAnsi="Arial" w:cs="Arial"/>
        </w:rPr>
        <w:t xml:space="preserve">. </w:t>
      </w:r>
      <w:r w:rsidR="00203363">
        <w:rPr>
          <w:rFonts w:ascii="Arial" w:hAnsi="Arial" w:cs="Arial"/>
        </w:rPr>
        <w:t xml:space="preserve">Bodibe, </w:t>
      </w:r>
      <w:r w:rsidRPr="000573A1">
        <w:rPr>
          <w:rFonts w:ascii="Arial" w:hAnsi="Arial" w:cs="Arial"/>
        </w:rPr>
        <w:t>Committee Coordinators M</w:t>
      </w:r>
      <w:r w:rsidR="00203363">
        <w:rPr>
          <w:rFonts w:ascii="Arial" w:hAnsi="Arial" w:cs="Arial"/>
        </w:rPr>
        <w:t>s C de Bee</w:t>
      </w:r>
      <w:r w:rsidR="00D45F7C">
        <w:rPr>
          <w:rFonts w:ascii="Arial" w:hAnsi="Arial" w:cs="Arial"/>
        </w:rPr>
        <w:t>r</w:t>
      </w:r>
      <w:r w:rsidR="00203363">
        <w:rPr>
          <w:rFonts w:ascii="Arial" w:hAnsi="Arial" w:cs="Arial"/>
        </w:rPr>
        <w:t>,</w:t>
      </w:r>
      <w:r w:rsidR="00D45F7C">
        <w:rPr>
          <w:rFonts w:ascii="Arial" w:hAnsi="Arial" w:cs="Arial"/>
        </w:rPr>
        <w:t>(Acting)</w:t>
      </w:r>
      <w:r w:rsidRPr="000573A1">
        <w:rPr>
          <w:rFonts w:ascii="Arial" w:hAnsi="Arial" w:cs="Arial"/>
        </w:rPr>
        <w:t xml:space="preserve">, Mr J. Ntsane, Researchers Ms. L. Chiloane, Mr. M. </w:t>
      </w:r>
      <w:proofErr w:type="spellStart"/>
      <w:r w:rsidRPr="000573A1">
        <w:rPr>
          <w:rFonts w:ascii="Arial" w:hAnsi="Arial" w:cs="Arial"/>
        </w:rPr>
        <w:t>Tshehla</w:t>
      </w:r>
      <w:proofErr w:type="spellEnd"/>
      <w:r w:rsidRPr="000573A1">
        <w:rPr>
          <w:rFonts w:ascii="Arial" w:hAnsi="Arial" w:cs="Arial"/>
        </w:rPr>
        <w:t xml:space="preserve">, Media Officer, Mr A. </w:t>
      </w:r>
      <w:proofErr w:type="spellStart"/>
      <w:r w:rsidRPr="000573A1">
        <w:rPr>
          <w:rFonts w:ascii="Arial" w:hAnsi="Arial" w:cs="Arial"/>
        </w:rPr>
        <w:t>Dikola</w:t>
      </w:r>
      <w:proofErr w:type="spellEnd"/>
      <w:r w:rsidRPr="000573A1">
        <w:rPr>
          <w:rFonts w:ascii="Arial" w:hAnsi="Arial" w:cs="Arial"/>
        </w:rPr>
        <w:t xml:space="preserve">; Information Officer Mr W. </w:t>
      </w:r>
      <w:proofErr w:type="spellStart"/>
      <w:r w:rsidRPr="000573A1">
        <w:rPr>
          <w:rFonts w:ascii="Arial" w:hAnsi="Arial" w:cs="Arial"/>
        </w:rPr>
        <w:t>Nsibande</w:t>
      </w:r>
      <w:proofErr w:type="spellEnd"/>
      <w:r w:rsidRPr="000573A1">
        <w:rPr>
          <w:rFonts w:ascii="Arial" w:hAnsi="Arial" w:cs="Arial"/>
        </w:rPr>
        <w:t>, Committee Administrators Mr</w:t>
      </w:r>
      <w:r w:rsidR="00D45F7C">
        <w:rPr>
          <w:rFonts w:ascii="Arial" w:hAnsi="Arial" w:cs="Arial"/>
        </w:rPr>
        <w:t>.</w:t>
      </w:r>
      <w:r w:rsidRPr="000573A1">
        <w:rPr>
          <w:rFonts w:ascii="Arial" w:hAnsi="Arial" w:cs="Arial"/>
        </w:rPr>
        <w:t xml:space="preserve"> Z Mabuza, Ms. C. DeBeer, Service Officer Ms R. Msimanga</w:t>
      </w:r>
      <w:r w:rsidR="00EF1B26" w:rsidRPr="000573A1">
        <w:rPr>
          <w:rFonts w:ascii="Arial" w:hAnsi="Arial" w:cs="Arial"/>
        </w:rPr>
        <w:t xml:space="preserve"> </w:t>
      </w:r>
      <w:r w:rsidRPr="000573A1">
        <w:rPr>
          <w:rFonts w:ascii="Arial" w:hAnsi="Arial" w:cs="Arial"/>
        </w:rPr>
        <w:t>and Hansard Recorder Ms. R. Singh.</w:t>
      </w:r>
    </w:p>
    <w:p w14:paraId="0A12C6AD" w14:textId="250DD80C" w:rsidR="006F067F" w:rsidRPr="000573A1" w:rsidRDefault="006F067F" w:rsidP="006F067F">
      <w:pPr>
        <w:pStyle w:val="Heading1"/>
        <w:shd w:val="clear" w:color="auto" w:fill="D9D9D9" w:themeFill="background1" w:themeFillShade="D9"/>
        <w:rPr>
          <w:rFonts w:ascii="Arial" w:hAnsi="Arial" w:cs="Arial"/>
          <w:color w:val="auto"/>
          <w:sz w:val="22"/>
          <w:szCs w:val="22"/>
        </w:rPr>
      </w:pPr>
      <w:bookmarkStart w:id="31" w:name="_Toc66044543"/>
      <w:r w:rsidRPr="000573A1">
        <w:rPr>
          <w:rFonts w:ascii="Arial" w:hAnsi="Arial" w:cs="Arial"/>
          <w:color w:val="auto"/>
          <w:sz w:val="22"/>
          <w:szCs w:val="22"/>
        </w:rPr>
        <w:t>15</w:t>
      </w:r>
      <w:r w:rsidRPr="000573A1">
        <w:rPr>
          <w:rFonts w:ascii="Arial" w:hAnsi="Arial" w:cs="Arial"/>
          <w:color w:val="auto"/>
          <w:sz w:val="22"/>
          <w:szCs w:val="22"/>
        </w:rPr>
        <w:tab/>
        <w:t>ADOPTION</w:t>
      </w:r>
      <w:bookmarkEnd w:id="31"/>
    </w:p>
    <w:p w14:paraId="17699668" w14:textId="0E7B103B" w:rsidR="0005558A" w:rsidRPr="000573A1" w:rsidRDefault="0005558A" w:rsidP="0005558A">
      <w:pPr>
        <w:pStyle w:val="PlainText"/>
        <w:jc w:val="both"/>
        <w:rPr>
          <w:b/>
          <w:bCs/>
          <w:sz w:val="22"/>
          <w:szCs w:val="22"/>
        </w:rPr>
      </w:pPr>
      <w:r w:rsidRPr="000573A1">
        <w:rPr>
          <w:sz w:val="22"/>
          <w:szCs w:val="22"/>
        </w:rPr>
        <w:t xml:space="preserve">In terms of Rule 117(2)(c) read together with Rule 164 of the Standing </w:t>
      </w:r>
      <w:r w:rsidR="003C6356" w:rsidRPr="000573A1">
        <w:rPr>
          <w:sz w:val="22"/>
          <w:szCs w:val="22"/>
        </w:rPr>
        <w:t>Rules of the Gauteng Provincial Legislature</w:t>
      </w:r>
      <w:r w:rsidRPr="000573A1">
        <w:rPr>
          <w:sz w:val="22"/>
          <w:szCs w:val="22"/>
        </w:rPr>
        <w:t xml:space="preserve">, the Finance Portfolio Committee presents the Oversight Report on the </w:t>
      </w:r>
      <w:r w:rsidR="00A31A81">
        <w:rPr>
          <w:sz w:val="22"/>
          <w:szCs w:val="22"/>
        </w:rPr>
        <w:t>2</w:t>
      </w:r>
      <w:r w:rsidR="00A31A81" w:rsidRPr="00A31A81">
        <w:rPr>
          <w:sz w:val="22"/>
          <w:szCs w:val="22"/>
          <w:vertAlign w:val="superscript"/>
        </w:rPr>
        <w:t>nd</w:t>
      </w:r>
      <w:r w:rsidR="00A31A81">
        <w:rPr>
          <w:sz w:val="22"/>
          <w:szCs w:val="22"/>
        </w:rPr>
        <w:t xml:space="preserve"> </w:t>
      </w:r>
      <w:r w:rsidRPr="000573A1">
        <w:rPr>
          <w:sz w:val="22"/>
          <w:szCs w:val="22"/>
        </w:rPr>
        <w:t>Quarter Performance of the Gauteng Department of e-Government for the 20</w:t>
      </w:r>
      <w:r w:rsidR="007A6975">
        <w:rPr>
          <w:sz w:val="22"/>
          <w:szCs w:val="22"/>
        </w:rPr>
        <w:t>2</w:t>
      </w:r>
      <w:r w:rsidR="00A53E53">
        <w:rPr>
          <w:sz w:val="22"/>
          <w:szCs w:val="22"/>
        </w:rPr>
        <w:t>1</w:t>
      </w:r>
      <w:r w:rsidRPr="000573A1">
        <w:rPr>
          <w:sz w:val="22"/>
          <w:szCs w:val="22"/>
        </w:rPr>
        <w:t>/2</w:t>
      </w:r>
      <w:r w:rsidR="00A53E53">
        <w:rPr>
          <w:sz w:val="22"/>
          <w:szCs w:val="22"/>
        </w:rPr>
        <w:t>2</w:t>
      </w:r>
      <w:r w:rsidRPr="000573A1">
        <w:rPr>
          <w:sz w:val="22"/>
          <w:szCs w:val="22"/>
        </w:rPr>
        <w:t xml:space="preserve">FY and recommends its adoption. </w:t>
      </w:r>
    </w:p>
    <w:p w14:paraId="48BBC11A" w14:textId="77777777" w:rsidR="0005558A" w:rsidRPr="00CE7576" w:rsidRDefault="0005558A" w:rsidP="0005558A">
      <w:pPr>
        <w:pStyle w:val="PlainText"/>
        <w:jc w:val="both"/>
        <w:rPr>
          <w:b/>
          <w:bCs/>
          <w:color w:val="000000" w:themeColor="text1"/>
          <w:sz w:val="22"/>
          <w:szCs w:val="22"/>
        </w:rPr>
      </w:pPr>
    </w:p>
    <w:p w14:paraId="4CEED866" w14:textId="77777777" w:rsidR="0005558A" w:rsidRPr="00CE7576" w:rsidRDefault="0005558A">
      <w:pPr>
        <w:spacing w:after="200" w:line="276" w:lineRule="auto"/>
        <w:jc w:val="left"/>
        <w:rPr>
          <w:rFonts w:ascii="Arial" w:hAnsi="Arial" w:cs="Arial"/>
        </w:rPr>
      </w:pPr>
    </w:p>
    <w:sectPr w:rsidR="0005558A" w:rsidRPr="00CE7576" w:rsidSect="009E52C6">
      <w:footerReference w:type="default" r:id="rId12"/>
      <w:headerReference w:type="first" r:id="rId13"/>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F9F0" w14:textId="77777777" w:rsidR="001D0026" w:rsidRDefault="001D0026" w:rsidP="00A409BC">
      <w:pPr>
        <w:spacing w:line="240" w:lineRule="auto"/>
      </w:pPr>
      <w:r>
        <w:separator/>
      </w:r>
    </w:p>
  </w:endnote>
  <w:endnote w:type="continuationSeparator" w:id="0">
    <w:p w14:paraId="45B1D4F4" w14:textId="77777777" w:rsidR="001D0026" w:rsidRDefault="001D0026"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779C4915" w:rsidR="003F70EB" w:rsidRDefault="003F70EB" w:rsidP="00C44CAC">
            <w:pPr>
              <w:pStyle w:val="Footer"/>
              <w:tabs>
                <w:tab w:val="left" w:pos="7685"/>
              </w:tabs>
              <w:jc w:val="left"/>
            </w:pPr>
            <w:r>
              <w:rPr>
                <w:rFonts w:ascii="Arial Narrow" w:hAnsi="Arial Narrow" w:cs="Times New Roman"/>
                <w:sz w:val="20"/>
                <w:szCs w:val="20"/>
              </w:rPr>
              <w:t>GPL Committee (e-Government)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3F70EB" w:rsidRDefault="003F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0BA4" w14:textId="77777777" w:rsidR="001D0026" w:rsidRDefault="001D0026" w:rsidP="00A409BC">
      <w:pPr>
        <w:spacing w:line="240" w:lineRule="auto"/>
      </w:pPr>
      <w:r>
        <w:separator/>
      </w:r>
    </w:p>
  </w:footnote>
  <w:footnote w:type="continuationSeparator" w:id="0">
    <w:p w14:paraId="02F23DE0" w14:textId="77777777" w:rsidR="001D0026" w:rsidRDefault="001D0026"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3F70EB" w:rsidRDefault="003F70EB">
    <w:pPr>
      <w:pStyle w:val="Header"/>
    </w:pPr>
    <w:bookmarkStart w:id="32" w:name="_Toc480125572"/>
    <w:bookmarkStart w:id="33"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FF"/>
    <w:multiLevelType w:val="hybridMultilevel"/>
    <w:tmpl w:val="9C7CC802"/>
    <w:lvl w:ilvl="0" w:tplc="1C090001">
      <w:start w:val="1"/>
      <w:numFmt w:val="bullet"/>
      <w:lvlText w:val=""/>
      <w:lvlJc w:val="left"/>
      <w:pPr>
        <w:ind w:left="720" w:hanging="360"/>
      </w:pPr>
      <w:rPr>
        <w:rFonts w:ascii="Symbol" w:hAnsi="Symbol" w:hint="default"/>
      </w:rPr>
    </w:lvl>
    <w:lvl w:ilvl="1" w:tplc="34CCC340">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0A2986"/>
    <w:multiLevelType w:val="hybridMultilevel"/>
    <w:tmpl w:val="8E18C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0429A8"/>
    <w:multiLevelType w:val="hybridMultilevel"/>
    <w:tmpl w:val="7D7EA97C"/>
    <w:lvl w:ilvl="0" w:tplc="ACB06578">
      <w:start w:val="1"/>
      <w:numFmt w:val="bullet"/>
      <w:lvlText w:val="•"/>
      <w:lvlJc w:val="left"/>
      <w:pPr>
        <w:tabs>
          <w:tab w:val="num" w:pos="720"/>
        </w:tabs>
        <w:ind w:left="720" w:hanging="360"/>
      </w:pPr>
      <w:rPr>
        <w:rFonts w:ascii="Arial" w:hAnsi="Arial" w:hint="default"/>
      </w:rPr>
    </w:lvl>
    <w:lvl w:ilvl="1" w:tplc="441AE412" w:tentative="1">
      <w:start w:val="1"/>
      <w:numFmt w:val="bullet"/>
      <w:lvlText w:val="•"/>
      <w:lvlJc w:val="left"/>
      <w:pPr>
        <w:tabs>
          <w:tab w:val="num" w:pos="1440"/>
        </w:tabs>
        <w:ind w:left="1440" w:hanging="360"/>
      </w:pPr>
      <w:rPr>
        <w:rFonts w:ascii="Arial" w:hAnsi="Arial" w:hint="default"/>
      </w:rPr>
    </w:lvl>
    <w:lvl w:ilvl="2" w:tplc="47FE4DDA" w:tentative="1">
      <w:start w:val="1"/>
      <w:numFmt w:val="bullet"/>
      <w:lvlText w:val="•"/>
      <w:lvlJc w:val="left"/>
      <w:pPr>
        <w:tabs>
          <w:tab w:val="num" w:pos="2160"/>
        </w:tabs>
        <w:ind w:left="2160" w:hanging="360"/>
      </w:pPr>
      <w:rPr>
        <w:rFonts w:ascii="Arial" w:hAnsi="Arial" w:hint="default"/>
      </w:rPr>
    </w:lvl>
    <w:lvl w:ilvl="3" w:tplc="17A2EF36" w:tentative="1">
      <w:start w:val="1"/>
      <w:numFmt w:val="bullet"/>
      <w:lvlText w:val="•"/>
      <w:lvlJc w:val="left"/>
      <w:pPr>
        <w:tabs>
          <w:tab w:val="num" w:pos="2880"/>
        </w:tabs>
        <w:ind w:left="2880" w:hanging="360"/>
      </w:pPr>
      <w:rPr>
        <w:rFonts w:ascii="Arial" w:hAnsi="Arial" w:hint="default"/>
      </w:rPr>
    </w:lvl>
    <w:lvl w:ilvl="4" w:tplc="B46C030A" w:tentative="1">
      <w:start w:val="1"/>
      <w:numFmt w:val="bullet"/>
      <w:lvlText w:val="•"/>
      <w:lvlJc w:val="left"/>
      <w:pPr>
        <w:tabs>
          <w:tab w:val="num" w:pos="3600"/>
        </w:tabs>
        <w:ind w:left="3600" w:hanging="360"/>
      </w:pPr>
      <w:rPr>
        <w:rFonts w:ascii="Arial" w:hAnsi="Arial" w:hint="default"/>
      </w:rPr>
    </w:lvl>
    <w:lvl w:ilvl="5" w:tplc="CE72647A" w:tentative="1">
      <w:start w:val="1"/>
      <w:numFmt w:val="bullet"/>
      <w:lvlText w:val="•"/>
      <w:lvlJc w:val="left"/>
      <w:pPr>
        <w:tabs>
          <w:tab w:val="num" w:pos="4320"/>
        </w:tabs>
        <w:ind w:left="4320" w:hanging="360"/>
      </w:pPr>
      <w:rPr>
        <w:rFonts w:ascii="Arial" w:hAnsi="Arial" w:hint="default"/>
      </w:rPr>
    </w:lvl>
    <w:lvl w:ilvl="6" w:tplc="3170E010" w:tentative="1">
      <w:start w:val="1"/>
      <w:numFmt w:val="bullet"/>
      <w:lvlText w:val="•"/>
      <w:lvlJc w:val="left"/>
      <w:pPr>
        <w:tabs>
          <w:tab w:val="num" w:pos="5040"/>
        </w:tabs>
        <w:ind w:left="5040" w:hanging="360"/>
      </w:pPr>
      <w:rPr>
        <w:rFonts w:ascii="Arial" w:hAnsi="Arial" w:hint="default"/>
      </w:rPr>
    </w:lvl>
    <w:lvl w:ilvl="7" w:tplc="639CC344" w:tentative="1">
      <w:start w:val="1"/>
      <w:numFmt w:val="bullet"/>
      <w:lvlText w:val="•"/>
      <w:lvlJc w:val="left"/>
      <w:pPr>
        <w:tabs>
          <w:tab w:val="num" w:pos="5760"/>
        </w:tabs>
        <w:ind w:left="5760" w:hanging="360"/>
      </w:pPr>
      <w:rPr>
        <w:rFonts w:ascii="Arial" w:hAnsi="Arial" w:hint="default"/>
      </w:rPr>
    </w:lvl>
    <w:lvl w:ilvl="8" w:tplc="792C2D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53A65"/>
    <w:multiLevelType w:val="hybridMultilevel"/>
    <w:tmpl w:val="C2CA6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490F90"/>
    <w:multiLevelType w:val="hybridMultilevel"/>
    <w:tmpl w:val="7C309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BC344F"/>
    <w:multiLevelType w:val="hybridMultilevel"/>
    <w:tmpl w:val="E09C4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ED2630E"/>
    <w:multiLevelType w:val="hybridMultilevel"/>
    <w:tmpl w:val="BB10F3E2"/>
    <w:lvl w:ilvl="0" w:tplc="AC969102">
      <w:start w:val="1"/>
      <w:numFmt w:val="bullet"/>
      <w:lvlText w:val="•"/>
      <w:lvlJc w:val="left"/>
      <w:pPr>
        <w:tabs>
          <w:tab w:val="num" w:pos="720"/>
        </w:tabs>
        <w:ind w:left="720" w:hanging="360"/>
      </w:pPr>
      <w:rPr>
        <w:rFonts w:ascii="Arial" w:hAnsi="Arial" w:hint="default"/>
      </w:rPr>
    </w:lvl>
    <w:lvl w:ilvl="1" w:tplc="9282EF1E" w:tentative="1">
      <w:start w:val="1"/>
      <w:numFmt w:val="bullet"/>
      <w:lvlText w:val="•"/>
      <w:lvlJc w:val="left"/>
      <w:pPr>
        <w:tabs>
          <w:tab w:val="num" w:pos="1440"/>
        </w:tabs>
        <w:ind w:left="1440" w:hanging="360"/>
      </w:pPr>
      <w:rPr>
        <w:rFonts w:ascii="Arial" w:hAnsi="Arial" w:hint="default"/>
      </w:rPr>
    </w:lvl>
    <w:lvl w:ilvl="2" w:tplc="FD0EB370" w:tentative="1">
      <w:start w:val="1"/>
      <w:numFmt w:val="bullet"/>
      <w:lvlText w:val="•"/>
      <w:lvlJc w:val="left"/>
      <w:pPr>
        <w:tabs>
          <w:tab w:val="num" w:pos="2160"/>
        </w:tabs>
        <w:ind w:left="2160" w:hanging="360"/>
      </w:pPr>
      <w:rPr>
        <w:rFonts w:ascii="Arial" w:hAnsi="Arial" w:hint="default"/>
      </w:rPr>
    </w:lvl>
    <w:lvl w:ilvl="3" w:tplc="5C488848" w:tentative="1">
      <w:start w:val="1"/>
      <w:numFmt w:val="bullet"/>
      <w:lvlText w:val="•"/>
      <w:lvlJc w:val="left"/>
      <w:pPr>
        <w:tabs>
          <w:tab w:val="num" w:pos="2880"/>
        </w:tabs>
        <w:ind w:left="2880" w:hanging="360"/>
      </w:pPr>
      <w:rPr>
        <w:rFonts w:ascii="Arial" w:hAnsi="Arial" w:hint="default"/>
      </w:rPr>
    </w:lvl>
    <w:lvl w:ilvl="4" w:tplc="B41290B2" w:tentative="1">
      <w:start w:val="1"/>
      <w:numFmt w:val="bullet"/>
      <w:lvlText w:val="•"/>
      <w:lvlJc w:val="left"/>
      <w:pPr>
        <w:tabs>
          <w:tab w:val="num" w:pos="3600"/>
        </w:tabs>
        <w:ind w:left="3600" w:hanging="360"/>
      </w:pPr>
      <w:rPr>
        <w:rFonts w:ascii="Arial" w:hAnsi="Arial" w:hint="default"/>
      </w:rPr>
    </w:lvl>
    <w:lvl w:ilvl="5" w:tplc="94726760" w:tentative="1">
      <w:start w:val="1"/>
      <w:numFmt w:val="bullet"/>
      <w:lvlText w:val="•"/>
      <w:lvlJc w:val="left"/>
      <w:pPr>
        <w:tabs>
          <w:tab w:val="num" w:pos="4320"/>
        </w:tabs>
        <w:ind w:left="4320" w:hanging="360"/>
      </w:pPr>
      <w:rPr>
        <w:rFonts w:ascii="Arial" w:hAnsi="Arial" w:hint="default"/>
      </w:rPr>
    </w:lvl>
    <w:lvl w:ilvl="6" w:tplc="2BA25982" w:tentative="1">
      <w:start w:val="1"/>
      <w:numFmt w:val="bullet"/>
      <w:lvlText w:val="•"/>
      <w:lvlJc w:val="left"/>
      <w:pPr>
        <w:tabs>
          <w:tab w:val="num" w:pos="5040"/>
        </w:tabs>
        <w:ind w:left="5040" w:hanging="360"/>
      </w:pPr>
      <w:rPr>
        <w:rFonts w:ascii="Arial" w:hAnsi="Arial" w:hint="default"/>
      </w:rPr>
    </w:lvl>
    <w:lvl w:ilvl="7" w:tplc="45B0C934" w:tentative="1">
      <w:start w:val="1"/>
      <w:numFmt w:val="bullet"/>
      <w:lvlText w:val="•"/>
      <w:lvlJc w:val="left"/>
      <w:pPr>
        <w:tabs>
          <w:tab w:val="num" w:pos="5760"/>
        </w:tabs>
        <w:ind w:left="5760" w:hanging="360"/>
      </w:pPr>
      <w:rPr>
        <w:rFonts w:ascii="Arial" w:hAnsi="Arial" w:hint="default"/>
      </w:rPr>
    </w:lvl>
    <w:lvl w:ilvl="8" w:tplc="7AC44D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0779F"/>
    <w:multiLevelType w:val="hybridMultilevel"/>
    <w:tmpl w:val="86248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25742E"/>
    <w:multiLevelType w:val="hybridMultilevel"/>
    <w:tmpl w:val="BE5A2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FD41DE"/>
    <w:multiLevelType w:val="hybridMultilevel"/>
    <w:tmpl w:val="487C2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067041"/>
    <w:multiLevelType w:val="hybridMultilevel"/>
    <w:tmpl w:val="27C07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DC02F8A"/>
    <w:multiLevelType w:val="hybridMultilevel"/>
    <w:tmpl w:val="23FA9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604162"/>
    <w:multiLevelType w:val="hybridMultilevel"/>
    <w:tmpl w:val="40C2B96C"/>
    <w:lvl w:ilvl="0" w:tplc="F9140EC6">
      <w:start w:val="1"/>
      <w:numFmt w:val="bullet"/>
      <w:lvlText w:val="•"/>
      <w:lvlJc w:val="left"/>
      <w:pPr>
        <w:tabs>
          <w:tab w:val="num" w:pos="720"/>
        </w:tabs>
        <w:ind w:left="720" w:hanging="360"/>
      </w:pPr>
      <w:rPr>
        <w:rFonts w:ascii="Arial" w:hAnsi="Arial" w:hint="default"/>
      </w:rPr>
    </w:lvl>
    <w:lvl w:ilvl="1" w:tplc="24D43E30" w:tentative="1">
      <w:start w:val="1"/>
      <w:numFmt w:val="bullet"/>
      <w:lvlText w:val="•"/>
      <w:lvlJc w:val="left"/>
      <w:pPr>
        <w:tabs>
          <w:tab w:val="num" w:pos="1440"/>
        </w:tabs>
        <w:ind w:left="1440" w:hanging="360"/>
      </w:pPr>
      <w:rPr>
        <w:rFonts w:ascii="Arial" w:hAnsi="Arial" w:hint="default"/>
      </w:rPr>
    </w:lvl>
    <w:lvl w:ilvl="2" w:tplc="22FEE674" w:tentative="1">
      <w:start w:val="1"/>
      <w:numFmt w:val="bullet"/>
      <w:lvlText w:val="•"/>
      <w:lvlJc w:val="left"/>
      <w:pPr>
        <w:tabs>
          <w:tab w:val="num" w:pos="2160"/>
        </w:tabs>
        <w:ind w:left="2160" w:hanging="360"/>
      </w:pPr>
      <w:rPr>
        <w:rFonts w:ascii="Arial" w:hAnsi="Arial" w:hint="default"/>
      </w:rPr>
    </w:lvl>
    <w:lvl w:ilvl="3" w:tplc="9B56C28A" w:tentative="1">
      <w:start w:val="1"/>
      <w:numFmt w:val="bullet"/>
      <w:lvlText w:val="•"/>
      <w:lvlJc w:val="left"/>
      <w:pPr>
        <w:tabs>
          <w:tab w:val="num" w:pos="2880"/>
        </w:tabs>
        <w:ind w:left="2880" w:hanging="360"/>
      </w:pPr>
      <w:rPr>
        <w:rFonts w:ascii="Arial" w:hAnsi="Arial" w:hint="default"/>
      </w:rPr>
    </w:lvl>
    <w:lvl w:ilvl="4" w:tplc="A0B02944" w:tentative="1">
      <w:start w:val="1"/>
      <w:numFmt w:val="bullet"/>
      <w:lvlText w:val="•"/>
      <w:lvlJc w:val="left"/>
      <w:pPr>
        <w:tabs>
          <w:tab w:val="num" w:pos="3600"/>
        </w:tabs>
        <w:ind w:left="3600" w:hanging="360"/>
      </w:pPr>
      <w:rPr>
        <w:rFonts w:ascii="Arial" w:hAnsi="Arial" w:hint="default"/>
      </w:rPr>
    </w:lvl>
    <w:lvl w:ilvl="5" w:tplc="651686A6" w:tentative="1">
      <w:start w:val="1"/>
      <w:numFmt w:val="bullet"/>
      <w:lvlText w:val="•"/>
      <w:lvlJc w:val="left"/>
      <w:pPr>
        <w:tabs>
          <w:tab w:val="num" w:pos="4320"/>
        </w:tabs>
        <w:ind w:left="4320" w:hanging="360"/>
      </w:pPr>
      <w:rPr>
        <w:rFonts w:ascii="Arial" w:hAnsi="Arial" w:hint="default"/>
      </w:rPr>
    </w:lvl>
    <w:lvl w:ilvl="6" w:tplc="00D0739E" w:tentative="1">
      <w:start w:val="1"/>
      <w:numFmt w:val="bullet"/>
      <w:lvlText w:val="•"/>
      <w:lvlJc w:val="left"/>
      <w:pPr>
        <w:tabs>
          <w:tab w:val="num" w:pos="5040"/>
        </w:tabs>
        <w:ind w:left="5040" w:hanging="360"/>
      </w:pPr>
      <w:rPr>
        <w:rFonts w:ascii="Arial" w:hAnsi="Arial" w:hint="default"/>
      </w:rPr>
    </w:lvl>
    <w:lvl w:ilvl="7" w:tplc="F276613E" w:tentative="1">
      <w:start w:val="1"/>
      <w:numFmt w:val="bullet"/>
      <w:lvlText w:val="•"/>
      <w:lvlJc w:val="left"/>
      <w:pPr>
        <w:tabs>
          <w:tab w:val="num" w:pos="5760"/>
        </w:tabs>
        <w:ind w:left="5760" w:hanging="360"/>
      </w:pPr>
      <w:rPr>
        <w:rFonts w:ascii="Arial" w:hAnsi="Arial" w:hint="default"/>
      </w:rPr>
    </w:lvl>
    <w:lvl w:ilvl="8" w:tplc="12D4C9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CD7CE7"/>
    <w:multiLevelType w:val="hybridMultilevel"/>
    <w:tmpl w:val="9470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8756D09"/>
    <w:multiLevelType w:val="hybridMultilevel"/>
    <w:tmpl w:val="6FAA5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907606B"/>
    <w:multiLevelType w:val="hybridMultilevel"/>
    <w:tmpl w:val="E8465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FB0F07"/>
    <w:multiLevelType w:val="hybridMultilevel"/>
    <w:tmpl w:val="486CEE94"/>
    <w:lvl w:ilvl="0" w:tplc="3BAA5E14">
      <w:start w:val="1"/>
      <w:numFmt w:val="bullet"/>
      <w:lvlText w:val="•"/>
      <w:lvlJc w:val="left"/>
      <w:pPr>
        <w:tabs>
          <w:tab w:val="num" w:pos="720"/>
        </w:tabs>
        <w:ind w:left="720" w:hanging="360"/>
      </w:pPr>
      <w:rPr>
        <w:rFonts w:ascii="Arial" w:hAnsi="Arial" w:hint="default"/>
      </w:rPr>
    </w:lvl>
    <w:lvl w:ilvl="1" w:tplc="B6020612" w:tentative="1">
      <w:start w:val="1"/>
      <w:numFmt w:val="bullet"/>
      <w:lvlText w:val="•"/>
      <w:lvlJc w:val="left"/>
      <w:pPr>
        <w:tabs>
          <w:tab w:val="num" w:pos="1440"/>
        </w:tabs>
        <w:ind w:left="1440" w:hanging="360"/>
      </w:pPr>
      <w:rPr>
        <w:rFonts w:ascii="Arial" w:hAnsi="Arial" w:hint="default"/>
      </w:rPr>
    </w:lvl>
    <w:lvl w:ilvl="2" w:tplc="3A22A4D0" w:tentative="1">
      <w:start w:val="1"/>
      <w:numFmt w:val="bullet"/>
      <w:lvlText w:val="•"/>
      <w:lvlJc w:val="left"/>
      <w:pPr>
        <w:tabs>
          <w:tab w:val="num" w:pos="2160"/>
        </w:tabs>
        <w:ind w:left="2160" w:hanging="360"/>
      </w:pPr>
      <w:rPr>
        <w:rFonts w:ascii="Arial" w:hAnsi="Arial" w:hint="default"/>
      </w:rPr>
    </w:lvl>
    <w:lvl w:ilvl="3" w:tplc="2F74F3A2" w:tentative="1">
      <w:start w:val="1"/>
      <w:numFmt w:val="bullet"/>
      <w:lvlText w:val="•"/>
      <w:lvlJc w:val="left"/>
      <w:pPr>
        <w:tabs>
          <w:tab w:val="num" w:pos="2880"/>
        </w:tabs>
        <w:ind w:left="2880" w:hanging="360"/>
      </w:pPr>
      <w:rPr>
        <w:rFonts w:ascii="Arial" w:hAnsi="Arial" w:hint="default"/>
      </w:rPr>
    </w:lvl>
    <w:lvl w:ilvl="4" w:tplc="14462634" w:tentative="1">
      <w:start w:val="1"/>
      <w:numFmt w:val="bullet"/>
      <w:lvlText w:val="•"/>
      <w:lvlJc w:val="left"/>
      <w:pPr>
        <w:tabs>
          <w:tab w:val="num" w:pos="3600"/>
        </w:tabs>
        <w:ind w:left="3600" w:hanging="360"/>
      </w:pPr>
      <w:rPr>
        <w:rFonts w:ascii="Arial" w:hAnsi="Arial" w:hint="default"/>
      </w:rPr>
    </w:lvl>
    <w:lvl w:ilvl="5" w:tplc="FD6CE5A2" w:tentative="1">
      <w:start w:val="1"/>
      <w:numFmt w:val="bullet"/>
      <w:lvlText w:val="•"/>
      <w:lvlJc w:val="left"/>
      <w:pPr>
        <w:tabs>
          <w:tab w:val="num" w:pos="4320"/>
        </w:tabs>
        <w:ind w:left="4320" w:hanging="360"/>
      </w:pPr>
      <w:rPr>
        <w:rFonts w:ascii="Arial" w:hAnsi="Arial" w:hint="default"/>
      </w:rPr>
    </w:lvl>
    <w:lvl w:ilvl="6" w:tplc="33C2E10C" w:tentative="1">
      <w:start w:val="1"/>
      <w:numFmt w:val="bullet"/>
      <w:lvlText w:val="•"/>
      <w:lvlJc w:val="left"/>
      <w:pPr>
        <w:tabs>
          <w:tab w:val="num" w:pos="5040"/>
        </w:tabs>
        <w:ind w:left="5040" w:hanging="360"/>
      </w:pPr>
      <w:rPr>
        <w:rFonts w:ascii="Arial" w:hAnsi="Arial" w:hint="default"/>
      </w:rPr>
    </w:lvl>
    <w:lvl w:ilvl="7" w:tplc="4D422DBC" w:tentative="1">
      <w:start w:val="1"/>
      <w:numFmt w:val="bullet"/>
      <w:lvlText w:val="•"/>
      <w:lvlJc w:val="left"/>
      <w:pPr>
        <w:tabs>
          <w:tab w:val="num" w:pos="5760"/>
        </w:tabs>
        <w:ind w:left="5760" w:hanging="360"/>
      </w:pPr>
      <w:rPr>
        <w:rFonts w:ascii="Arial" w:hAnsi="Arial" w:hint="default"/>
      </w:rPr>
    </w:lvl>
    <w:lvl w:ilvl="8" w:tplc="0DBA01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1F76EE"/>
    <w:multiLevelType w:val="hybridMultilevel"/>
    <w:tmpl w:val="9FEA5A8A"/>
    <w:lvl w:ilvl="0" w:tplc="F0AEFC36">
      <w:start w:val="1"/>
      <w:numFmt w:val="bullet"/>
      <w:lvlText w:val="•"/>
      <w:lvlJc w:val="left"/>
      <w:pPr>
        <w:tabs>
          <w:tab w:val="num" w:pos="720"/>
        </w:tabs>
        <w:ind w:left="720" w:hanging="360"/>
      </w:pPr>
      <w:rPr>
        <w:rFonts w:ascii="Arial" w:hAnsi="Arial" w:hint="default"/>
      </w:rPr>
    </w:lvl>
    <w:lvl w:ilvl="1" w:tplc="5BC86E88" w:tentative="1">
      <w:start w:val="1"/>
      <w:numFmt w:val="bullet"/>
      <w:lvlText w:val="•"/>
      <w:lvlJc w:val="left"/>
      <w:pPr>
        <w:tabs>
          <w:tab w:val="num" w:pos="1440"/>
        </w:tabs>
        <w:ind w:left="1440" w:hanging="360"/>
      </w:pPr>
      <w:rPr>
        <w:rFonts w:ascii="Arial" w:hAnsi="Arial" w:hint="default"/>
      </w:rPr>
    </w:lvl>
    <w:lvl w:ilvl="2" w:tplc="BF0E074E" w:tentative="1">
      <w:start w:val="1"/>
      <w:numFmt w:val="bullet"/>
      <w:lvlText w:val="•"/>
      <w:lvlJc w:val="left"/>
      <w:pPr>
        <w:tabs>
          <w:tab w:val="num" w:pos="2160"/>
        </w:tabs>
        <w:ind w:left="2160" w:hanging="360"/>
      </w:pPr>
      <w:rPr>
        <w:rFonts w:ascii="Arial" w:hAnsi="Arial" w:hint="default"/>
      </w:rPr>
    </w:lvl>
    <w:lvl w:ilvl="3" w:tplc="761A22E4" w:tentative="1">
      <w:start w:val="1"/>
      <w:numFmt w:val="bullet"/>
      <w:lvlText w:val="•"/>
      <w:lvlJc w:val="left"/>
      <w:pPr>
        <w:tabs>
          <w:tab w:val="num" w:pos="2880"/>
        </w:tabs>
        <w:ind w:left="2880" w:hanging="360"/>
      </w:pPr>
      <w:rPr>
        <w:rFonts w:ascii="Arial" w:hAnsi="Arial" w:hint="default"/>
      </w:rPr>
    </w:lvl>
    <w:lvl w:ilvl="4" w:tplc="EBEAF62A" w:tentative="1">
      <w:start w:val="1"/>
      <w:numFmt w:val="bullet"/>
      <w:lvlText w:val="•"/>
      <w:lvlJc w:val="left"/>
      <w:pPr>
        <w:tabs>
          <w:tab w:val="num" w:pos="3600"/>
        </w:tabs>
        <w:ind w:left="3600" w:hanging="360"/>
      </w:pPr>
      <w:rPr>
        <w:rFonts w:ascii="Arial" w:hAnsi="Arial" w:hint="default"/>
      </w:rPr>
    </w:lvl>
    <w:lvl w:ilvl="5" w:tplc="74AA3240" w:tentative="1">
      <w:start w:val="1"/>
      <w:numFmt w:val="bullet"/>
      <w:lvlText w:val="•"/>
      <w:lvlJc w:val="left"/>
      <w:pPr>
        <w:tabs>
          <w:tab w:val="num" w:pos="4320"/>
        </w:tabs>
        <w:ind w:left="4320" w:hanging="360"/>
      </w:pPr>
      <w:rPr>
        <w:rFonts w:ascii="Arial" w:hAnsi="Arial" w:hint="default"/>
      </w:rPr>
    </w:lvl>
    <w:lvl w:ilvl="6" w:tplc="305E1102" w:tentative="1">
      <w:start w:val="1"/>
      <w:numFmt w:val="bullet"/>
      <w:lvlText w:val="•"/>
      <w:lvlJc w:val="left"/>
      <w:pPr>
        <w:tabs>
          <w:tab w:val="num" w:pos="5040"/>
        </w:tabs>
        <w:ind w:left="5040" w:hanging="360"/>
      </w:pPr>
      <w:rPr>
        <w:rFonts w:ascii="Arial" w:hAnsi="Arial" w:hint="default"/>
      </w:rPr>
    </w:lvl>
    <w:lvl w:ilvl="7" w:tplc="C4568CE2" w:tentative="1">
      <w:start w:val="1"/>
      <w:numFmt w:val="bullet"/>
      <w:lvlText w:val="•"/>
      <w:lvlJc w:val="left"/>
      <w:pPr>
        <w:tabs>
          <w:tab w:val="num" w:pos="5760"/>
        </w:tabs>
        <w:ind w:left="5760" w:hanging="360"/>
      </w:pPr>
      <w:rPr>
        <w:rFonts w:ascii="Arial" w:hAnsi="Arial" w:hint="default"/>
      </w:rPr>
    </w:lvl>
    <w:lvl w:ilvl="8" w:tplc="4258AC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9E36E8"/>
    <w:multiLevelType w:val="hybridMultilevel"/>
    <w:tmpl w:val="20886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A4C21E3"/>
    <w:multiLevelType w:val="hybridMultilevel"/>
    <w:tmpl w:val="6A4C82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B6B2FBD"/>
    <w:multiLevelType w:val="hybridMultilevel"/>
    <w:tmpl w:val="4866E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FEF6E06"/>
    <w:multiLevelType w:val="hybridMultilevel"/>
    <w:tmpl w:val="700AC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AD623E2"/>
    <w:multiLevelType w:val="hybridMultilevel"/>
    <w:tmpl w:val="9034B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8433C5"/>
    <w:multiLevelType w:val="hybridMultilevel"/>
    <w:tmpl w:val="9A8C95D4"/>
    <w:lvl w:ilvl="0" w:tplc="63C4CAF8">
      <w:start w:val="1"/>
      <w:numFmt w:val="bullet"/>
      <w:lvlText w:val=""/>
      <w:lvlJc w:val="left"/>
      <w:pPr>
        <w:tabs>
          <w:tab w:val="num" w:pos="720"/>
        </w:tabs>
        <w:ind w:left="720" w:hanging="360"/>
      </w:pPr>
      <w:rPr>
        <w:rFonts w:ascii="Symbol" w:hAnsi="Symbol" w:hint="default"/>
      </w:rPr>
    </w:lvl>
    <w:lvl w:ilvl="1" w:tplc="29C4C324" w:tentative="1">
      <w:start w:val="1"/>
      <w:numFmt w:val="bullet"/>
      <w:lvlText w:val=""/>
      <w:lvlJc w:val="left"/>
      <w:pPr>
        <w:tabs>
          <w:tab w:val="num" w:pos="1440"/>
        </w:tabs>
        <w:ind w:left="1440" w:hanging="360"/>
      </w:pPr>
      <w:rPr>
        <w:rFonts w:ascii="Symbol" w:hAnsi="Symbol" w:hint="default"/>
      </w:rPr>
    </w:lvl>
    <w:lvl w:ilvl="2" w:tplc="E1C01A90" w:tentative="1">
      <w:start w:val="1"/>
      <w:numFmt w:val="bullet"/>
      <w:lvlText w:val=""/>
      <w:lvlJc w:val="left"/>
      <w:pPr>
        <w:tabs>
          <w:tab w:val="num" w:pos="2160"/>
        </w:tabs>
        <w:ind w:left="2160" w:hanging="360"/>
      </w:pPr>
      <w:rPr>
        <w:rFonts w:ascii="Symbol" w:hAnsi="Symbol" w:hint="default"/>
      </w:rPr>
    </w:lvl>
    <w:lvl w:ilvl="3" w:tplc="4DBA3AC8" w:tentative="1">
      <w:start w:val="1"/>
      <w:numFmt w:val="bullet"/>
      <w:lvlText w:val=""/>
      <w:lvlJc w:val="left"/>
      <w:pPr>
        <w:tabs>
          <w:tab w:val="num" w:pos="2880"/>
        </w:tabs>
        <w:ind w:left="2880" w:hanging="360"/>
      </w:pPr>
      <w:rPr>
        <w:rFonts w:ascii="Symbol" w:hAnsi="Symbol" w:hint="default"/>
      </w:rPr>
    </w:lvl>
    <w:lvl w:ilvl="4" w:tplc="58EA9D12" w:tentative="1">
      <w:start w:val="1"/>
      <w:numFmt w:val="bullet"/>
      <w:lvlText w:val=""/>
      <w:lvlJc w:val="left"/>
      <w:pPr>
        <w:tabs>
          <w:tab w:val="num" w:pos="3600"/>
        </w:tabs>
        <w:ind w:left="3600" w:hanging="360"/>
      </w:pPr>
      <w:rPr>
        <w:rFonts w:ascii="Symbol" w:hAnsi="Symbol" w:hint="default"/>
      </w:rPr>
    </w:lvl>
    <w:lvl w:ilvl="5" w:tplc="3C2EFB2A" w:tentative="1">
      <w:start w:val="1"/>
      <w:numFmt w:val="bullet"/>
      <w:lvlText w:val=""/>
      <w:lvlJc w:val="left"/>
      <w:pPr>
        <w:tabs>
          <w:tab w:val="num" w:pos="4320"/>
        </w:tabs>
        <w:ind w:left="4320" w:hanging="360"/>
      </w:pPr>
      <w:rPr>
        <w:rFonts w:ascii="Symbol" w:hAnsi="Symbol" w:hint="default"/>
      </w:rPr>
    </w:lvl>
    <w:lvl w:ilvl="6" w:tplc="1E5875F2" w:tentative="1">
      <w:start w:val="1"/>
      <w:numFmt w:val="bullet"/>
      <w:lvlText w:val=""/>
      <w:lvlJc w:val="left"/>
      <w:pPr>
        <w:tabs>
          <w:tab w:val="num" w:pos="5040"/>
        </w:tabs>
        <w:ind w:left="5040" w:hanging="360"/>
      </w:pPr>
      <w:rPr>
        <w:rFonts w:ascii="Symbol" w:hAnsi="Symbol" w:hint="default"/>
      </w:rPr>
    </w:lvl>
    <w:lvl w:ilvl="7" w:tplc="3CEA6350" w:tentative="1">
      <w:start w:val="1"/>
      <w:numFmt w:val="bullet"/>
      <w:lvlText w:val=""/>
      <w:lvlJc w:val="left"/>
      <w:pPr>
        <w:tabs>
          <w:tab w:val="num" w:pos="5760"/>
        </w:tabs>
        <w:ind w:left="5760" w:hanging="360"/>
      </w:pPr>
      <w:rPr>
        <w:rFonts w:ascii="Symbol" w:hAnsi="Symbol" w:hint="default"/>
      </w:rPr>
    </w:lvl>
    <w:lvl w:ilvl="8" w:tplc="70364812"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25"/>
  </w:num>
  <w:num w:numId="3">
    <w:abstractNumId w:val="22"/>
  </w:num>
  <w:num w:numId="4">
    <w:abstractNumId w:val="20"/>
  </w:num>
  <w:num w:numId="5">
    <w:abstractNumId w:val="18"/>
  </w:num>
  <w:num w:numId="6">
    <w:abstractNumId w:val="3"/>
  </w:num>
  <w:num w:numId="7">
    <w:abstractNumId w:val="10"/>
  </w:num>
  <w:num w:numId="8">
    <w:abstractNumId w:val="1"/>
  </w:num>
  <w:num w:numId="9">
    <w:abstractNumId w:val="11"/>
  </w:num>
  <w:num w:numId="10">
    <w:abstractNumId w:val="13"/>
  </w:num>
  <w:num w:numId="11">
    <w:abstractNumId w:val="9"/>
  </w:num>
  <w:num w:numId="12">
    <w:abstractNumId w:val="26"/>
  </w:num>
  <w:num w:numId="13">
    <w:abstractNumId w:val="16"/>
  </w:num>
  <w:num w:numId="14">
    <w:abstractNumId w:val="6"/>
  </w:num>
  <w:num w:numId="15">
    <w:abstractNumId w:val="17"/>
  </w:num>
  <w:num w:numId="16">
    <w:abstractNumId w:val="12"/>
  </w:num>
  <w:num w:numId="17">
    <w:abstractNumId w:val="2"/>
  </w:num>
  <w:num w:numId="18">
    <w:abstractNumId w:val="4"/>
  </w:num>
  <w:num w:numId="19">
    <w:abstractNumId w:val="5"/>
  </w:num>
  <w:num w:numId="20">
    <w:abstractNumId w:val="21"/>
  </w:num>
  <w:num w:numId="21">
    <w:abstractNumId w:val="14"/>
  </w:num>
  <w:num w:numId="22">
    <w:abstractNumId w:val="15"/>
  </w:num>
  <w:num w:numId="23">
    <w:abstractNumId w:val="7"/>
  </w:num>
  <w:num w:numId="24">
    <w:abstractNumId w:val="0"/>
  </w:num>
  <w:num w:numId="25">
    <w:abstractNumId w:val="19"/>
  </w:num>
  <w:num w:numId="26">
    <w:abstractNumId w:val="8"/>
  </w:num>
  <w:num w:numId="27">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Singh">
    <w15:presenceInfo w15:providerId="AD" w15:userId="S::JSingh@gpl.gov.za::74bde8a5-086c-400e-a323-dcb90378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47B"/>
    <w:rsid w:val="0000197D"/>
    <w:rsid w:val="00002025"/>
    <w:rsid w:val="000033C8"/>
    <w:rsid w:val="000070F9"/>
    <w:rsid w:val="00007DBF"/>
    <w:rsid w:val="000150B6"/>
    <w:rsid w:val="0001544F"/>
    <w:rsid w:val="00024251"/>
    <w:rsid w:val="000253EB"/>
    <w:rsid w:val="00030665"/>
    <w:rsid w:val="00031B3B"/>
    <w:rsid w:val="000328B0"/>
    <w:rsid w:val="00034259"/>
    <w:rsid w:val="00035362"/>
    <w:rsid w:val="0003604C"/>
    <w:rsid w:val="00036D2A"/>
    <w:rsid w:val="000405A0"/>
    <w:rsid w:val="00042669"/>
    <w:rsid w:val="00044421"/>
    <w:rsid w:val="00045424"/>
    <w:rsid w:val="0004547D"/>
    <w:rsid w:val="0005558A"/>
    <w:rsid w:val="000573A1"/>
    <w:rsid w:val="00057D37"/>
    <w:rsid w:val="000601B1"/>
    <w:rsid w:val="000607A5"/>
    <w:rsid w:val="000607CC"/>
    <w:rsid w:val="00060B7D"/>
    <w:rsid w:val="00062A77"/>
    <w:rsid w:val="00063342"/>
    <w:rsid w:val="000664CF"/>
    <w:rsid w:val="00066F2F"/>
    <w:rsid w:val="000678E9"/>
    <w:rsid w:val="00071852"/>
    <w:rsid w:val="00072936"/>
    <w:rsid w:val="00074515"/>
    <w:rsid w:val="00075596"/>
    <w:rsid w:val="000761DA"/>
    <w:rsid w:val="00077D7D"/>
    <w:rsid w:val="00087117"/>
    <w:rsid w:val="00087917"/>
    <w:rsid w:val="00090587"/>
    <w:rsid w:val="000919BE"/>
    <w:rsid w:val="000924A1"/>
    <w:rsid w:val="000925B7"/>
    <w:rsid w:val="000971D0"/>
    <w:rsid w:val="00097E3E"/>
    <w:rsid w:val="000A117C"/>
    <w:rsid w:val="000A306C"/>
    <w:rsid w:val="000A44BD"/>
    <w:rsid w:val="000A5314"/>
    <w:rsid w:val="000A70A5"/>
    <w:rsid w:val="000A7772"/>
    <w:rsid w:val="000B742B"/>
    <w:rsid w:val="000C2C77"/>
    <w:rsid w:val="000C302B"/>
    <w:rsid w:val="000C5BB9"/>
    <w:rsid w:val="000D2A9F"/>
    <w:rsid w:val="000D3C43"/>
    <w:rsid w:val="000D59A3"/>
    <w:rsid w:val="000E371A"/>
    <w:rsid w:val="000E695E"/>
    <w:rsid w:val="000F2364"/>
    <w:rsid w:val="000F2A77"/>
    <w:rsid w:val="000F31DD"/>
    <w:rsid w:val="000F4C9C"/>
    <w:rsid w:val="000F570D"/>
    <w:rsid w:val="000F62C3"/>
    <w:rsid w:val="000F714B"/>
    <w:rsid w:val="001004E3"/>
    <w:rsid w:val="00105A21"/>
    <w:rsid w:val="0010631D"/>
    <w:rsid w:val="00107AA9"/>
    <w:rsid w:val="00110D73"/>
    <w:rsid w:val="00111EDC"/>
    <w:rsid w:val="001122A6"/>
    <w:rsid w:val="00113DCC"/>
    <w:rsid w:val="00114167"/>
    <w:rsid w:val="00116E57"/>
    <w:rsid w:val="00121C2D"/>
    <w:rsid w:val="0012231C"/>
    <w:rsid w:val="00123264"/>
    <w:rsid w:val="00124369"/>
    <w:rsid w:val="001245DF"/>
    <w:rsid w:val="00126493"/>
    <w:rsid w:val="00131826"/>
    <w:rsid w:val="001321E8"/>
    <w:rsid w:val="00133510"/>
    <w:rsid w:val="001345FD"/>
    <w:rsid w:val="0013662A"/>
    <w:rsid w:val="0013775C"/>
    <w:rsid w:val="0014152C"/>
    <w:rsid w:val="001417D8"/>
    <w:rsid w:val="001430A7"/>
    <w:rsid w:val="001433D0"/>
    <w:rsid w:val="001457D1"/>
    <w:rsid w:val="0015045B"/>
    <w:rsid w:val="001517A3"/>
    <w:rsid w:val="00155897"/>
    <w:rsid w:val="0015669F"/>
    <w:rsid w:val="0016209D"/>
    <w:rsid w:val="00162186"/>
    <w:rsid w:val="00162809"/>
    <w:rsid w:val="00163030"/>
    <w:rsid w:val="00164787"/>
    <w:rsid w:val="001653B2"/>
    <w:rsid w:val="00165E1F"/>
    <w:rsid w:val="001704B3"/>
    <w:rsid w:val="00170882"/>
    <w:rsid w:val="001715B2"/>
    <w:rsid w:val="00173C61"/>
    <w:rsid w:val="001744D6"/>
    <w:rsid w:val="001805BA"/>
    <w:rsid w:val="001817DF"/>
    <w:rsid w:val="00182376"/>
    <w:rsid w:val="00186C5C"/>
    <w:rsid w:val="00187063"/>
    <w:rsid w:val="001870C9"/>
    <w:rsid w:val="00197963"/>
    <w:rsid w:val="001A0D55"/>
    <w:rsid w:val="001A1DB6"/>
    <w:rsid w:val="001A37F4"/>
    <w:rsid w:val="001A5391"/>
    <w:rsid w:val="001A7721"/>
    <w:rsid w:val="001A7BE4"/>
    <w:rsid w:val="001B10DA"/>
    <w:rsid w:val="001B178D"/>
    <w:rsid w:val="001B1E67"/>
    <w:rsid w:val="001B4CAE"/>
    <w:rsid w:val="001B7025"/>
    <w:rsid w:val="001B710D"/>
    <w:rsid w:val="001C4949"/>
    <w:rsid w:val="001C53B6"/>
    <w:rsid w:val="001C65EB"/>
    <w:rsid w:val="001C7170"/>
    <w:rsid w:val="001C78B5"/>
    <w:rsid w:val="001D0026"/>
    <w:rsid w:val="001D446F"/>
    <w:rsid w:val="001D613C"/>
    <w:rsid w:val="001D680E"/>
    <w:rsid w:val="001D6B15"/>
    <w:rsid w:val="001D7183"/>
    <w:rsid w:val="001E1540"/>
    <w:rsid w:val="001E296E"/>
    <w:rsid w:val="001E2ED4"/>
    <w:rsid w:val="001F0AD8"/>
    <w:rsid w:val="001F0E76"/>
    <w:rsid w:val="001F561C"/>
    <w:rsid w:val="001F644C"/>
    <w:rsid w:val="002006AA"/>
    <w:rsid w:val="00202AD9"/>
    <w:rsid w:val="00203363"/>
    <w:rsid w:val="00203D87"/>
    <w:rsid w:val="00205857"/>
    <w:rsid w:val="00206B30"/>
    <w:rsid w:val="00206B52"/>
    <w:rsid w:val="0021292C"/>
    <w:rsid w:val="002154C1"/>
    <w:rsid w:val="00217AEB"/>
    <w:rsid w:val="002205B0"/>
    <w:rsid w:val="00222D7B"/>
    <w:rsid w:val="00223913"/>
    <w:rsid w:val="00223D71"/>
    <w:rsid w:val="00225570"/>
    <w:rsid w:val="00225954"/>
    <w:rsid w:val="00233893"/>
    <w:rsid w:val="00234E5A"/>
    <w:rsid w:val="00235085"/>
    <w:rsid w:val="00236518"/>
    <w:rsid w:val="00236862"/>
    <w:rsid w:val="002369AF"/>
    <w:rsid w:val="00237B5C"/>
    <w:rsid w:val="00240B6A"/>
    <w:rsid w:val="00240CEC"/>
    <w:rsid w:val="0024106D"/>
    <w:rsid w:val="00244DE3"/>
    <w:rsid w:val="002505EA"/>
    <w:rsid w:val="00250BB5"/>
    <w:rsid w:val="00251465"/>
    <w:rsid w:val="0025191E"/>
    <w:rsid w:val="0025211C"/>
    <w:rsid w:val="00253A90"/>
    <w:rsid w:val="00253B41"/>
    <w:rsid w:val="002541E8"/>
    <w:rsid w:val="00254251"/>
    <w:rsid w:val="002609E0"/>
    <w:rsid w:val="00262442"/>
    <w:rsid w:val="002639BF"/>
    <w:rsid w:val="00263CF6"/>
    <w:rsid w:val="002640D8"/>
    <w:rsid w:val="0026550E"/>
    <w:rsid w:val="00267446"/>
    <w:rsid w:val="00267611"/>
    <w:rsid w:val="00272130"/>
    <w:rsid w:val="002722A5"/>
    <w:rsid w:val="00272853"/>
    <w:rsid w:val="002753CD"/>
    <w:rsid w:val="00277909"/>
    <w:rsid w:val="00281E3E"/>
    <w:rsid w:val="002842E0"/>
    <w:rsid w:val="00284A14"/>
    <w:rsid w:val="0028585E"/>
    <w:rsid w:val="002858E7"/>
    <w:rsid w:val="0028745B"/>
    <w:rsid w:val="00287887"/>
    <w:rsid w:val="00291338"/>
    <w:rsid w:val="00292633"/>
    <w:rsid w:val="00296947"/>
    <w:rsid w:val="002A0642"/>
    <w:rsid w:val="002A1D0E"/>
    <w:rsid w:val="002A2441"/>
    <w:rsid w:val="002A403D"/>
    <w:rsid w:val="002A461E"/>
    <w:rsid w:val="002A7022"/>
    <w:rsid w:val="002B081F"/>
    <w:rsid w:val="002B42C8"/>
    <w:rsid w:val="002B449B"/>
    <w:rsid w:val="002C2126"/>
    <w:rsid w:val="002C53D3"/>
    <w:rsid w:val="002D002E"/>
    <w:rsid w:val="002D0279"/>
    <w:rsid w:val="002D0AC6"/>
    <w:rsid w:val="002D17BD"/>
    <w:rsid w:val="002D19CE"/>
    <w:rsid w:val="002D1FA9"/>
    <w:rsid w:val="002D1FB6"/>
    <w:rsid w:val="002D6668"/>
    <w:rsid w:val="002D67BC"/>
    <w:rsid w:val="002D70AC"/>
    <w:rsid w:val="002E002D"/>
    <w:rsid w:val="002E04D6"/>
    <w:rsid w:val="002E2D3B"/>
    <w:rsid w:val="002E5665"/>
    <w:rsid w:val="002E569A"/>
    <w:rsid w:val="002E5A87"/>
    <w:rsid w:val="002E5C16"/>
    <w:rsid w:val="002E625D"/>
    <w:rsid w:val="002E75DF"/>
    <w:rsid w:val="002E7BC3"/>
    <w:rsid w:val="002E7FD5"/>
    <w:rsid w:val="002F30FE"/>
    <w:rsid w:val="002F325E"/>
    <w:rsid w:val="002F3CCF"/>
    <w:rsid w:val="002F5ADB"/>
    <w:rsid w:val="00302CF3"/>
    <w:rsid w:val="00303460"/>
    <w:rsid w:val="00303871"/>
    <w:rsid w:val="00303EC1"/>
    <w:rsid w:val="00311FD3"/>
    <w:rsid w:val="00312ED8"/>
    <w:rsid w:val="0031352C"/>
    <w:rsid w:val="00313885"/>
    <w:rsid w:val="0031418D"/>
    <w:rsid w:val="003174E3"/>
    <w:rsid w:val="00323008"/>
    <w:rsid w:val="00323CD7"/>
    <w:rsid w:val="0032732F"/>
    <w:rsid w:val="00331E8D"/>
    <w:rsid w:val="0033301F"/>
    <w:rsid w:val="003338B9"/>
    <w:rsid w:val="00333B1F"/>
    <w:rsid w:val="003343A1"/>
    <w:rsid w:val="003370FF"/>
    <w:rsid w:val="003377BD"/>
    <w:rsid w:val="00342185"/>
    <w:rsid w:val="003455DE"/>
    <w:rsid w:val="0035181D"/>
    <w:rsid w:val="00351DA4"/>
    <w:rsid w:val="00352338"/>
    <w:rsid w:val="00352C83"/>
    <w:rsid w:val="00353003"/>
    <w:rsid w:val="0035658F"/>
    <w:rsid w:val="00357617"/>
    <w:rsid w:val="00357907"/>
    <w:rsid w:val="003611AE"/>
    <w:rsid w:val="00363C55"/>
    <w:rsid w:val="00364180"/>
    <w:rsid w:val="0037032A"/>
    <w:rsid w:val="0037079C"/>
    <w:rsid w:val="00370A6A"/>
    <w:rsid w:val="00370D73"/>
    <w:rsid w:val="003745F4"/>
    <w:rsid w:val="00374995"/>
    <w:rsid w:val="00382547"/>
    <w:rsid w:val="0038257D"/>
    <w:rsid w:val="0038481F"/>
    <w:rsid w:val="0038693D"/>
    <w:rsid w:val="003909CB"/>
    <w:rsid w:val="003913A5"/>
    <w:rsid w:val="003922E4"/>
    <w:rsid w:val="003923F3"/>
    <w:rsid w:val="00392AEC"/>
    <w:rsid w:val="00392D9A"/>
    <w:rsid w:val="00396E0C"/>
    <w:rsid w:val="00397662"/>
    <w:rsid w:val="003A2975"/>
    <w:rsid w:val="003A4E79"/>
    <w:rsid w:val="003A529D"/>
    <w:rsid w:val="003A7094"/>
    <w:rsid w:val="003A7D30"/>
    <w:rsid w:val="003B0EA2"/>
    <w:rsid w:val="003B190C"/>
    <w:rsid w:val="003B31FA"/>
    <w:rsid w:val="003B5EE9"/>
    <w:rsid w:val="003B6E84"/>
    <w:rsid w:val="003B7E2B"/>
    <w:rsid w:val="003C088A"/>
    <w:rsid w:val="003C2D58"/>
    <w:rsid w:val="003C3369"/>
    <w:rsid w:val="003C42A4"/>
    <w:rsid w:val="003C5C65"/>
    <w:rsid w:val="003C6356"/>
    <w:rsid w:val="003C6C2D"/>
    <w:rsid w:val="003D1B70"/>
    <w:rsid w:val="003D31DB"/>
    <w:rsid w:val="003D5252"/>
    <w:rsid w:val="003D5262"/>
    <w:rsid w:val="003E4FC8"/>
    <w:rsid w:val="003F0212"/>
    <w:rsid w:val="003F181E"/>
    <w:rsid w:val="003F2234"/>
    <w:rsid w:val="003F244A"/>
    <w:rsid w:val="003F24F3"/>
    <w:rsid w:val="003F34A5"/>
    <w:rsid w:val="003F4095"/>
    <w:rsid w:val="003F430A"/>
    <w:rsid w:val="003F456B"/>
    <w:rsid w:val="003F5BD9"/>
    <w:rsid w:val="003F6947"/>
    <w:rsid w:val="003F70EB"/>
    <w:rsid w:val="004006A2"/>
    <w:rsid w:val="00401490"/>
    <w:rsid w:val="004059D5"/>
    <w:rsid w:val="00407076"/>
    <w:rsid w:val="004078D5"/>
    <w:rsid w:val="00411482"/>
    <w:rsid w:val="004137EA"/>
    <w:rsid w:val="004168A2"/>
    <w:rsid w:val="00422143"/>
    <w:rsid w:val="0042359A"/>
    <w:rsid w:val="00423F27"/>
    <w:rsid w:val="0042410F"/>
    <w:rsid w:val="00424759"/>
    <w:rsid w:val="00424E0B"/>
    <w:rsid w:val="004268F5"/>
    <w:rsid w:val="00427CC4"/>
    <w:rsid w:val="00430700"/>
    <w:rsid w:val="004312CF"/>
    <w:rsid w:val="00432A3B"/>
    <w:rsid w:val="00433322"/>
    <w:rsid w:val="00434AE5"/>
    <w:rsid w:val="0043788D"/>
    <w:rsid w:val="0044403E"/>
    <w:rsid w:val="00446199"/>
    <w:rsid w:val="0045069D"/>
    <w:rsid w:val="00453162"/>
    <w:rsid w:val="00455217"/>
    <w:rsid w:val="00455976"/>
    <w:rsid w:val="00455ECA"/>
    <w:rsid w:val="004568C8"/>
    <w:rsid w:val="0045698F"/>
    <w:rsid w:val="00456B5A"/>
    <w:rsid w:val="004573D4"/>
    <w:rsid w:val="00457A0A"/>
    <w:rsid w:val="00460A3B"/>
    <w:rsid w:val="00461203"/>
    <w:rsid w:val="0046181F"/>
    <w:rsid w:val="004625E4"/>
    <w:rsid w:val="004628B2"/>
    <w:rsid w:val="00462D11"/>
    <w:rsid w:val="00462E81"/>
    <w:rsid w:val="004641FB"/>
    <w:rsid w:val="00465D15"/>
    <w:rsid w:val="00466045"/>
    <w:rsid w:val="004660A3"/>
    <w:rsid w:val="00466475"/>
    <w:rsid w:val="00467379"/>
    <w:rsid w:val="0047006D"/>
    <w:rsid w:val="004700F5"/>
    <w:rsid w:val="00471F34"/>
    <w:rsid w:val="00473206"/>
    <w:rsid w:val="00475C9F"/>
    <w:rsid w:val="004763A4"/>
    <w:rsid w:val="0048115C"/>
    <w:rsid w:val="004830BF"/>
    <w:rsid w:val="00485420"/>
    <w:rsid w:val="00487897"/>
    <w:rsid w:val="004904F7"/>
    <w:rsid w:val="004919C5"/>
    <w:rsid w:val="00491E54"/>
    <w:rsid w:val="004936B9"/>
    <w:rsid w:val="004949D6"/>
    <w:rsid w:val="004A0595"/>
    <w:rsid w:val="004A0F05"/>
    <w:rsid w:val="004A128C"/>
    <w:rsid w:val="004A2563"/>
    <w:rsid w:val="004A33BF"/>
    <w:rsid w:val="004A455B"/>
    <w:rsid w:val="004A5186"/>
    <w:rsid w:val="004A66AB"/>
    <w:rsid w:val="004A7385"/>
    <w:rsid w:val="004A74A6"/>
    <w:rsid w:val="004A7564"/>
    <w:rsid w:val="004B106E"/>
    <w:rsid w:val="004B12D4"/>
    <w:rsid w:val="004B288C"/>
    <w:rsid w:val="004B28DA"/>
    <w:rsid w:val="004B2F29"/>
    <w:rsid w:val="004B3432"/>
    <w:rsid w:val="004B6886"/>
    <w:rsid w:val="004B7663"/>
    <w:rsid w:val="004C2AA6"/>
    <w:rsid w:val="004C3BE3"/>
    <w:rsid w:val="004C5AFF"/>
    <w:rsid w:val="004D05F3"/>
    <w:rsid w:val="004D12D9"/>
    <w:rsid w:val="004D24A4"/>
    <w:rsid w:val="004D44A2"/>
    <w:rsid w:val="004D75F3"/>
    <w:rsid w:val="004D7B03"/>
    <w:rsid w:val="004E0F73"/>
    <w:rsid w:val="004E2195"/>
    <w:rsid w:val="004E24A7"/>
    <w:rsid w:val="004E2C21"/>
    <w:rsid w:val="004E5310"/>
    <w:rsid w:val="004E6CA4"/>
    <w:rsid w:val="004E75A7"/>
    <w:rsid w:val="004F021D"/>
    <w:rsid w:val="004F5E45"/>
    <w:rsid w:val="004F60F1"/>
    <w:rsid w:val="0050055C"/>
    <w:rsid w:val="005012E4"/>
    <w:rsid w:val="00505BAE"/>
    <w:rsid w:val="0050789E"/>
    <w:rsid w:val="0051070D"/>
    <w:rsid w:val="005116D2"/>
    <w:rsid w:val="00512854"/>
    <w:rsid w:val="00513737"/>
    <w:rsid w:val="00517B89"/>
    <w:rsid w:val="00517C2B"/>
    <w:rsid w:val="0052129C"/>
    <w:rsid w:val="00523322"/>
    <w:rsid w:val="005257EC"/>
    <w:rsid w:val="00530095"/>
    <w:rsid w:val="00530544"/>
    <w:rsid w:val="005308BF"/>
    <w:rsid w:val="00531BE1"/>
    <w:rsid w:val="00532B2B"/>
    <w:rsid w:val="0053397A"/>
    <w:rsid w:val="00536C9F"/>
    <w:rsid w:val="00536E14"/>
    <w:rsid w:val="00541587"/>
    <w:rsid w:val="00542A77"/>
    <w:rsid w:val="005430E5"/>
    <w:rsid w:val="0054586D"/>
    <w:rsid w:val="00546584"/>
    <w:rsid w:val="00547802"/>
    <w:rsid w:val="00547B67"/>
    <w:rsid w:val="005528A1"/>
    <w:rsid w:val="0055449C"/>
    <w:rsid w:val="00555D23"/>
    <w:rsid w:val="00557341"/>
    <w:rsid w:val="00560FEB"/>
    <w:rsid w:val="005618B2"/>
    <w:rsid w:val="00562529"/>
    <w:rsid w:val="00562D33"/>
    <w:rsid w:val="00563FE8"/>
    <w:rsid w:val="00565799"/>
    <w:rsid w:val="00566C44"/>
    <w:rsid w:val="00567DE1"/>
    <w:rsid w:val="00570A3B"/>
    <w:rsid w:val="005713E6"/>
    <w:rsid w:val="00571AF8"/>
    <w:rsid w:val="00573D31"/>
    <w:rsid w:val="00573F16"/>
    <w:rsid w:val="00574620"/>
    <w:rsid w:val="00576526"/>
    <w:rsid w:val="005775DD"/>
    <w:rsid w:val="005779B8"/>
    <w:rsid w:val="0058371B"/>
    <w:rsid w:val="00584BBB"/>
    <w:rsid w:val="0058538F"/>
    <w:rsid w:val="00586214"/>
    <w:rsid w:val="0058797B"/>
    <w:rsid w:val="00590719"/>
    <w:rsid w:val="00591377"/>
    <w:rsid w:val="00593CD9"/>
    <w:rsid w:val="00594A83"/>
    <w:rsid w:val="00595EB1"/>
    <w:rsid w:val="00595FEC"/>
    <w:rsid w:val="005A07A9"/>
    <w:rsid w:val="005A1375"/>
    <w:rsid w:val="005A20B8"/>
    <w:rsid w:val="005A2284"/>
    <w:rsid w:val="005A38A9"/>
    <w:rsid w:val="005A3CB7"/>
    <w:rsid w:val="005A3F6F"/>
    <w:rsid w:val="005A40C8"/>
    <w:rsid w:val="005A57D3"/>
    <w:rsid w:val="005B1EB2"/>
    <w:rsid w:val="005B1EE0"/>
    <w:rsid w:val="005B24A7"/>
    <w:rsid w:val="005B392C"/>
    <w:rsid w:val="005B3B58"/>
    <w:rsid w:val="005B5C82"/>
    <w:rsid w:val="005B7371"/>
    <w:rsid w:val="005C22A8"/>
    <w:rsid w:val="005C2409"/>
    <w:rsid w:val="005C3589"/>
    <w:rsid w:val="005C47CE"/>
    <w:rsid w:val="005C7D1C"/>
    <w:rsid w:val="005D1208"/>
    <w:rsid w:val="005D2D95"/>
    <w:rsid w:val="005D344D"/>
    <w:rsid w:val="005D70EE"/>
    <w:rsid w:val="005D7CF8"/>
    <w:rsid w:val="005D7DB0"/>
    <w:rsid w:val="005E0CDA"/>
    <w:rsid w:val="005E1AF5"/>
    <w:rsid w:val="005E1D37"/>
    <w:rsid w:val="005E316A"/>
    <w:rsid w:val="005E3CDA"/>
    <w:rsid w:val="005E423A"/>
    <w:rsid w:val="005E44FA"/>
    <w:rsid w:val="005F2456"/>
    <w:rsid w:val="005F3721"/>
    <w:rsid w:val="005F3EF4"/>
    <w:rsid w:val="005F4CAC"/>
    <w:rsid w:val="005F4E1A"/>
    <w:rsid w:val="005F5B74"/>
    <w:rsid w:val="00600AFA"/>
    <w:rsid w:val="006020D4"/>
    <w:rsid w:val="006023E7"/>
    <w:rsid w:val="006027A8"/>
    <w:rsid w:val="00602DEA"/>
    <w:rsid w:val="0060354A"/>
    <w:rsid w:val="00604A02"/>
    <w:rsid w:val="0060602E"/>
    <w:rsid w:val="00612180"/>
    <w:rsid w:val="006122F4"/>
    <w:rsid w:val="00613BB6"/>
    <w:rsid w:val="00613E81"/>
    <w:rsid w:val="006149D2"/>
    <w:rsid w:val="0061614E"/>
    <w:rsid w:val="00617DD3"/>
    <w:rsid w:val="006206B2"/>
    <w:rsid w:val="00624BB6"/>
    <w:rsid w:val="006267A4"/>
    <w:rsid w:val="00626B24"/>
    <w:rsid w:val="00630A02"/>
    <w:rsid w:val="00631820"/>
    <w:rsid w:val="00632710"/>
    <w:rsid w:val="00632E9D"/>
    <w:rsid w:val="006336A8"/>
    <w:rsid w:val="006345BA"/>
    <w:rsid w:val="00635F7B"/>
    <w:rsid w:val="0064037A"/>
    <w:rsid w:val="00642656"/>
    <w:rsid w:val="0064464F"/>
    <w:rsid w:val="00644D65"/>
    <w:rsid w:val="00644F6A"/>
    <w:rsid w:val="006476C8"/>
    <w:rsid w:val="00647F83"/>
    <w:rsid w:val="006504CC"/>
    <w:rsid w:val="006527DC"/>
    <w:rsid w:val="00653824"/>
    <w:rsid w:val="0065416C"/>
    <w:rsid w:val="00655120"/>
    <w:rsid w:val="00655B39"/>
    <w:rsid w:val="006570B9"/>
    <w:rsid w:val="006606E7"/>
    <w:rsid w:val="00661668"/>
    <w:rsid w:val="0066232A"/>
    <w:rsid w:val="00662C14"/>
    <w:rsid w:val="00664693"/>
    <w:rsid w:val="006669A4"/>
    <w:rsid w:val="006677C2"/>
    <w:rsid w:val="00673872"/>
    <w:rsid w:val="00673F4F"/>
    <w:rsid w:val="006755D3"/>
    <w:rsid w:val="00676870"/>
    <w:rsid w:val="00676ACA"/>
    <w:rsid w:val="006774F0"/>
    <w:rsid w:val="00680B6C"/>
    <w:rsid w:val="006858E5"/>
    <w:rsid w:val="00685E3D"/>
    <w:rsid w:val="00686AB4"/>
    <w:rsid w:val="00687E6B"/>
    <w:rsid w:val="00694BDD"/>
    <w:rsid w:val="0069599F"/>
    <w:rsid w:val="00697B65"/>
    <w:rsid w:val="006A0026"/>
    <w:rsid w:val="006A056A"/>
    <w:rsid w:val="006B1D7E"/>
    <w:rsid w:val="006B33A1"/>
    <w:rsid w:val="006B359D"/>
    <w:rsid w:val="006B3AE0"/>
    <w:rsid w:val="006B44DE"/>
    <w:rsid w:val="006B484E"/>
    <w:rsid w:val="006B49E2"/>
    <w:rsid w:val="006B7BFE"/>
    <w:rsid w:val="006C0B36"/>
    <w:rsid w:val="006C2A01"/>
    <w:rsid w:val="006C35FB"/>
    <w:rsid w:val="006C6773"/>
    <w:rsid w:val="006C746F"/>
    <w:rsid w:val="006C7637"/>
    <w:rsid w:val="006D0D1A"/>
    <w:rsid w:val="006D18A3"/>
    <w:rsid w:val="006D46CC"/>
    <w:rsid w:val="006D4E53"/>
    <w:rsid w:val="006D5A96"/>
    <w:rsid w:val="006D7322"/>
    <w:rsid w:val="006E0A1D"/>
    <w:rsid w:val="006E0C9A"/>
    <w:rsid w:val="006E1F6C"/>
    <w:rsid w:val="006E2042"/>
    <w:rsid w:val="006E3025"/>
    <w:rsid w:val="006E537A"/>
    <w:rsid w:val="006E58F2"/>
    <w:rsid w:val="006E5CDE"/>
    <w:rsid w:val="006E633B"/>
    <w:rsid w:val="006E6DE2"/>
    <w:rsid w:val="006F067F"/>
    <w:rsid w:val="006F1B47"/>
    <w:rsid w:val="006F2325"/>
    <w:rsid w:val="006F36EE"/>
    <w:rsid w:val="006F5174"/>
    <w:rsid w:val="006F7048"/>
    <w:rsid w:val="00702FE0"/>
    <w:rsid w:val="00703542"/>
    <w:rsid w:val="007046E4"/>
    <w:rsid w:val="0070545D"/>
    <w:rsid w:val="007112CF"/>
    <w:rsid w:val="00711AB6"/>
    <w:rsid w:val="00711E32"/>
    <w:rsid w:val="00711E45"/>
    <w:rsid w:val="00712568"/>
    <w:rsid w:val="0071267F"/>
    <w:rsid w:val="00716D77"/>
    <w:rsid w:val="00720091"/>
    <w:rsid w:val="00720D34"/>
    <w:rsid w:val="00722074"/>
    <w:rsid w:val="00722252"/>
    <w:rsid w:val="00723976"/>
    <w:rsid w:val="007279FC"/>
    <w:rsid w:val="0073364A"/>
    <w:rsid w:val="00733812"/>
    <w:rsid w:val="00734476"/>
    <w:rsid w:val="00735E20"/>
    <w:rsid w:val="00736362"/>
    <w:rsid w:val="0073665C"/>
    <w:rsid w:val="0074168F"/>
    <w:rsid w:val="007427A7"/>
    <w:rsid w:val="00745A3A"/>
    <w:rsid w:val="00746033"/>
    <w:rsid w:val="0074709C"/>
    <w:rsid w:val="00747525"/>
    <w:rsid w:val="00753AC6"/>
    <w:rsid w:val="00755B47"/>
    <w:rsid w:val="007560F4"/>
    <w:rsid w:val="007567EA"/>
    <w:rsid w:val="007570A7"/>
    <w:rsid w:val="00760B00"/>
    <w:rsid w:val="007621B7"/>
    <w:rsid w:val="00763562"/>
    <w:rsid w:val="00763977"/>
    <w:rsid w:val="00764482"/>
    <w:rsid w:val="00772CEB"/>
    <w:rsid w:val="00777682"/>
    <w:rsid w:val="00780250"/>
    <w:rsid w:val="00780314"/>
    <w:rsid w:val="00781007"/>
    <w:rsid w:val="00784E1E"/>
    <w:rsid w:val="00785EFA"/>
    <w:rsid w:val="00787E47"/>
    <w:rsid w:val="00792113"/>
    <w:rsid w:val="007941EE"/>
    <w:rsid w:val="007943E1"/>
    <w:rsid w:val="00795936"/>
    <w:rsid w:val="00795DE4"/>
    <w:rsid w:val="007967EA"/>
    <w:rsid w:val="007A054D"/>
    <w:rsid w:val="007A11DC"/>
    <w:rsid w:val="007A34FB"/>
    <w:rsid w:val="007A5D64"/>
    <w:rsid w:val="007A6975"/>
    <w:rsid w:val="007A7110"/>
    <w:rsid w:val="007B07A4"/>
    <w:rsid w:val="007B55E7"/>
    <w:rsid w:val="007B63C7"/>
    <w:rsid w:val="007B7157"/>
    <w:rsid w:val="007C12FB"/>
    <w:rsid w:val="007C32AE"/>
    <w:rsid w:val="007C4EF1"/>
    <w:rsid w:val="007C501D"/>
    <w:rsid w:val="007C5428"/>
    <w:rsid w:val="007C6F70"/>
    <w:rsid w:val="007C73D1"/>
    <w:rsid w:val="007C74F4"/>
    <w:rsid w:val="007D34B6"/>
    <w:rsid w:val="007D607E"/>
    <w:rsid w:val="007D6526"/>
    <w:rsid w:val="007D67E9"/>
    <w:rsid w:val="007E1F90"/>
    <w:rsid w:val="007E27B2"/>
    <w:rsid w:val="007E5250"/>
    <w:rsid w:val="007E598F"/>
    <w:rsid w:val="007E5A7B"/>
    <w:rsid w:val="007E5ECF"/>
    <w:rsid w:val="007E5F34"/>
    <w:rsid w:val="007E6581"/>
    <w:rsid w:val="007E67D5"/>
    <w:rsid w:val="007F10DE"/>
    <w:rsid w:val="007F1247"/>
    <w:rsid w:val="007F1B94"/>
    <w:rsid w:val="007F2DBA"/>
    <w:rsid w:val="007F31B5"/>
    <w:rsid w:val="007F4CF1"/>
    <w:rsid w:val="007F5617"/>
    <w:rsid w:val="007F6E59"/>
    <w:rsid w:val="00800D50"/>
    <w:rsid w:val="00802A41"/>
    <w:rsid w:val="008040A9"/>
    <w:rsid w:val="00805B46"/>
    <w:rsid w:val="00805B55"/>
    <w:rsid w:val="008122B5"/>
    <w:rsid w:val="0081483C"/>
    <w:rsid w:val="00814CBD"/>
    <w:rsid w:val="00814CF1"/>
    <w:rsid w:val="0081553B"/>
    <w:rsid w:val="008177B4"/>
    <w:rsid w:val="0082010C"/>
    <w:rsid w:val="00822A94"/>
    <w:rsid w:val="00823A09"/>
    <w:rsid w:val="00823BC3"/>
    <w:rsid w:val="008242A5"/>
    <w:rsid w:val="008248E3"/>
    <w:rsid w:val="00824AA1"/>
    <w:rsid w:val="00834968"/>
    <w:rsid w:val="00834FA5"/>
    <w:rsid w:val="008351D2"/>
    <w:rsid w:val="008358FB"/>
    <w:rsid w:val="008372CE"/>
    <w:rsid w:val="00837830"/>
    <w:rsid w:val="00840816"/>
    <w:rsid w:val="0084141D"/>
    <w:rsid w:val="00841EED"/>
    <w:rsid w:val="00844284"/>
    <w:rsid w:val="00844A60"/>
    <w:rsid w:val="008473B3"/>
    <w:rsid w:val="00847D41"/>
    <w:rsid w:val="008506C4"/>
    <w:rsid w:val="0085145E"/>
    <w:rsid w:val="00851F72"/>
    <w:rsid w:val="0085587C"/>
    <w:rsid w:val="00855DC1"/>
    <w:rsid w:val="00857950"/>
    <w:rsid w:val="0086132D"/>
    <w:rsid w:val="00861E25"/>
    <w:rsid w:val="00862C5C"/>
    <w:rsid w:val="0086511A"/>
    <w:rsid w:val="00867FE6"/>
    <w:rsid w:val="00872624"/>
    <w:rsid w:val="0087612A"/>
    <w:rsid w:val="0087619D"/>
    <w:rsid w:val="00880E01"/>
    <w:rsid w:val="00881DD8"/>
    <w:rsid w:val="00882A0B"/>
    <w:rsid w:val="008830AE"/>
    <w:rsid w:val="00883376"/>
    <w:rsid w:val="00884067"/>
    <w:rsid w:val="008845A7"/>
    <w:rsid w:val="008879A6"/>
    <w:rsid w:val="008921F7"/>
    <w:rsid w:val="00892334"/>
    <w:rsid w:val="0089617E"/>
    <w:rsid w:val="008A202D"/>
    <w:rsid w:val="008A3895"/>
    <w:rsid w:val="008A3C86"/>
    <w:rsid w:val="008A3E71"/>
    <w:rsid w:val="008A79A7"/>
    <w:rsid w:val="008B0287"/>
    <w:rsid w:val="008B22AF"/>
    <w:rsid w:val="008C36F7"/>
    <w:rsid w:val="008C3810"/>
    <w:rsid w:val="008C496F"/>
    <w:rsid w:val="008C75FE"/>
    <w:rsid w:val="008C7AA2"/>
    <w:rsid w:val="008D03C4"/>
    <w:rsid w:val="008D0AF6"/>
    <w:rsid w:val="008E0B97"/>
    <w:rsid w:val="008E2036"/>
    <w:rsid w:val="008E317D"/>
    <w:rsid w:val="008E5AFB"/>
    <w:rsid w:val="008E718C"/>
    <w:rsid w:val="008F0B12"/>
    <w:rsid w:val="008F12F9"/>
    <w:rsid w:val="008F2BB3"/>
    <w:rsid w:val="008F3935"/>
    <w:rsid w:val="008F47C4"/>
    <w:rsid w:val="008F5BE6"/>
    <w:rsid w:val="008F71FF"/>
    <w:rsid w:val="008F75A3"/>
    <w:rsid w:val="00900869"/>
    <w:rsid w:val="00901457"/>
    <w:rsid w:val="00901ECF"/>
    <w:rsid w:val="009027B4"/>
    <w:rsid w:val="00904B6A"/>
    <w:rsid w:val="009057A0"/>
    <w:rsid w:val="00906369"/>
    <w:rsid w:val="009079BD"/>
    <w:rsid w:val="00911B2B"/>
    <w:rsid w:val="00915023"/>
    <w:rsid w:val="00922706"/>
    <w:rsid w:val="00922D6F"/>
    <w:rsid w:val="0092438A"/>
    <w:rsid w:val="00925AC8"/>
    <w:rsid w:val="00927118"/>
    <w:rsid w:val="00930236"/>
    <w:rsid w:val="00931BB2"/>
    <w:rsid w:val="0093284B"/>
    <w:rsid w:val="00933B6D"/>
    <w:rsid w:val="00933FF6"/>
    <w:rsid w:val="009341CE"/>
    <w:rsid w:val="00937509"/>
    <w:rsid w:val="00941970"/>
    <w:rsid w:val="00941CB3"/>
    <w:rsid w:val="00941D04"/>
    <w:rsid w:val="00943905"/>
    <w:rsid w:val="00943B90"/>
    <w:rsid w:val="00944352"/>
    <w:rsid w:val="00947850"/>
    <w:rsid w:val="0095455E"/>
    <w:rsid w:val="0095467D"/>
    <w:rsid w:val="00955558"/>
    <w:rsid w:val="009560D7"/>
    <w:rsid w:val="00962729"/>
    <w:rsid w:val="00964F3A"/>
    <w:rsid w:val="009651BD"/>
    <w:rsid w:val="00965541"/>
    <w:rsid w:val="0096696D"/>
    <w:rsid w:val="00970C2B"/>
    <w:rsid w:val="00972D11"/>
    <w:rsid w:val="00973931"/>
    <w:rsid w:val="00975284"/>
    <w:rsid w:val="00977254"/>
    <w:rsid w:val="00980ED1"/>
    <w:rsid w:val="009817EA"/>
    <w:rsid w:val="00982796"/>
    <w:rsid w:val="009842FC"/>
    <w:rsid w:val="00984D36"/>
    <w:rsid w:val="00985B88"/>
    <w:rsid w:val="00986111"/>
    <w:rsid w:val="009865F5"/>
    <w:rsid w:val="00987C64"/>
    <w:rsid w:val="009911CB"/>
    <w:rsid w:val="00994CBD"/>
    <w:rsid w:val="00995A1D"/>
    <w:rsid w:val="009A0E90"/>
    <w:rsid w:val="009A2C17"/>
    <w:rsid w:val="009A4240"/>
    <w:rsid w:val="009A46D6"/>
    <w:rsid w:val="009A5E98"/>
    <w:rsid w:val="009A7A32"/>
    <w:rsid w:val="009A7C94"/>
    <w:rsid w:val="009B0DC1"/>
    <w:rsid w:val="009B31D6"/>
    <w:rsid w:val="009B37CE"/>
    <w:rsid w:val="009B42A0"/>
    <w:rsid w:val="009C12B9"/>
    <w:rsid w:val="009C1996"/>
    <w:rsid w:val="009C19C7"/>
    <w:rsid w:val="009C1FA0"/>
    <w:rsid w:val="009C3ED9"/>
    <w:rsid w:val="009C4715"/>
    <w:rsid w:val="009C486D"/>
    <w:rsid w:val="009C542E"/>
    <w:rsid w:val="009D0982"/>
    <w:rsid w:val="009D1822"/>
    <w:rsid w:val="009D1D7F"/>
    <w:rsid w:val="009D2459"/>
    <w:rsid w:val="009D2645"/>
    <w:rsid w:val="009D2E63"/>
    <w:rsid w:val="009D4F5A"/>
    <w:rsid w:val="009D6E71"/>
    <w:rsid w:val="009D77EF"/>
    <w:rsid w:val="009D7978"/>
    <w:rsid w:val="009E110F"/>
    <w:rsid w:val="009E2C27"/>
    <w:rsid w:val="009E52C6"/>
    <w:rsid w:val="009E5557"/>
    <w:rsid w:val="009E619F"/>
    <w:rsid w:val="009F0515"/>
    <w:rsid w:val="009F19F8"/>
    <w:rsid w:val="009F6CFF"/>
    <w:rsid w:val="00A0388E"/>
    <w:rsid w:val="00A070AE"/>
    <w:rsid w:val="00A10665"/>
    <w:rsid w:val="00A11F83"/>
    <w:rsid w:val="00A11FD8"/>
    <w:rsid w:val="00A17992"/>
    <w:rsid w:val="00A17D4F"/>
    <w:rsid w:val="00A17D9F"/>
    <w:rsid w:val="00A23CA9"/>
    <w:rsid w:val="00A23E41"/>
    <w:rsid w:val="00A2565E"/>
    <w:rsid w:val="00A2587B"/>
    <w:rsid w:val="00A25CB6"/>
    <w:rsid w:val="00A26BC1"/>
    <w:rsid w:val="00A271E9"/>
    <w:rsid w:val="00A31A81"/>
    <w:rsid w:val="00A33999"/>
    <w:rsid w:val="00A33E5D"/>
    <w:rsid w:val="00A3424A"/>
    <w:rsid w:val="00A36E4B"/>
    <w:rsid w:val="00A372DC"/>
    <w:rsid w:val="00A409BC"/>
    <w:rsid w:val="00A43ED6"/>
    <w:rsid w:val="00A452D2"/>
    <w:rsid w:val="00A4689D"/>
    <w:rsid w:val="00A50073"/>
    <w:rsid w:val="00A51029"/>
    <w:rsid w:val="00A53B7F"/>
    <w:rsid w:val="00A53E53"/>
    <w:rsid w:val="00A61FB1"/>
    <w:rsid w:val="00A62CF1"/>
    <w:rsid w:val="00A62E6A"/>
    <w:rsid w:val="00A63246"/>
    <w:rsid w:val="00A66452"/>
    <w:rsid w:val="00A6670B"/>
    <w:rsid w:val="00A66D1F"/>
    <w:rsid w:val="00A67292"/>
    <w:rsid w:val="00A6791F"/>
    <w:rsid w:val="00A71B4F"/>
    <w:rsid w:val="00A7207C"/>
    <w:rsid w:val="00A7650A"/>
    <w:rsid w:val="00A80B78"/>
    <w:rsid w:val="00A814E2"/>
    <w:rsid w:val="00A82A5A"/>
    <w:rsid w:val="00A82BC8"/>
    <w:rsid w:val="00A83695"/>
    <w:rsid w:val="00A839B5"/>
    <w:rsid w:val="00A83BCB"/>
    <w:rsid w:val="00A84782"/>
    <w:rsid w:val="00A84831"/>
    <w:rsid w:val="00A84D11"/>
    <w:rsid w:val="00A91557"/>
    <w:rsid w:val="00A94BEF"/>
    <w:rsid w:val="00A94CFA"/>
    <w:rsid w:val="00A969AC"/>
    <w:rsid w:val="00A97C0E"/>
    <w:rsid w:val="00AA02DC"/>
    <w:rsid w:val="00AA057E"/>
    <w:rsid w:val="00AA3A3D"/>
    <w:rsid w:val="00AA6201"/>
    <w:rsid w:val="00AA7FBB"/>
    <w:rsid w:val="00AB3AE0"/>
    <w:rsid w:val="00AB46B5"/>
    <w:rsid w:val="00AB4AAD"/>
    <w:rsid w:val="00AB4D43"/>
    <w:rsid w:val="00AB5BFC"/>
    <w:rsid w:val="00AC0128"/>
    <w:rsid w:val="00AC187A"/>
    <w:rsid w:val="00AC57DD"/>
    <w:rsid w:val="00AC778A"/>
    <w:rsid w:val="00AC79C5"/>
    <w:rsid w:val="00AD0A47"/>
    <w:rsid w:val="00AD216F"/>
    <w:rsid w:val="00AD336D"/>
    <w:rsid w:val="00AD4289"/>
    <w:rsid w:val="00AD46B3"/>
    <w:rsid w:val="00AE1427"/>
    <w:rsid w:val="00AE14FE"/>
    <w:rsid w:val="00AE2852"/>
    <w:rsid w:val="00AE3B58"/>
    <w:rsid w:val="00AE4335"/>
    <w:rsid w:val="00AE6F17"/>
    <w:rsid w:val="00AE75FC"/>
    <w:rsid w:val="00AE77E6"/>
    <w:rsid w:val="00AF0A66"/>
    <w:rsid w:val="00AF0E97"/>
    <w:rsid w:val="00AF1924"/>
    <w:rsid w:val="00AF1B1F"/>
    <w:rsid w:val="00AF2368"/>
    <w:rsid w:val="00AF435C"/>
    <w:rsid w:val="00AF6AFA"/>
    <w:rsid w:val="00B02824"/>
    <w:rsid w:val="00B0487D"/>
    <w:rsid w:val="00B04E5B"/>
    <w:rsid w:val="00B10BE6"/>
    <w:rsid w:val="00B114B8"/>
    <w:rsid w:val="00B11AD7"/>
    <w:rsid w:val="00B134C0"/>
    <w:rsid w:val="00B13E94"/>
    <w:rsid w:val="00B15A1C"/>
    <w:rsid w:val="00B15F2D"/>
    <w:rsid w:val="00B16368"/>
    <w:rsid w:val="00B1661F"/>
    <w:rsid w:val="00B17265"/>
    <w:rsid w:val="00B203FF"/>
    <w:rsid w:val="00B23800"/>
    <w:rsid w:val="00B238A0"/>
    <w:rsid w:val="00B23D68"/>
    <w:rsid w:val="00B24885"/>
    <w:rsid w:val="00B258C7"/>
    <w:rsid w:val="00B27DF3"/>
    <w:rsid w:val="00B30B99"/>
    <w:rsid w:val="00B311F4"/>
    <w:rsid w:val="00B365AF"/>
    <w:rsid w:val="00B374BA"/>
    <w:rsid w:val="00B379BA"/>
    <w:rsid w:val="00B40F0B"/>
    <w:rsid w:val="00B40F94"/>
    <w:rsid w:val="00B42C45"/>
    <w:rsid w:val="00B44A96"/>
    <w:rsid w:val="00B44F08"/>
    <w:rsid w:val="00B47020"/>
    <w:rsid w:val="00B47090"/>
    <w:rsid w:val="00B47990"/>
    <w:rsid w:val="00B5124D"/>
    <w:rsid w:val="00B52458"/>
    <w:rsid w:val="00B526D8"/>
    <w:rsid w:val="00B53FD7"/>
    <w:rsid w:val="00B5490E"/>
    <w:rsid w:val="00B54C0A"/>
    <w:rsid w:val="00B54E3D"/>
    <w:rsid w:val="00B55934"/>
    <w:rsid w:val="00B61107"/>
    <w:rsid w:val="00B6113F"/>
    <w:rsid w:val="00B612C9"/>
    <w:rsid w:val="00B61D09"/>
    <w:rsid w:val="00B63CC4"/>
    <w:rsid w:val="00B64138"/>
    <w:rsid w:val="00B6745F"/>
    <w:rsid w:val="00B71ACD"/>
    <w:rsid w:val="00B71D2E"/>
    <w:rsid w:val="00B72E3E"/>
    <w:rsid w:val="00B72F74"/>
    <w:rsid w:val="00B73DA1"/>
    <w:rsid w:val="00B74C8A"/>
    <w:rsid w:val="00B75565"/>
    <w:rsid w:val="00B7780C"/>
    <w:rsid w:val="00B81E05"/>
    <w:rsid w:val="00B827B2"/>
    <w:rsid w:val="00B839BB"/>
    <w:rsid w:val="00B83B87"/>
    <w:rsid w:val="00B84DEA"/>
    <w:rsid w:val="00B857DA"/>
    <w:rsid w:val="00B860E8"/>
    <w:rsid w:val="00B8656F"/>
    <w:rsid w:val="00B95302"/>
    <w:rsid w:val="00B9685C"/>
    <w:rsid w:val="00B96AE8"/>
    <w:rsid w:val="00B97527"/>
    <w:rsid w:val="00BA16DD"/>
    <w:rsid w:val="00BA317A"/>
    <w:rsid w:val="00BA56B4"/>
    <w:rsid w:val="00BA736B"/>
    <w:rsid w:val="00BB1771"/>
    <w:rsid w:val="00BB1B65"/>
    <w:rsid w:val="00BB1E0C"/>
    <w:rsid w:val="00BB1FC0"/>
    <w:rsid w:val="00BB437A"/>
    <w:rsid w:val="00BB44AE"/>
    <w:rsid w:val="00BC11CD"/>
    <w:rsid w:val="00BC27FC"/>
    <w:rsid w:val="00BC4223"/>
    <w:rsid w:val="00BC4294"/>
    <w:rsid w:val="00BC5052"/>
    <w:rsid w:val="00BC5B40"/>
    <w:rsid w:val="00BC7210"/>
    <w:rsid w:val="00BD0D90"/>
    <w:rsid w:val="00BD337A"/>
    <w:rsid w:val="00BD38DD"/>
    <w:rsid w:val="00BD3B36"/>
    <w:rsid w:val="00BD40B4"/>
    <w:rsid w:val="00BE0065"/>
    <w:rsid w:val="00BE11EB"/>
    <w:rsid w:val="00BE2A8B"/>
    <w:rsid w:val="00BE3D48"/>
    <w:rsid w:val="00BE4A9E"/>
    <w:rsid w:val="00BE4AFB"/>
    <w:rsid w:val="00BE52BD"/>
    <w:rsid w:val="00BE6450"/>
    <w:rsid w:val="00BF1FFD"/>
    <w:rsid w:val="00BF2167"/>
    <w:rsid w:val="00BF5443"/>
    <w:rsid w:val="00BF5561"/>
    <w:rsid w:val="00BF6E57"/>
    <w:rsid w:val="00C03140"/>
    <w:rsid w:val="00C05D03"/>
    <w:rsid w:val="00C106CA"/>
    <w:rsid w:val="00C1233C"/>
    <w:rsid w:val="00C1614C"/>
    <w:rsid w:val="00C16EDC"/>
    <w:rsid w:val="00C17718"/>
    <w:rsid w:val="00C2041D"/>
    <w:rsid w:val="00C2643B"/>
    <w:rsid w:val="00C273D7"/>
    <w:rsid w:val="00C27A28"/>
    <w:rsid w:val="00C30463"/>
    <w:rsid w:val="00C3277B"/>
    <w:rsid w:val="00C34CF9"/>
    <w:rsid w:val="00C35BDB"/>
    <w:rsid w:val="00C36820"/>
    <w:rsid w:val="00C36D18"/>
    <w:rsid w:val="00C4097F"/>
    <w:rsid w:val="00C4113C"/>
    <w:rsid w:val="00C44CAC"/>
    <w:rsid w:val="00C45DCA"/>
    <w:rsid w:val="00C4604E"/>
    <w:rsid w:val="00C52E7A"/>
    <w:rsid w:val="00C53210"/>
    <w:rsid w:val="00C53F7A"/>
    <w:rsid w:val="00C54A0E"/>
    <w:rsid w:val="00C55022"/>
    <w:rsid w:val="00C56483"/>
    <w:rsid w:val="00C67137"/>
    <w:rsid w:val="00C67A47"/>
    <w:rsid w:val="00C70623"/>
    <w:rsid w:val="00C73DE0"/>
    <w:rsid w:val="00C768CD"/>
    <w:rsid w:val="00C76C5E"/>
    <w:rsid w:val="00C76DA2"/>
    <w:rsid w:val="00C81D9A"/>
    <w:rsid w:val="00C834A6"/>
    <w:rsid w:val="00C84B16"/>
    <w:rsid w:val="00C857C1"/>
    <w:rsid w:val="00C86633"/>
    <w:rsid w:val="00C87152"/>
    <w:rsid w:val="00C906B1"/>
    <w:rsid w:val="00C918E0"/>
    <w:rsid w:val="00C91BBB"/>
    <w:rsid w:val="00C92E9A"/>
    <w:rsid w:val="00C95DE6"/>
    <w:rsid w:val="00C97768"/>
    <w:rsid w:val="00CA1779"/>
    <w:rsid w:val="00CA2639"/>
    <w:rsid w:val="00CA2C6B"/>
    <w:rsid w:val="00CB3653"/>
    <w:rsid w:val="00CB740B"/>
    <w:rsid w:val="00CC35CE"/>
    <w:rsid w:val="00CC36F7"/>
    <w:rsid w:val="00CC531A"/>
    <w:rsid w:val="00CC5A17"/>
    <w:rsid w:val="00CC7FE6"/>
    <w:rsid w:val="00CD13FD"/>
    <w:rsid w:val="00CD30CC"/>
    <w:rsid w:val="00CD3948"/>
    <w:rsid w:val="00CD6989"/>
    <w:rsid w:val="00CE4496"/>
    <w:rsid w:val="00CE5A61"/>
    <w:rsid w:val="00CE5E34"/>
    <w:rsid w:val="00CE737F"/>
    <w:rsid w:val="00CE7576"/>
    <w:rsid w:val="00CF0006"/>
    <w:rsid w:val="00CF04AA"/>
    <w:rsid w:val="00CF0699"/>
    <w:rsid w:val="00CF1EDC"/>
    <w:rsid w:val="00CF20CE"/>
    <w:rsid w:val="00CF2484"/>
    <w:rsid w:val="00CF2D14"/>
    <w:rsid w:val="00CF3507"/>
    <w:rsid w:val="00CF47A5"/>
    <w:rsid w:val="00D00509"/>
    <w:rsid w:val="00D01F03"/>
    <w:rsid w:val="00D022F3"/>
    <w:rsid w:val="00D03CC7"/>
    <w:rsid w:val="00D05646"/>
    <w:rsid w:val="00D05761"/>
    <w:rsid w:val="00D100DA"/>
    <w:rsid w:val="00D11ADD"/>
    <w:rsid w:val="00D11BB2"/>
    <w:rsid w:val="00D12B8A"/>
    <w:rsid w:val="00D1340D"/>
    <w:rsid w:val="00D13E3B"/>
    <w:rsid w:val="00D146B2"/>
    <w:rsid w:val="00D1563B"/>
    <w:rsid w:val="00D16ACF"/>
    <w:rsid w:val="00D226AD"/>
    <w:rsid w:val="00D268ED"/>
    <w:rsid w:val="00D273D3"/>
    <w:rsid w:val="00D30C77"/>
    <w:rsid w:val="00D35594"/>
    <w:rsid w:val="00D44099"/>
    <w:rsid w:val="00D45F7C"/>
    <w:rsid w:val="00D46127"/>
    <w:rsid w:val="00D468C6"/>
    <w:rsid w:val="00D47056"/>
    <w:rsid w:val="00D56A10"/>
    <w:rsid w:val="00D57A51"/>
    <w:rsid w:val="00D60B89"/>
    <w:rsid w:val="00D62531"/>
    <w:rsid w:val="00D63F7E"/>
    <w:rsid w:val="00D655A7"/>
    <w:rsid w:val="00D65A0B"/>
    <w:rsid w:val="00D678A8"/>
    <w:rsid w:val="00D73B58"/>
    <w:rsid w:val="00D74068"/>
    <w:rsid w:val="00D74DEC"/>
    <w:rsid w:val="00D750CD"/>
    <w:rsid w:val="00D754DB"/>
    <w:rsid w:val="00D75CD4"/>
    <w:rsid w:val="00D768FD"/>
    <w:rsid w:val="00D8170D"/>
    <w:rsid w:val="00D82F15"/>
    <w:rsid w:val="00D83A90"/>
    <w:rsid w:val="00D83F1B"/>
    <w:rsid w:val="00D85F17"/>
    <w:rsid w:val="00D86CBD"/>
    <w:rsid w:val="00D93533"/>
    <w:rsid w:val="00D949E8"/>
    <w:rsid w:val="00D97423"/>
    <w:rsid w:val="00D979AA"/>
    <w:rsid w:val="00DA2535"/>
    <w:rsid w:val="00DA370A"/>
    <w:rsid w:val="00DA3EF5"/>
    <w:rsid w:val="00DA4529"/>
    <w:rsid w:val="00DA51B6"/>
    <w:rsid w:val="00DA5950"/>
    <w:rsid w:val="00DA612E"/>
    <w:rsid w:val="00DB0C8E"/>
    <w:rsid w:val="00DB45A5"/>
    <w:rsid w:val="00DB4C9A"/>
    <w:rsid w:val="00DB5AF6"/>
    <w:rsid w:val="00DB61CC"/>
    <w:rsid w:val="00DB6DF5"/>
    <w:rsid w:val="00DB721B"/>
    <w:rsid w:val="00DB7401"/>
    <w:rsid w:val="00DC2AE0"/>
    <w:rsid w:val="00DC42B0"/>
    <w:rsid w:val="00DC5A17"/>
    <w:rsid w:val="00DC6399"/>
    <w:rsid w:val="00DC682D"/>
    <w:rsid w:val="00DD018F"/>
    <w:rsid w:val="00DD0CBB"/>
    <w:rsid w:val="00DD0F4A"/>
    <w:rsid w:val="00DD4DD9"/>
    <w:rsid w:val="00DD4EA2"/>
    <w:rsid w:val="00DD557A"/>
    <w:rsid w:val="00DD5AB9"/>
    <w:rsid w:val="00DD6CC3"/>
    <w:rsid w:val="00DD71CA"/>
    <w:rsid w:val="00DD751B"/>
    <w:rsid w:val="00DE0172"/>
    <w:rsid w:val="00DE2146"/>
    <w:rsid w:val="00DE2A29"/>
    <w:rsid w:val="00DE3578"/>
    <w:rsid w:val="00DE39C8"/>
    <w:rsid w:val="00DE4D0A"/>
    <w:rsid w:val="00DE5007"/>
    <w:rsid w:val="00DE734E"/>
    <w:rsid w:val="00DF0EDF"/>
    <w:rsid w:val="00DF12D9"/>
    <w:rsid w:val="00DF13D2"/>
    <w:rsid w:val="00DF26B4"/>
    <w:rsid w:val="00DF43D6"/>
    <w:rsid w:val="00DF4694"/>
    <w:rsid w:val="00DF5DD6"/>
    <w:rsid w:val="00E00E8B"/>
    <w:rsid w:val="00E01153"/>
    <w:rsid w:val="00E01486"/>
    <w:rsid w:val="00E04171"/>
    <w:rsid w:val="00E06FB8"/>
    <w:rsid w:val="00E13791"/>
    <w:rsid w:val="00E15694"/>
    <w:rsid w:val="00E17D98"/>
    <w:rsid w:val="00E2013B"/>
    <w:rsid w:val="00E210A3"/>
    <w:rsid w:val="00E214D5"/>
    <w:rsid w:val="00E216E0"/>
    <w:rsid w:val="00E22333"/>
    <w:rsid w:val="00E22A2B"/>
    <w:rsid w:val="00E23545"/>
    <w:rsid w:val="00E2683D"/>
    <w:rsid w:val="00E269AD"/>
    <w:rsid w:val="00E332F7"/>
    <w:rsid w:val="00E34678"/>
    <w:rsid w:val="00E353BA"/>
    <w:rsid w:val="00E363B3"/>
    <w:rsid w:val="00E36F79"/>
    <w:rsid w:val="00E4465A"/>
    <w:rsid w:val="00E449D1"/>
    <w:rsid w:val="00E459CF"/>
    <w:rsid w:val="00E50D39"/>
    <w:rsid w:val="00E510F9"/>
    <w:rsid w:val="00E51DF6"/>
    <w:rsid w:val="00E54495"/>
    <w:rsid w:val="00E5515A"/>
    <w:rsid w:val="00E555A5"/>
    <w:rsid w:val="00E6110E"/>
    <w:rsid w:val="00E613E6"/>
    <w:rsid w:val="00E61870"/>
    <w:rsid w:val="00E66D02"/>
    <w:rsid w:val="00E66FD5"/>
    <w:rsid w:val="00E6743B"/>
    <w:rsid w:val="00E674B6"/>
    <w:rsid w:val="00E676AD"/>
    <w:rsid w:val="00E702CB"/>
    <w:rsid w:val="00E723C1"/>
    <w:rsid w:val="00E7317B"/>
    <w:rsid w:val="00E73565"/>
    <w:rsid w:val="00E7386A"/>
    <w:rsid w:val="00E73BB0"/>
    <w:rsid w:val="00E740AA"/>
    <w:rsid w:val="00E75BE5"/>
    <w:rsid w:val="00E775C1"/>
    <w:rsid w:val="00E81AFB"/>
    <w:rsid w:val="00E81E17"/>
    <w:rsid w:val="00E82585"/>
    <w:rsid w:val="00E82F51"/>
    <w:rsid w:val="00E83E39"/>
    <w:rsid w:val="00E9088C"/>
    <w:rsid w:val="00E965C0"/>
    <w:rsid w:val="00E96BBA"/>
    <w:rsid w:val="00E97D80"/>
    <w:rsid w:val="00EA3743"/>
    <w:rsid w:val="00EA423A"/>
    <w:rsid w:val="00EA4BBD"/>
    <w:rsid w:val="00EA5BFB"/>
    <w:rsid w:val="00EA7E60"/>
    <w:rsid w:val="00EB0125"/>
    <w:rsid w:val="00EB0B54"/>
    <w:rsid w:val="00EB4A46"/>
    <w:rsid w:val="00EB6359"/>
    <w:rsid w:val="00EB6577"/>
    <w:rsid w:val="00EC4244"/>
    <w:rsid w:val="00EC6F1F"/>
    <w:rsid w:val="00ED0628"/>
    <w:rsid w:val="00ED08F1"/>
    <w:rsid w:val="00ED0C66"/>
    <w:rsid w:val="00ED156E"/>
    <w:rsid w:val="00ED2209"/>
    <w:rsid w:val="00ED230A"/>
    <w:rsid w:val="00ED2C11"/>
    <w:rsid w:val="00ED3B53"/>
    <w:rsid w:val="00ED6FBF"/>
    <w:rsid w:val="00ED70F4"/>
    <w:rsid w:val="00EE032F"/>
    <w:rsid w:val="00EE1A9D"/>
    <w:rsid w:val="00EE2BBC"/>
    <w:rsid w:val="00EE40F7"/>
    <w:rsid w:val="00EE6CF1"/>
    <w:rsid w:val="00EE755E"/>
    <w:rsid w:val="00EE7AC9"/>
    <w:rsid w:val="00EF0614"/>
    <w:rsid w:val="00EF1614"/>
    <w:rsid w:val="00EF1B26"/>
    <w:rsid w:val="00EF2246"/>
    <w:rsid w:val="00EF24E2"/>
    <w:rsid w:val="00EF3606"/>
    <w:rsid w:val="00EF3B25"/>
    <w:rsid w:val="00EF7123"/>
    <w:rsid w:val="00F02904"/>
    <w:rsid w:val="00F05174"/>
    <w:rsid w:val="00F05F38"/>
    <w:rsid w:val="00F06DA0"/>
    <w:rsid w:val="00F07124"/>
    <w:rsid w:val="00F07357"/>
    <w:rsid w:val="00F1616D"/>
    <w:rsid w:val="00F166BE"/>
    <w:rsid w:val="00F1676A"/>
    <w:rsid w:val="00F24DAD"/>
    <w:rsid w:val="00F25F9F"/>
    <w:rsid w:val="00F26E25"/>
    <w:rsid w:val="00F276FD"/>
    <w:rsid w:val="00F27BD9"/>
    <w:rsid w:val="00F31DD1"/>
    <w:rsid w:val="00F33237"/>
    <w:rsid w:val="00F337FE"/>
    <w:rsid w:val="00F338E1"/>
    <w:rsid w:val="00F34153"/>
    <w:rsid w:val="00F34A48"/>
    <w:rsid w:val="00F34C5E"/>
    <w:rsid w:val="00F35771"/>
    <w:rsid w:val="00F361EF"/>
    <w:rsid w:val="00F428B0"/>
    <w:rsid w:val="00F46B0C"/>
    <w:rsid w:val="00F46DF1"/>
    <w:rsid w:val="00F525A4"/>
    <w:rsid w:val="00F54DEF"/>
    <w:rsid w:val="00F55523"/>
    <w:rsid w:val="00F572C7"/>
    <w:rsid w:val="00F5771C"/>
    <w:rsid w:val="00F57A38"/>
    <w:rsid w:val="00F57DE1"/>
    <w:rsid w:val="00F57E0B"/>
    <w:rsid w:val="00F6015C"/>
    <w:rsid w:val="00F64966"/>
    <w:rsid w:val="00F66F5A"/>
    <w:rsid w:val="00F678BE"/>
    <w:rsid w:val="00F67B38"/>
    <w:rsid w:val="00F71082"/>
    <w:rsid w:val="00F81631"/>
    <w:rsid w:val="00F842A3"/>
    <w:rsid w:val="00F852C4"/>
    <w:rsid w:val="00F856FB"/>
    <w:rsid w:val="00F8593E"/>
    <w:rsid w:val="00F861DD"/>
    <w:rsid w:val="00F87A12"/>
    <w:rsid w:val="00F91AE3"/>
    <w:rsid w:val="00F91DE5"/>
    <w:rsid w:val="00F953FE"/>
    <w:rsid w:val="00F958D7"/>
    <w:rsid w:val="00F9671F"/>
    <w:rsid w:val="00F97190"/>
    <w:rsid w:val="00FA0A78"/>
    <w:rsid w:val="00FA0D4A"/>
    <w:rsid w:val="00FA117B"/>
    <w:rsid w:val="00FA7753"/>
    <w:rsid w:val="00FB0570"/>
    <w:rsid w:val="00FB1CEE"/>
    <w:rsid w:val="00FB4082"/>
    <w:rsid w:val="00FB4C9E"/>
    <w:rsid w:val="00FB6FC0"/>
    <w:rsid w:val="00FB7683"/>
    <w:rsid w:val="00FC04F6"/>
    <w:rsid w:val="00FC1705"/>
    <w:rsid w:val="00FC1B7F"/>
    <w:rsid w:val="00FC26E4"/>
    <w:rsid w:val="00FC3A69"/>
    <w:rsid w:val="00FC4E04"/>
    <w:rsid w:val="00FD0756"/>
    <w:rsid w:val="00FD097B"/>
    <w:rsid w:val="00FD219F"/>
    <w:rsid w:val="00FD6D2F"/>
    <w:rsid w:val="00FD7FC0"/>
    <w:rsid w:val="00FE0E2E"/>
    <w:rsid w:val="00FE2530"/>
    <w:rsid w:val="00FE452B"/>
    <w:rsid w:val="00FE479D"/>
    <w:rsid w:val="00FF1613"/>
    <w:rsid w:val="00FF1BBD"/>
    <w:rsid w:val="00FF2481"/>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078D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Chapter Numbering,Table of contents numbered,Riana Table Bullets 1,List Paragraph 1,Resume Title,Citation List,heading 4,Graphic,1st level - Bullet List Paragraph,Lettre d'introduction,Paragrafo elenco,Bullet list,Ha"/>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558A"/>
    <w:pPr>
      <w:spacing w:line="240" w:lineRule="auto"/>
      <w:jc w:val="left"/>
    </w:pPr>
    <w:rPr>
      <w:rFonts w:ascii="Arial" w:hAnsi="Arial" w:cs="Arial"/>
      <w:sz w:val="20"/>
      <w:szCs w:val="20"/>
    </w:rPr>
  </w:style>
  <w:style w:type="character" w:customStyle="1" w:styleId="PlainTextChar">
    <w:name w:val="Plain Text Char"/>
    <w:basedOn w:val="DefaultParagraphFont"/>
    <w:link w:val="PlainText"/>
    <w:uiPriority w:val="99"/>
    <w:rsid w:val="0005558A"/>
    <w:rPr>
      <w:rFonts w:ascii="Arial" w:hAnsi="Arial" w:cs="Arial"/>
      <w:sz w:val="20"/>
      <w:szCs w:val="20"/>
    </w:rPr>
  </w:style>
  <w:style w:type="character" w:customStyle="1" w:styleId="ListParagraphChar">
    <w:name w:val="List Paragraph Char"/>
    <w:aliases w:val="List Paragraph - 2 Char,Chapter Numbering Char,Table of contents numbered Char,Riana Table Bullets 1 Char,List Paragraph 1 Char,Resume Title Char,Citation List Char,heading 4 Char,Graphic Char,1st level - Bullet List Paragraph Char"/>
    <w:link w:val="ListParagraph"/>
    <w:uiPriority w:val="34"/>
    <w:qFormat/>
    <w:locked/>
    <w:rsid w:val="00E82585"/>
    <w:rPr>
      <w:rFonts w:ascii="Calibri" w:eastAsia="Calibri" w:hAnsi="Calibri" w:cs="Times New Roman"/>
      <w:lang w:val="en-US"/>
    </w:rPr>
  </w:style>
  <w:style w:type="paragraph" w:styleId="Revision">
    <w:name w:val="Revision"/>
    <w:hidden/>
    <w:uiPriority w:val="99"/>
    <w:semiHidden/>
    <w:rsid w:val="002505EA"/>
    <w:pPr>
      <w:spacing w:after="0" w:line="240" w:lineRule="auto"/>
    </w:pPr>
  </w:style>
  <w:style w:type="character" w:customStyle="1" w:styleId="Heading7Char">
    <w:name w:val="Heading 7 Char"/>
    <w:basedOn w:val="DefaultParagraphFont"/>
    <w:link w:val="Heading7"/>
    <w:uiPriority w:val="9"/>
    <w:semiHidden/>
    <w:rsid w:val="004078D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7118">
      <w:bodyDiv w:val="1"/>
      <w:marLeft w:val="0"/>
      <w:marRight w:val="0"/>
      <w:marTop w:val="0"/>
      <w:marBottom w:val="0"/>
      <w:divBdr>
        <w:top w:val="none" w:sz="0" w:space="0" w:color="auto"/>
        <w:left w:val="none" w:sz="0" w:space="0" w:color="auto"/>
        <w:bottom w:val="none" w:sz="0" w:space="0" w:color="auto"/>
        <w:right w:val="none" w:sz="0" w:space="0" w:color="auto"/>
      </w:divBdr>
    </w:div>
    <w:div w:id="155847120">
      <w:bodyDiv w:val="1"/>
      <w:marLeft w:val="0"/>
      <w:marRight w:val="0"/>
      <w:marTop w:val="0"/>
      <w:marBottom w:val="0"/>
      <w:divBdr>
        <w:top w:val="none" w:sz="0" w:space="0" w:color="auto"/>
        <w:left w:val="none" w:sz="0" w:space="0" w:color="auto"/>
        <w:bottom w:val="none" w:sz="0" w:space="0" w:color="auto"/>
        <w:right w:val="none" w:sz="0" w:space="0" w:color="auto"/>
      </w:divBdr>
      <w:divsChild>
        <w:div w:id="1202598663">
          <w:marLeft w:val="547"/>
          <w:marRight w:val="0"/>
          <w:marTop w:val="0"/>
          <w:marBottom w:val="0"/>
          <w:divBdr>
            <w:top w:val="none" w:sz="0" w:space="0" w:color="auto"/>
            <w:left w:val="none" w:sz="0" w:space="0" w:color="auto"/>
            <w:bottom w:val="none" w:sz="0" w:space="0" w:color="auto"/>
            <w:right w:val="none" w:sz="0" w:space="0" w:color="auto"/>
          </w:divBdr>
        </w:div>
        <w:div w:id="419520985">
          <w:marLeft w:val="547"/>
          <w:marRight w:val="0"/>
          <w:marTop w:val="0"/>
          <w:marBottom w:val="200"/>
          <w:divBdr>
            <w:top w:val="none" w:sz="0" w:space="0" w:color="auto"/>
            <w:left w:val="none" w:sz="0" w:space="0" w:color="auto"/>
            <w:bottom w:val="none" w:sz="0" w:space="0" w:color="auto"/>
            <w:right w:val="none" w:sz="0" w:space="0" w:color="auto"/>
          </w:divBdr>
        </w:div>
        <w:div w:id="19479333">
          <w:marLeft w:val="547"/>
          <w:marRight w:val="0"/>
          <w:marTop w:val="0"/>
          <w:marBottom w:val="200"/>
          <w:divBdr>
            <w:top w:val="none" w:sz="0" w:space="0" w:color="auto"/>
            <w:left w:val="none" w:sz="0" w:space="0" w:color="auto"/>
            <w:bottom w:val="none" w:sz="0" w:space="0" w:color="auto"/>
            <w:right w:val="none" w:sz="0" w:space="0" w:color="auto"/>
          </w:divBdr>
        </w:div>
      </w:divsChild>
    </w:div>
    <w:div w:id="172498939">
      <w:bodyDiv w:val="1"/>
      <w:marLeft w:val="0"/>
      <w:marRight w:val="0"/>
      <w:marTop w:val="0"/>
      <w:marBottom w:val="0"/>
      <w:divBdr>
        <w:top w:val="none" w:sz="0" w:space="0" w:color="auto"/>
        <w:left w:val="none" w:sz="0" w:space="0" w:color="auto"/>
        <w:bottom w:val="none" w:sz="0" w:space="0" w:color="auto"/>
        <w:right w:val="none" w:sz="0" w:space="0" w:color="auto"/>
      </w:divBdr>
    </w:div>
    <w:div w:id="175656453">
      <w:bodyDiv w:val="1"/>
      <w:marLeft w:val="0"/>
      <w:marRight w:val="0"/>
      <w:marTop w:val="0"/>
      <w:marBottom w:val="0"/>
      <w:divBdr>
        <w:top w:val="none" w:sz="0" w:space="0" w:color="auto"/>
        <w:left w:val="none" w:sz="0" w:space="0" w:color="auto"/>
        <w:bottom w:val="none" w:sz="0" w:space="0" w:color="auto"/>
        <w:right w:val="none" w:sz="0" w:space="0" w:color="auto"/>
      </w:divBdr>
    </w:div>
    <w:div w:id="307366506">
      <w:bodyDiv w:val="1"/>
      <w:marLeft w:val="0"/>
      <w:marRight w:val="0"/>
      <w:marTop w:val="0"/>
      <w:marBottom w:val="0"/>
      <w:divBdr>
        <w:top w:val="none" w:sz="0" w:space="0" w:color="auto"/>
        <w:left w:val="none" w:sz="0" w:space="0" w:color="auto"/>
        <w:bottom w:val="none" w:sz="0" w:space="0" w:color="auto"/>
        <w:right w:val="none" w:sz="0" w:space="0" w:color="auto"/>
      </w:divBdr>
    </w:div>
    <w:div w:id="562757752">
      <w:bodyDiv w:val="1"/>
      <w:marLeft w:val="0"/>
      <w:marRight w:val="0"/>
      <w:marTop w:val="0"/>
      <w:marBottom w:val="0"/>
      <w:divBdr>
        <w:top w:val="none" w:sz="0" w:space="0" w:color="auto"/>
        <w:left w:val="none" w:sz="0" w:space="0" w:color="auto"/>
        <w:bottom w:val="none" w:sz="0" w:space="0" w:color="auto"/>
        <w:right w:val="none" w:sz="0" w:space="0" w:color="auto"/>
      </w:divBdr>
      <w:divsChild>
        <w:div w:id="1381438185">
          <w:marLeft w:val="446"/>
          <w:marRight w:val="0"/>
          <w:marTop w:val="0"/>
          <w:marBottom w:val="0"/>
          <w:divBdr>
            <w:top w:val="none" w:sz="0" w:space="0" w:color="auto"/>
            <w:left w:val="none" w:sz="0" w:space="0" w:color="auto"/>
            <w:bottom w:val="none" w:sz="0" w:space="0" w:color="auto"/>
            <w:right w:val="none" w:sz="0" w:space="0" w:color="auto"/>
          </w:divBdr>
        </w:div>
        <w:div w:id="1099177709">
          <w:marLeft w:val="446"/>
          <w:marRight w:val="0"/>
          <w:marTop w:val="0"/>
          <w:marBottom w:val="0"/>
          <w:divBdr>
            <w:top w:val="none" w:sz="0" w:space="0" w:color="auto"/>
            <w:left w:val="none" w:sz="0" w:space="0" w:color="auto"/>
            <w:bottom w:val="none" w:sz="0" w:space="0" w:color="auto"/>
            <w:right w:val="none" w:sz="0" w:space="0" w:color="auto"/>
          </w:divBdr>
        </w:div>
        <w:div w:id="1764916043">
          <w:marLeft w:val="446"/>
          <w:marRight w:val="0"/>
          <w:marTop w:val="0"/>
          <w:marBottom w:val="0"/>
          <w:divBdr>
            <w:top w:val="none" w:sz="0" w:space="0" w:color="auto"/>
            <w:left w:val="none" w:sz="0" w:space="0" w:color="auto"/>
            <w:bottom w:val="none" w:sz="0" w:space="0" w:color="auto"/>
            <w:right w:val="none" w:sz="0" w:space="0" w:color="auto"/>
          </w:divBdr>
        </w:div>
      </w:divsChild>
    </w:div>
    <w:div w:id="611130902">
      <w:bodyDiv w:val="1"/>
      <w:marLeft w:val="0"/>
      <w:marRight w:val="0"/>
      <w:marTop w:val="0"/>
      <w:marBottom w:val="0"/>
      <w:divBdr>
        <w:top w:val="none" w:sz="0" w:space="0" w:color="auto"/>
        <w:left w:val="none" w:sz="0" w:space="0" w:color="auto"/>
        <w:bottom w:val="none" w:sz="0" w:space="0" w:color="auto"/>
        <w:right w:val="none" w:sz="0" w:space="0" w:color="auto"/>
      </w:divBdr>
      <w:divsChild>
        <w:div w:id="300186937">
          <w:marLeft w:val="446"/>
          <w:marRight w:val="0"/>
          <w:marTop w:val="0"/>
          <w:marBottom w:val="0"/>
          <w:divBdr>
            <w:top w:val="none" w:sz="0" w:space="0" w:color="auto"/>
            <w:left w:val="none" w:sz="0" w:space="0" w:color="auto"/>
            <w:bottom w:val="none" w:sz="0" w:space="0" w:color="auto"/>
            <w:right w:val="none" w:sz="0" w:space="0" w:color="auto"/>
          </w:divBdr>
        </w:div>
        <w:div w:id="1541279947">
          <w:marLeft w:val="446"/>
          <w:marRight w:val="0"/>
          <w:marTop w:val="0"/>
          <w:marBottom w:val="0"/>
          <w:divBdr>
            <w:top w:val="none" w:sz="0" w:space="0" w:color="auto"/>
            <w:left w:val="none" w:sz="0" w:space="0" w:color="auto"/>
            <w:bottom w:val="none" w:sz="0" w:space="0" w:color="auto"/>
            <w:right w:val="none" w:sz="0" w:space="0" w:color="auto"/>
          </w:divBdr>
        </w:div>
        <w:div w:id="1749964870">
          <w:marLeft w:val="446"/>
          <w:marRight w:val="0"/>
          <w:marTop w:val="0"/>
          <w:marBottom w:val="0"/>
          <w:divBdr>
            <w:top w:val="none" w:sz="0" w:space="0" w:color="auto"/>
            <w:left w:val="none" w:sz="0" w:space="0" w:color="auto"/>
            <w:bottom w:val="none" w:sz="0" w:space="0" w:color="auto"/>
            <w:right w:val="none" w:sz="0" w:space="0" w:color="auto"/>
          </w:divBdr>
        </w:div>
      </w:divsChild>
    </w:div>
    <w:div w:id="678240420">
      <w:bodyDiv w:val="1"/>
      <w:marLeft w:val="0"/>
      <w:marRight w:val="0"/>
      <w:marTop w:val="0"/>
      <w:marBottom w:val="0"/>
      <w:divBdr>
        <w:top w:val="none" w:sz="0" w:space="0" w:color="auto"/>
        <w:left w:val="none" w:sz="0" w:space="0" w:color="auto"/>
        <w:bottom w:val="none" w:sz="0" w:space="0" w:color="auto"/>
        <w:right w:val="none" w:sz="0" w:space="0" w:color="auto"/>
      </w:divBdr>
      <w:divsChild>
        <w:div w:id="469829450">
          <w:marLeft w:val="547"/>
          <w:marRight w:val="0"/>
          <w:marTop w:val="0"/>
          <w:marBottom w:val="0"/>
          <w:divBdr>
            <w:top w:val="none" w:sz="0" w:space="0" w:color="auto"/>
            <w:left w:val="none" w:sz="0" w:space="0" w:color="auto"/>
            <w:bottom w:val="none" w:sz="0" w:space="0" w:color="auto"/>
            <w:right w:val="none" w:sz="0" w:space="0" w:color="auto"/>
          </w:divBdr>
        </w:div>
      </w:divsChild>
    </w:div>
    <w:div w:id="762846101">
      <w:bodyDiv w:val="1"/>
      <w:marLeft w:val="0"/>
      <w:marRight w:val="0"/>
      <w:marTop w:val="0"/>
      <w:marBottom w:val="0"/>
      <w:divBdr>
        <w:top w:val="none" w:sz="0" w:space="0" w:color="auto"/>
        <w:left w:val="none" w:sz="0" w:space="0" w:color="auto"/>
        <w:bottom w:val="none" w:sz="0" w:space="0" w:color="auto"/>
        <w:right w:val="none" w:sz="0" w:space="0" w:color="auto"/>
      </w:divBdr>
    </w:div>
    <w:div w:id="938686073">
      <w:bodyDiv w:val="1"/>
      <w:marLeft w:val="0"/>
      <w:marRight w:val="0"/>
      <w:marTop w:val="0"/>
      <w:marBottom w:val="0"/>
      <w:divBdr>
        <w:top w:val="none" w:sz="0" w:space="0" w:color="auto"/>
        <w:left w:val="none" w:sz="0" w:space="0" w:color="auto"/>
        <w:bottom w:val="none" w:sz="0" w:space="0" w:color="auto"/>
        <w:right w:val="none" w:sz="0" w:space="0" w:color="auto"/>
      </w:divBdr>
    </w:div>
    <w:div w:id="997879192">
      <w:bodyDiv w:val="1"/>
      <w:marLeft w:val="0"/>
      <w:marRight w:val="0"/>
      <w:marTop w:val="0"/>
      <w:marBottom w:val="0"/>
      <w:divBdr>
        <w:top w:val="none" w:sz="0" w:space="0" w:color="auto"/>
        <w:left w:val="none" w:sz="0" w:space="0" w:color="auto"/>
        <w:bottom w:val="none" w:sz="0" w:space="0" w:color="auto"/>
        <w:right w:val="none" w:sz="0" w:space="0" w:color="auto"/>
      </w:divBdr>
      <w:divsChild>
        <w:div w:id="1495101757">
          <w:marLeft w:val="547"/>
          <w:marRight w:val="0"/>
          <w:marTop w:val="0"/>
          <w:marBottom w:val="0"/>
          <w:divBdr>
            <w:top w:val="none" w:sz="0" w:space="0" w:color="auto"/>
            <w:left w:val="none" w:sz="0" w:space="0" w:color="auto"/>
            <w:bottom w:val="none" w:sz="0" w:space="0" w:color="auto"/>
            <w:right w:val="none" w:sz="0" w:space="0" w:color="auto"/>
          </w:divBdr>
        </w:div>
        <w:div w:id="1317105727">
          <w:marLeft w:val="547"/>
          <w:marRight w:val="0"/>
          <w:marTop w:val="0"/>
          <w:marBottom w:val="0"/>
          <w:divBdr>
            <w:top w:val="none" w:sz="0" w:space="0" w:color="auto"/>
            <w:left w:val="none" w:sz="0" w:space="0" w:color="auto"/>
            <w:bottom w:val="none" w:sz="0" w:space="0" w:color="auto"/>
            <w:right w:val="none" w:sz="0" w:space="0" w:color="auto"/>
          </w:divBdr>
        </w:div>
      </w:divsChild>
    </w:div>
    <w:div w:id="1197280014">
      <w:bodyDiv w:val="1"/>
      <w:marLeft w:val="0"/>
      <w:marRight w:val="0"/>
      <w:marTop w:val="0"/>
      <w:marBottom w:val="0"/>
      <w:divBdr>
        <w:top w:val="none" w:sz="0" w:space="0" w:color="auto"/>
        <w:left w:val="none" w:sz="0" w:space="0" w:color="auto"/>
        <w:bottom w:val="none" w:sz="0" w:space="0" w:color="auto"/>
        <w:right w:val="none" w:sz="0" w:space="0" w:color="auto"/>
      </w:divBdr>
      <w:divsChild>
        <w:div w:id="1310745223">
          <w:marLeft w:val="547"/>
          <w:marRight w:val="0"/>
          <w:marTop w:val="0"/>
          <w:marBottom w:val="0"/>
          <w:divBdr>
            <w:top w:val="none" w:sz="0" w:space="0" w:color="auto"/>
            <w:left w:val="none" w:sz="0" w:space="0" w:color="auto"/>
            <w:bottom w:val="none" w:sz="0" w:space="0" w:color="auto"/>
            <w:right w:val="none" w:sz="0" w:space="0" w:color="auto"/>
          </w:divBdr>
        </w:div>
        <w:div w:id="1855534149">
          <w:marLeft w:val="547"/>
          <w:marRight w:val="0"/>
          <w:marTop w:val="0"/>
          <w:marBottom w:val="0"/>
          <w:divBdr>
            <w:top w:val="none" w:sz="0" w:space="0" w:color="auto"/>
            <w:left w:val="none" w:sz="0" w:space="0" w:color="auto"/>
            <w:bottom w:val="none" w:sz="0" w:space="0" w:color="auto"/>
            <w:right w:val="none" w:sz="0" w:space="0" w:color="auto"/>
          </w:divBdr>
        </w:div>
        <w:div w:id="152990802">
          <w:marLeft w:val="547"/>
          <w:marRight w:val="0"/>
          <w:marTop w:val="0"/>
          <w:marBottom w:val="0"/>
          <w:divBdr>
            <w:top w:val="none" w:sz="0" w:space="0" w:color="auto"/>
            <w:left w:val="none" w:sz="0" w:space="0" w:color="auto"/>
            <w:bottom w:val="none" w:sz="0" w:space="0" w:color="auto"/>
            <w:right w:val="none" w:sz="0" w:space="0" w:color="auto"/>
          </w:divBdr>
        </w:div>
        <w:div w:id="1272274642">
          <w:marLeft w:val="547"/>
          <w:marRight w:val="0"/>
          <w:marTop w:val="0"/>
          <w:marBottom w:val="0"/>
          <w:divBdr>
            <w:top w:val="none" w:sz="0" w:space="0" w:color="auto"/>
            <w:left w:val="none" w:sz="0" w:space="0" w:color="auto"/>
            <w:bottom w:val="none" w:sz="0" w:space="0" w:color="auto"/>
            <w:right w:val="none" w:sz="0" w:space="0" w:color="auto"/>
          </w:divBdr>
        </w:div>
      </w:divsChild>
    </w:div>
    <w:div w:id="1200777024">
      <w:bodyDiv w:val="1"/>
      <w:marLeft w:val="0"/>
      <w:marRight w:val="0"/>
      <w:marTop w:val="0"/>
      <w:marBottom w:val="0"/>
      <w:divBdr>
        <w:top w:val="none" w:sz="0" w:space="0" w:color="auto"/>
        <w:left w:val="none" w:sz="0" w:space="0" w:color="auto"/>
        <w:bottom w:val="none" w:sz="0" w:space="0" w:color="auto"/>
        <w:right w:val="none" w:sz="0" w:space="0" w:color="auto"/>
      </w:divBdr>
      <w:divsChild>
        <w:div w:id="65155355">
          <w:marLeft w:val="547"/>
          <w:marRight w:val="0"/>
          <w:marTop w:val="0"/>
          <w:marBottom w:val="200"/>
          <w:divBdr>
            <w:top w:val="none" w:sz="0" w:space="0" w:color="auto"/>
            <w:left w:val="none" w:sz="0" w:space="0" w:color="auto"/>
            <w:bottom w:val="none" w:sz="0" w:space="0" w:color="auto"/>
            <w:right w:val="none" w:sz="0" w:space="0" w:color="auto"/>
          </w:divBdr>
        </w:div>
        <w:div w:id="631136876">
          <w:marLeft w:val="547"/>
          <w:marRight w:val="0"/>
          <w:marTop w:val="0"/>
          <w:marBottom w:val="200"/>
          <w:divBdr>
            <w:top w:val="none" w:sz="0" w:space="0" w:color="auto"/>
            <w:left w:val="none" w:sz="0" w:space="0" w:color="auto"/>
            <w:bottom w:val="none" w:sz="0" w:space="0" w:color="auto"/>
            <w:right w:val="none" w:sz="0" w:space="0" w:color="auto"/>
          </w:divBdr>
        </w:div>
        <w:div w:id="1460147800">
          <w:marLeft w:val="547"/>
          <w:marRight w:val="0"/>
          <w:marTop w:val="0"/>
          <w:marBottom w:val="200"/>
          <w:divBdr>
            <w:top w:val="none" w:sz="0" w:space="0" w:color="auto"/>
            <w:left w:val="none" w:sz="0" w:space="0" w:color="auto"/>
            <w:bottom w:val="none" w:sz="0" w:space="0" w:color="auto"/>
            <w:right w:val="none" w:sz="0" w:space="0" w:color="auto"/>
          </w:divBdr>
        </w:div>
      </w:divsChild>
    </w:div>
    <w:div w:id="1250000852">
      <w:bodyDiv w:val="1"/>
      <w:marLeft w:val="0"/>
      <w:marRight w:val="0"/>
      <w:marTop w:val="0"/>
      <w:marBottom w:val="0"/>
      <w:divBdr>
        <w:top w:val="none" w:sz="0" w:space="0" w:color="auto"/>
        <w:left w:val="none" w:sz="0" w:space="0" w:color="auto"/>
        <w:bottom w:val="none" w:sz="0" w:space="0" w:color="auto"/>
        <w:right w:val="none" w:sz="0" w:space="0" w:color="auto"/>
      </w:divBdr>
      <w:divsChild>
        <w:div w:id="2057850973">
          <w:marLeft w:val="1166"/>
          <w:marRight w:val="0"/>
          <w:marTop w:val="0"/>
          <w:marBottom w:val="0"/>
          <w:divBdr>
            <w:top w:val="none" w:sz="0" w:space="0" w:color="auto"/>
            <w:left w:val="none" w:sz="0" w:space="0" w:color="auto"/>
            <w:bottom w:val="none" w:sz="0" w:space="0" w:color="auto"/>
            <w:right w:val="none" w:sz="0" w:space="0" w:color="auto"/>
          </w:divBdr>
        </w:div>
        <w:div w:id="1022319102">
          <w:marLeft w:val="1166"/>
          <w:marRight w:val="0"/>
          <w:marTop w:val="0"/>
          <w:marBottom w:val="0"/>
          <w:divBdr>
            <w:top w:val="none" w:sz="0" w:space="0" w:color="auto"/>
            <w:left w:val="none" w:sz="0" w:space="0" w:color="auto"/>
            <w:bottom w:val="none" w:sz="0" w:space="0" w:color="auto"/>
            <w:right w:val="none" w:sz="0" w:space="0" w:color="auto"/>
          </w:divBdr>
        </w:div>
        <w:div w:id="385183386">
          <w:marLeft w:val="1166"/>
          <w:marRight w:val="0"/>
          <w:marTop w:val="0"/>
          <w:marBottom w:val="0"/>
          <w:divBdr>
            <w:top w:val="none" w:sz="0" w:space="0" w:color="auto"/>
            <w:left w:val="none" w:sz="0" w:space="0" w:color="auto"/>
            <w:bottom w:val="none" w:sz="0" w:space="0" w:color="auto"/>
            <w:right w:val="none" w:sz="0" w:space="0" w:color="auto"/>
          </w:divBdr>
        </w:div>
        <w:div w:id="914362868">
          <w:marLeft w:val="1166"/>
          <w:marRight w:val="0"/>
          <w:marTop w:val="0"/>
          <w:marBottom w:val="0"/>
          <w:divBdr>
            <w:top w:val="none" w:sz="0" w:space="0" w:color="auto"/>
            <w:left w:val="none" w:sz="0" w:space="0" w:color="auto"/>
            <w:bottom w:val="none" w:sz="0" w:space="0" w:color="auto"/>
            <w:right w:val="none" w:sz="0" w:space="0" w:color="auto"/>
          </w:divBdr>
        </w:div>
      </w:divsChild>
    </w:div>
    <w:div w:id="1423069495">
      <w:bodyDiv w:val="1"/>
      <w:marLeft w:val="0"/>
      <w:marRight w:val="0"/>
      <w:marTop w:val="0"/>
      <w:marBottom w:val="0"/>
      <w:divBdr>
        <w:top w:val="none" w:sz="0" w:space="0" w:color="auto"/>
        <w:left w:val="none" w:sz="0" w:space="0" w:color="auto"/>
        <w:bottom w:val="none" w:sz="0" w:space="0" w:color="auto"/>
        <w:right w:val="none" w:sz="0" w:space="0" w:color="auto"/>
      </w:divBdr>
      <w:divsChild>
        <w:div w:id="1312101372">
          <w:marLeft w:val="274"/>
          <w:marRight w:val="0"/>
          <w:marTop w:val="0"/>
          <w:marBottom w:val="0"/>
          <w:divBdr>
            <w:top w:val="none" w:sz="0" w:space="0" w:color="auto"/>
            <w:left w:val="none" w:sz="0" w:space="0" w:color="auto"/>
            <w:bottom w:val="none" w:sz="0" w:space="0" w:color="auto"/>
            <w:right w:val="none" w:sz="0" w:space="0" w:color="auto"/>
          </w:divBdr>
        </w:div>
        <w:div w:id="1930428573">
          <w:marLeft w:val="274"/>
          <w:marRight w:val="0"/>
          <w:marTop w:val="0"/>
          <w:marBottom w:val="0"/>
          <w:divBdr>
            <w:top w:val="none" w:sz="0" w:space="0" w:color="auto"/>
            <w:left w:val="none" w:sz="0" w:space="0" w:color="auto"/>
            <w:bottom w:val="none" w:sz="0" w:space="0" w:color="auto"/>
            <w:right w:val="none" w:sz="0" w:space="0" w:color="auto"/>
          </w:divBdr>
        </w:div>
        <w:div w:id="1755737730">
          <w:marLeft w:val="274"/>
          <w:marRight w:val="0"/>
          <w:marTop w:val="0"/>
          <w:marBottom w:val="0"/>
          <w:divBdr>
            <w:top w:val="none" w:sz="0" w:space="0" w:color="auto"/>
            <w:left w:val="none" w:sz="0" w:space="0" w:color="auto"/>
            <w:bottom w:val="none" w:sz="0" w:space="0" w:color="auto"/>
            <w:right w:val="none" w:sz="0" w:space="0" w:color="auto"/>
          </w:divBdr>
        </w:div>
        <w:div w:id="2033148640">
          <w:marLeft w:val="274"/>
          <w:marRight w:val="0"/>
          <w:marTop w:val="0"/>
          <w:marBottom w:val="0"/>
          <w:divBdr>
            <w:top w:val="none" w:sz="0" w:space="0" w:color="auto"/>
            <w:left w:val="none" w:sz="0" w:space="0" w:color="auto"/>
            <w:bottom w:val="none" w:sz="0" w:space="0" w:color="auto"/>
            <w:right w:val="none" w:sz="0" w:space="0" w:color="auto"/>
          </w:divBdr>
        </w:div>
      </w:divsChild>
    </w:div>
    <w:div w:id="1553690370">
      <w:bodyDiv w:val="1"/>
      <w:marLeft w:val="0"/>
      <w:marRight w:val="0"/>
      <w:marTop w:val="0"/>
      <w:marBottom w:val="0"/>
      <w:divBdr>
        <w:top w:val="none" w:sz="0" w:space="0" w:color="auto"/>
        <w:left w:val="none" w:sz="0" w:space="0" w:color="auto"/>
        <w:bottom w:val="none" w:sz="0" w:space="0" w:color="auto"/>
        <w:right w:val="none" w:sz="0" w:space="0" w:color="auto"/>
      </w:divBdr>
    </w:div>
    <w:div w:id="1581526547">
      <w:bodyDiv w:val="1"/>
      <w:marLeft w:val="0"/>
      <w:marRight w:val="0"/>
      <w:marTop w:val="0"/>
      <w:marBottom w:val="0"/>
      <w:divBdr>
        <w:top w:val="none" w:sz="0" w:space="0" w:color="auto"/>
        <w:left w:val="none" w:sz="0" w:space="0" w:color="auto"/>
        <w:bottom w:val="none" w:sz="0" w:space="0" w:color="auto"/>
        <w:right w:val="none" w:sz="0" w:space="0" w:color="auto"/>
      </w:divBdr>
      <w:divsChild>
        <w:div w:id="366105388">
          <w:marLeft w:val="446"/>
          <w:marRight w:val="0"/>
          <w:marTop w:val="0"/>
          <w:marBottom w:val="0"/>
          <w:divBdr>
            <w:top w:val="none" w:sz="0" w:space="0" w:color="auto"/>
            <w:left w:val="none" w:sz="0" w:space="0" w:color="auto"/>
            <w:bottom w:val="none" w:sz="0" w:space="0" w:color="auto"/>
            <w:right w:val="none" w:sz="0" w:space="0" w:color="auto"/>
          </w:divBdr>
        </w:div>
        <w:div w:id="660231123">
          <w:marLeft w:val="446"/>
          <w:marRight w:val="0"/>
          <w:marTop w:val="0"/>
          <w:marBottom w:val="0"/>
          <w:divBdr>
            <w:top w:val="none" w:sz="0" w:space="0" w:color="auto"/>
            <w:left w:val="none" w:sz="0" w:space="0" w:color="auto"/>
            <w:bottom w:val="none" w:sz="0" w:space="0" w:color="auto"/>
            <w:right w:val="none" w:sz="0" w:space="0" w:color="auto"/>
          </w:divBdr>
        </w:div>
        <w:div w:id="1061051939">
          <w:marLeft w:val="446"/>
          <w:marRight w:val="0"/>
          <w:marTop w:val="0"/>
          <w:marBottom w:val="0"/>
          <w:divBdr>
            <w:top w:val="none" w:sz="0" w:space="0" w:color="auto"/>
            <w:left w:val="none" w:sz="0" w:space="0" w:color="auto"/>
            <w:bottom w:val="none" w:sz="0" w:space="0" w:color="auto"/>
            <w:right w:val="none" w:sz="0" w:space="0" w:color="auto"/>
          </w:divBdr>
        </w:div>
        <w:div w:id="1442728517">
          <w:marLeft w:val="446"/>
          <w:marRight w:val="0"/>
          <w:marTop w:val="0"/>
          <w:marBottom w:val="0"/>
          <w:divBdr>
            <w:top w:val="none" w:sz="0" w:space="0" w:color="auto"/>
            <w:left w:val="none" w:sz="0" w:space="0" w:color="auto"/>
            <w:bottom w:val="none" w:sz="0" w:space="0" w:color="auto"/>
            <w:right w:val="none" w:sz="0" w:space="0" w:color="auto"/>
          </w:divBdr>
        </w:div>
      </w:divsChild>
    </w:div>
    <w:div w:id="168620785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33">
          <w:marLeft w:val="446"/>
          <w:marRight w:val="0"/>
          <w:marTop w:val="0"/>
          <w:marBottom w:val="0"/>
          <w:divBdr>
            <w:top w:val="none" w:sz="0" w:space="0" w:color="auto"/>
            <w:left w:val="none" w:sz="0" w:space="0" w:color="auto"/>
            <w:bottom w:val="none" w:sz="0" w:space="0" w:color="auto"/>
            <w:right w:val="none" w:sz="0" w:space="0" w:color="auto"/>
          </w:divBdr>
        </w:div>
        <w:div w:id="1250651256">
          <w:marLeft w:val="446"/>
          <w:marRight w:val="0"/>
          <w:marTop w:val="0"/>
          <w:marBottom w:val="200"/>
          <w:divBdr>
            <w:top w:val="none" w:sz="0" w:space="0" w:color="auto"/>
            <w:left w:val="none" w:sz="0" w:space="0" w:color="auto"/>
            <w:bottom w:val="none" w:sz="0" w:space="0" w:color="auto"/>
            <w:right w:val="none" w:sz="0" w:space="0" w:color="auto"/>
          </w:divBdr>
        </w:div>
      </w:divsChild>
    </w:div>
    <w:div w:id="1704282141">
      <w:bodyDiv w:val="1"/>
      <w:marLeft w:val="0"/>
      <w:marRight w:val="0"/>
      <w:marTop w:val="0"/>
      <w:marBottom w:val="0"/>
      <w:divBdr>
        <w:top w:val="none" w:sz="0" w:space="0" w:color="auto"/>
        <w:left w:val="none" w:sz="0" w:space="0" w:color="auto"/>
        <w:bottom w:val="none" w:sz="0" w:space="0" w:color="auto"/>
        <w:right w:val="none" w:sz="0" w:space="0" w:color="auto"/>
      </w:divBdr>
    </w:div>
    <w:div w:id="1795321658">
      <w:bodyDiv w:val="1"/>
      <w:marLeft w:val="0"/>
      <w:marRight w:val="0"/>
      <w:marTop w:val="0"/>
      <w:marBottom w:val="0"/>
      <w:divBdr>
        <w:top w:val="none" w:sz="0" w:space="0" w:color="auto"/>
        <w:left w:val="none" w:sz="0" w:space="0" w:color="auto"/>
        <w:bottom w:val="none" w:sz="0" w:space="0" w:color="auto"/>
        <w:right w:val="none" w:sz="0" w:space="0" w:color="auto"/>
      </w:divBdr>
      <w:divsChild>
        <w:div w:id="1641571333">
          <w:marLeft w:val="446"/>
          <w:marRight w:val="0"/>
          <w:marTop w:val="0"/>
          <w:marBottom w:val="0"/>
          <w:divBdr>
            <w:top w:val="none" w:sz="0" w:space="0" w:color="auto"/>
            <w:left w:val="none" w:sz="0" w:space="0" w:color="auto"/>
            <w:bottom w:val="none" w:sz="0" w:space="0" w:color="auto"/>
            <w:right w:val="none" w:sz="0" w:space="0" w:color="auto"/>
          </w:divBdr>
        </w:div>
        <w:div w:id="929048191">
          <w:marLeft w:val="446"/>
          <w:marRight w:val="0"/>
          <w:marTop w:val="0"/>
          <w:marBottom w:val="0"/>
          <w:divBdr>
            <w:top w:val="none" w:sz="0" w:space="0" w:color="auto"/>
            <w:left w:val="none" w:sz="0" w:space="0" w:color="auto"/>
            <w:bottom w:val="none" w:sz="0" w:space="0" w:color="auto"/>
            <w:right w:val="none" w:sz="0" w:space="0" w:color="auto"/>
          </w:divBdr>
        </w:div>
      </w:divsChild>
    </w:div>
    <w:div w:id="1880556457">
      <w:bodyDiv w:val="1"/>
      <w:marLeft w:val="0"/>
      <w:marRight w:val="0"/>
      <w:marTop w:val="0"/>
      <w:marBottom w:val="0"/>
      <w:divBdr>
        <w:top w:val="none" w:sz="0" w:space="0" w:color="auto"/>
        <w:left w:val="none" w:sz="0" w:space="0" w:color="auto"/>
        <w:bottom w:val="none" w:sz="0" w:space="0" w:color="auto"/>
        <w:right w:val="none" w:sz="0" w:space="0" w:color="auto"/>
      </w:divBdr>
      <w:divsChild>
        <w:div w:id="1514299331">
          <w:marLeft w:val="446"/>
          <w:marRight w:val="0"/>
          <w:marTop w:val="0"/>
          <w:marBottom w:val="0"/>
          <w:divBdr>
            <w:top w:val="none" w:sz="0" w:space="0" w:color="auto"/>
            <w:left w:val="none" w:sz="0" w:space="0" w:color="auto"/>
            <w:bottom w:val="none" w:sz="0" w:space="0" w:color="auto"/>
            <w:right w:val="none" w:sz="0" w:space="0" w:color="auto"/>
          </w:divBdr>
        </w:div>
        <w:div w:id="13501770">
          <w:marLeft w:val="446"/>
          <w:marRight w:val="0"/>
          <w:marTop w:val="0"/>
          <w:marBottom w:val="0"/>
          <w:divBdr>
            <w:top w:val="none" w:sz="0" w:space="0" w:color="auto"/>
            <w:left w:val="none" w:sz="0" w:space="0" w:color="auto"/>
            <w:bottom w:val="none" w:sz="0" w:space="0" w:color="auto"/>
            <w:right w:val="none" w:sz="0" w:space="0" w:color="auto"/>
          </w:divBdr>
        </w:div>
        <w:div w:id="316879706">
          <w:marLeft w:val="446"/>
          <w:marRight w:val="0"/>
          <w:marTop w:val="0"/>
          <w:marBottom w:val="0"/>
          <w:divBdr>
            <w:top w:val="none" w:sz="0" w:space="0" w:color="auto"/>
            <w:left w:val="none" w:sz="0" w:space="0" w:color="auto"/>
            <w:bottom w:val="none" w:sz="0" w:space="0" w:color="auto"/>
            <w:right w:val="none" w:sz="0" w:space="0" w:color="auto"/>
          </w:divBdr>
        </w:div>
        <w:div w:id="726346215">
          <w:marLeft w:val="446"/>
          <w:marRight w:val="0"/>
          <w:marTop w:val="0"/>
          <w:marBottom w:val="0"/>
          <w:divBdr>
            <w:top w:val="none" w:sz="0" w:space="0" w:color="auto"/>
            <w:left w:val="none" w:sz="0" w:space="0" w:color="auto"/>
            <w:bottom w:val="none" w:sz="0" w:space="0" w:color="auto"/>
            <w:right w:val="none" w:sz="0" w:space="0" w:color="auto"/>
          </w:divBdr>
        </w:div>
        <w:div w:id="1177160451">
          <w:marLeft w:val="446"/>
          <w:marRight w:val="0"/>
          <w:marTop w:val="0"/>
          <w:marBottom w:val="0"/>
          <w:divBdr>
            <w:top w:val="none" w:sz="0" w:space="0" w:color="auto"/>
            <w:left w:val="none" w:sz="0" w:space="0" w:color="auto"/>
            <w:bottom w:val="none" w:sz="0" w:space="0" w:color="auto"/>
            <w:right w:val="none" w:sz="0" w:space="0" w:color="auto"/>
          </w:divBdr>
        </w:div>
      </w:divsChild>
    </w:div>
    <w:div w:id="19639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726068">
          <w:marLeft w:val="446"/>
          <w:marRight w:val="0"/>
          <w:marTop w:val="0"/>
          <w:marBottom w:val="0"/>
          <w:divBdr>
            <w:top w:val="none" w:sz="0" w:space="0" w:color="auto"/>
            <w:left w:val="none" w:sz="0" w:space="0" w:color="auto"/>
            <w:bottom w:val="none" w:sz="0" w:space="0" w:color="auto"/>
            <w:right w:val="none" w:sz="0" w:space="0" w:color="auto"/>
          </w:divBdr>
        </w:div>
        <w:div w:id="496462122">
          <w:marLeft w:val="446"/>
          <w:marRight w:val="0"/>
          <w:marTop w:val="0"/>
          <w:marBottom w:val="0"/>
          <w:divBdr>
            <w:top w:val="none" w:sz="0" w:space="0" w:color="auto"/>
            <w:left w:val="none" w:sz="0" w:space="0" w:color="auto"/>
            <w:bottom w:val="none" w:sz="0" w:space="0" w:color="auto"/>
            <w:right w:val="none" w:sz="0" w:space="0" w:color="auto"/>
          </w:divBdr>
        </w:div>
        <w:div w:id="553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6DDB4A130304F92773E41E66B2BE9" ma:contentTypeVersion="14" ma:contentTypeDescription="Create a new document." ma:contentTypeScope="" ma:versionID="7a90dd7e1f22ace8beefbe3acd50b200">
  <xsd:schema xmlns:xsd="http://www.w3.org/2001/XMLSchema" xmlns:xs="http://www.w3.org/2001/XMLSchema" xmlns:p="http://schemas.microsoft.com/office/2006/metadata/properties" xmlns:ns3="b1562381-89ca-419c-a2e4-94c740fc815b" xmlns:ns4="c1c9c5a6-e1d2-4584-9f85-8d43c415d6e3" targetNamespace="http://schemas.microsoft.com/office/2006/metadata/properties" ma:root="true" ma:fieldsID="a3ab616ace2466c48d422465d622db3d" ns3:_="" ns4:_="">
    <xsd:import namespace="b1562381-89ca-419c-a2e4-94c740fc815b"/>
    <xsd:import namespace="c1c9c5a6-e1d2-4584-9f85-8d43c415d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62381-89ca-419c-a2e4-94c740fc8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9c5a6-e1d2-4584-9f85-8d43c415d6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0B6-448B-40BE-8F34-287DFAE0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62381-89ca-419c-a2e4-94c740fc815b"/>
    <ds:schemaRef ds:uri="c1c9c5a6-e1d2-4584-9f85-8d43c415d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7D46A-017F-4694-B3A9-AC6AD239A3B1}">
  <ds:schemaRefs>
    <ds:schemaRef ds:uri="http://schemas.microsoft.com/sharepoint/v3/contenttype/forms"/>
  </ds:schemaRefs>
</ds:datastoreItem>
</file>

<file path=customXml/itemProps3.xml><?xml version="1.0" encoding="utf-8"?>
<ds:datastoreItem xmlns:ds="http://schemas.openxmlformats.org/officeDocument/2006/customXml" ds:itemID="{AD956D11-F04B-4629-A123-27DCC018E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E30A2-4616-4B18-9F91-54FB56A9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5660</Words>
  <Characters>32265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3</cp:revision>
  <cp:lastPrinted>2020-03-10T21:29:00Z</cp:lastPrinted>
  <dcterms:created xsi:type="dcterms:W3CDTF">2022-03-24T11:18:00Z</dcterms:created>
  <dcterms:modified xsi:type="dcterms:W3CDTF">2022-03-24T11:24:00Z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0x0101008546DDB4A130304F92773E41E66B2BE9</vt:lpwstr>
  </property>
</Properties>
</file>